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E109A" w14:textId="77777777" w:rsidR="002519C3" w:rsidRPr="00874DC2" w:rsidRDefault="002519C3" w:rsidP="00A42234">
      <w:pPr>
        <w:pStyle w:val="32"/>
        <w:spacing w:after="0" w:line="204" w:lineRule="auto"/>
        <w:ind w:left="6480"/>
        <w:rPr>
          <w:sz w:val="28"/>
          <w:szCs w:val="28"/>
        </w:rPr>
      </w:pPr>
      <w:r w:rsidRPr="00874DC2">
        <w:rPr>
          <w:sz w:val="28"/>
          <w:szCs w:val="28"/>
        </w:rPr>
        <w:t>Додаток</w:t>
      </w:r>
    </w:p>
    <w:p w14:paraId="721FD0AA" w14:textId="77777777" w:rsidR="002519C3" w:rsidRPr="00874DC2" w:rsidRDefault="002519C3" w:rsidP="00A42234">
      <w:pPr>
        <w:pStyle w:val="32"/>
        <w:spacing w:after="0" w:line="204" w:lineRule="auto"/>
        <w:ind w:left="6480"/>
        <w:rPr>
          <w:sz w:val="28"/>
          <w:szCs w:val="28"/>
        </w:rPr>
      </w:pPr>
      <w:r w:rsidRPr="00874DC2">
        <w:rPr>
          <w:sz w:val="28"/>
          <w:szCs w:val="28"/>
        </w:rPr>
        <w:t>до рішення обласної ради</w:t>
      </w:r>
    </w:p>
    <w:p w14:paraId="4994F92D" w14:textId="77777777" w:rsidR="00A82579" w:rsidRDefault="002519C3" w:rsidP="00A82579">
      <w:pPr>
        <w:pStyle w:val="32"/>
        <w:spacing w:after="0" w:line="204" w:lineRule="auto"/>
        <w:ind w:left="6480"/>
        <w:rPr>
          <w:sz w:val="28"/>
          <w:szCs w:val="28"/>
        </w:rPr>
      </w:pPr>
      <w:r w:rsidRPr="00874DC2">
        <w:rPr>
          <w:sz w:val="28"/>
          <w:szCs w:val="28"/>
        </w:rPr>
        <w:t>від</w:t>
      </w:r>
      <w:r w:rsidR="00CD06D1">
        <w:rPr>
          <w:sz w:val="28"/>
          <w:szCs w:val="28"/>
        </w:rPr>
        <w:t xml:space="preserve"> 24.12.2020 </w:t>
      </w:r>
      <w:r w:rsidR="00874DC2">
        <w:rPr>
          <w:sz w:val="28"/>
          <w:szCs w:val="28"/>
        </w:rPr>
        <w:t xml:space="preserve">     </w:t>
      </w:r>
      <w:r w:rsidRPr="00874DC2">
        <w:rPr>
          <w:sz w:val="28"/>
          <w:szCs w:val="28"/>
        </w:rPr>
        <w:t>№</w:t>
      </w:r>
      <w:r w:rsidRPr="008D554E">
        <w:rPr>
          <w:sz w:val="28"/>
          <w:szCs w:val="28"/>
        </w:rPr>
        <w:t xml:space="preserve"> </w:t>
      </w:r>
      <w:r w:rsidR="00CD06D1">
        <w:rPr>
          <w:sz w:val="28"/>
          <w:szCs w:val="28"/>
        </w:rPr>
        <w:t>15</w:t>
      </w:r>
    </w:p>
    <w:p w14:paraId="73281115" w14:textId="77777777" w:rsidR="00832C38" w:rsidRDefault="00832C38" w:rsidP="00A82579">
      <w:pPr>
        <w:pStyle w:val="32"/>
        <w:spacing w:after="0" w:line="204" w:lineRule="auto"/>
        <w:ind w:left="6480"/>
        <w:rPr>
          <w:sz w:val="28"/>
          <w:szCs w:val="28"/>
        </w:rPr>
      </w:pPr>
      <w:r w:rsidRPr="00352B41">
        <w:rPr>
          <w:sz w:val="22"/>
          <w:szCs w:val="22"/>
        </w:rPr>
        <w:t>(зі змінами, внесеними згідно з рішенням обласної ради від 27.05.2021 № 73)</w:t>
      </w:r>
    </w:p>
    <w:p w14:paraId="63243562" w14:textId="77777777" w:rsidR="00A82579" w:rsidRPr="008D554E" w:rsidRDefault="00A82579" w:rsidP="00A82579">
      <w:pPr>
        <w:pStyle w:val="32"/>
        <w:spacing w:after="0" w:line="204" w:lineRule="auto"/>
        <w:ind w:left="6480"/>
        <w:rPr>
          <w:sz w:val="28"/>
          <w:szCs w:val="28"/>
          <w:lang w:val="ru-RU"/>
        </w:rPr>
      </w:pPr>
    </w:p>
    <w:p w14:paraId="7F20DA06" w14:textId="77777777" w:rsidR="007E3399" w:rsidRPr="008D554E" w:rsidRDefault="007E3399" w:rsidP="00A67745">
      <w:pPr>
        <w:rPr>
          <w:b/>
          <w:sz w:val="28"/>
          <w:szCs w:val="28"/>
        </w:rPr>
      </w:pPr>
    </w:p>
    <w:p w14:paraId="2A5907D3" w14:textId="00B7717B" w:rsidR="00A67745" w:rsidRPr="008D554E" w:rsidRDefault="00A1461B" w:rsidP="00F51233">
      <w:pPr>
        <w:tabs>
          <w:tab w:val="left" w:pos="3131"/>
        </w:tabs>
        <w:rPr>
          <w:b/>
          <w:sz w:val="28"/>
          <w:szCs w:val="28"/>
        </w:rPr>
      </w:pPr>
      <w:r w:rsidRPr="008D554E">
        <w:rPr>
          <w:b/>
          <w:noProof/>
          <w:sz w:val="28"/>
          <w:szCs w:val="28"/>
        </w:rPr>
        <w:drawing>
          <wp:anchor distT="0" distB="0" distL="114300" distR="114300" simplePos="0" relativeHeight="251658240" behindDoc="0" locked="0" layoutInCell="1" allowOverlap="1" wp14:anchorId="2ADFF6BA" wp14:editId="4B47132D">
            <wp:simplePos x="0" y="0"/>
            <wp:positionH relativeFrom="column">
              <wp:posOffset>2157730</wp:posOffset>
            </wp:positionH>
            <wp:positionV relativeFrom="paragraph">
              <wp:posOffset>91440</wp:posOffset>
            </wp:positionV>
            <wp:extent cx="2070735" cy="2517775"/>
            <wp:effectExtent l="0" t="0" r="0" b="0"/>
            <wp:wrapNone/>
            <wp:docPr id="3" name="Picture 7" descr="Coat_of_Arms_of_Zhytomyr_Ob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at_of_Arms_of_Zhytomyr_Obla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735" cy="2517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554E">
        <w:rPr>
          <w:b/>
          <w:noProof/>
          <w:sz w:val="28"/>
          <w:szCs w:val="28"/>
        </w:rPr>
        <mc:AlternateContent>
          <mc:Choice Requires="wps">
            <w:drawing>
              <wp:anchor distT="0" distB="0" distL="114300" distR="114300" simplePos="0" relativeHeight="251657216" behindDoc="1" locked="0" layoutInCell="1" allowOverlap="1" wp14:anchorId="6D09062C" wp14:editId="2506DB44">
                <wp:simplePos x="0" y="0"/>
                <wp:positionH relativeFrom="column">
                  <wp:posOffset>-678815</wp:posOffset>
                </wp:positionH>
                <wp:positionV relativeFrom="paragraph">
                  <wp:posOffset>-1254760</wp:posOffset>
                </wp:positionV>
                <wp:extent cx="7008495" cy="10358755"/>
                <wp:effectExtent l="29845" t="29845" r="29210" b="317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8495" cy="10358755"/>
                        </a:xfrm>
                        <a:prstGeom prst="rect">
                          <a:avLst/>
                        </a:prstGeom>
                        <a:gradFill rotWithShape="1">
                          <a:gsLst>
                            <a:gs pos="0">
                              <a:srgbClr val="FFFFFF">
                                <a:gamma/>
                                <a:shade val="75686"/>
                                <a:invGamma/>
                              </a:srgbClr>
                            </a:gs>
                            <a:gs pos="50000">
                              <a:srgbClr val="FFFFFF">
                                <a:alpha val="0"/>
                              </a:srgbClr>
                            </a:gs>
                            <a:gs pos="100000">
                              <a:srgbClr val="FFFFFF">
                                <a:gamma/>
                                <a:shade val="75686"/>
                                <a:invGamma/>
                              </a:srgbClr>
                            </a:gs>
                          </a:gsLst>
                          <a:lin ang="5400000" scaled="1"/>
                        </a:gra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5A3D0" id="Rectangle 2" o:spid="_x0000_s1026" style="position:absolute;margin-left:-53.45pt;margin-top:-98.8pt;width:551.85pt;height:81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" fillcolor="#c1c1c1" strokeweight="4.5pt">
                <v:fill o:opacity2="0" rotate="t" focus="50%" type="gradient"/>
                <v:stroke linestyle="thinThick"/>
              </v:rect>
            </w:pict>
          </mc:Fallback>
        </mc:AlternateContent>
      </w:r>
      <w:r w:rsidR="00F51233" w:rsidRPr="008D554E">
        <w:rPr>
          <w:b/>
          <w:sz w:val="28"/>
          <w:szCs w:val="28"/>
        </w:rPr>
        <w:tab/>
      </w:r>
    </w:p>
    <w:p w14:paraId="348DF601" w14:textId="77777777" w:rsidR="00A67745" w:rsidRPr="008D554E" w:rsidRDefault="00A67745" w:rsidP="00A67745">
      <w:pPr>
        <w:rPr>
          <w:b/>
          <w:sz w:val="28"/>
          <w:szCs w:val="28"/>
        </w:rPr>
      </w:pPr>
    </w:p>
    <w:p w14:paraId="452361B9" w14:textId="77777777" w:rsidR="00A67745" w:rsidRPr="008D554E" w:rsidRDefault="00A67745" w:rsidP="00A67745">
      <w:pPr>
        <w:rPr>
          <w:b/>
          <w:sz w:val="28"/>
          <w:szCs w:val="28"/>
        </w:rPr>
      </w:pPr>
    </w:p>
    <w:p w14:paraId="7968DC7B" w14:textId="77777777" w:rsidR="00A67745" w:rsidRPr="008D554E" w:rsidRDefault="00A67745" w:rsidP="00A67745">
      <w:pPr>
        <w:rPr>
          <w:b/>
          <w:sz w:val="28"/>
          <w:szCs w:val="28"/>
        </w:rPr>
      </w:pPr>
    </w:p>
    <w:p w14:paraId="46DF5890" w14:textId="77777777" w:rsidR="00A67745" w:rsidRPr="008D554E" w:rsidRDefault="00A67745" w:rsidP="00A67745">
      <w:pPr>
        <w:rPr>
          <w:b/>
          <w:sz w:val="28"/>
          <w:szCs w:val="28"/>
        </w:rPr>
      </w:pPr>
    </w:p>
    <w:p w14:paraId="01556C26" w14:textId="77777777" w:rsidR="00A67745" w:rsidRPr="008D554E" w:rsidRDefault="00A67745" w:rsidP="00A67745">
      <w:pPr>
        <w:rPr>
          <w:b/>
          <w:sz w:val="28"/>
          <w:szCs w:val="28"/>
        </w:rPr>
      </w:pPr>
    </w:p>
    <w:p w14:paraId="4522AD7E" w14:textId="77777777" w:rsidR="00A67745" w:rsidRPr="008D554E" w:rsidRDefault="00A67745" w:rsidP="00A67745">
      <w:pPr>
        <w:rPr>
          <w:b/>
          <w:sz w:val="28"/>
          <w:szCs w:val="28"/>
        </w:rPr>
      </w:pPr>
    </w:p>
    <w:p w14:paraId="5E66A3BF" w14:textId="77777777" w:rsidR="00A67745" w:rsidRPr="008D554E" w:rsidRDefault="00A67745" w:rsidP="00A67745">
      <w:pPr>
        <w:rPr>
          <w:b/>
          <w:sz w:val="28"/>
          <w:szCs w:val="28"/>
        </w:rPr>
      </w:pPr>
    </w:p>
    <w:p w14:paraId="22A4CE0D" w14:textId="77777777" w:rsidR="00A67745" w:rsidRPr="008D554E" w:rsidRDefault="00A67745" w:rsidP="00A67745">
      <w:pPr>
        <w:rPr>
          <w:b/>
          <w:sz w:val="28"/>
          <w:szCs w:val="28"/>
        </w:rPr>
      </w:pPr>
    </w:p>
    <w:p w14:paraId="27817F46" w14:textId="77777777" w:rsidR="00F51233" w:rsidRPr="008D554E" w:rsidRDefault="00F51233" w:rsidP="00A67745">
      <w:pPr>
        <w:jc w:val="center"/>
        <w:rPr>
          <w:b/>
          <w:sz w:val="100"/>
          <w:szCs w:val="100"/>
        </w:rPr>
      </w:pPr>
    </w:p>
    <w:p w14:paraId="2DFC5CE6" w14:textId="77777777" w:rsidR="00F51233" w:rsidRPr="008D554E" w:rsidRDefault="00F51233" w:rsidP="00F51233">
      <w:pPr>
        <w:tabs>
          <w:tab w:val="left" w:pos="3933"/>
        </w:tabs>
        <w:rPr>
          <w:b/>
          <w:sz w:val="16"/>
          <w:szCs w:val="16"/>
        </w:rPr>
      </w:pPr>
      <w:r w:rsidRPr="008D554E">
        <w:rPr>
          <w:b/>
          <w:sz w:val="100"/>
          <w:szCs w:val="100"/>
        </w:rPr>
        <w:tab/>
      </w:r>
    </w:p>
    <w:p w14:paraId="4584AD6F" w14:textId="77777777" w:rsidR="00A67745" w:rsidRPr="008D554E" w:rsidRDefault="00A67745" w:rsidP="00A67745">
      <w:pPr>
        <w:jc w:val="center"/>
        <w:rPr>
          <w:b/>
          <w:sz w:val="100"/>
          <w:szCs w:val="100"/>
        </w:rPr>
      </w:pPr>
      <w:r w:rsidRPr="008D554E">
        <w:rPr>
          <w:b/>
          <w:sz w:val="100"/>
          <w:szCs w:val="100"/>
        </w:rPr>
        <w:t>Програма економічного і соціального розвитку Житомирської області на 202</w:t>
      </w:r>
      <w:r w:rsidR="009A1FB5">
        <w:rPr>
          <w:b/>
          <w:sz w:val="100"/>
          <w:szCs w:val="100"/>
        </w:rPr>
        <w:t>1</w:t>
      </w:r>
      <w:r w:rsidRPr="008D554E">
        <w:rPr>
          <w:b/>
          <w:sz w:val="100"/>
          <w:szCs w:val="100"/>
        </w:rPr>
        <w:t xml:space="preserve"> рік</w:t>
      </w:r>
    </w:p>
    <w:p w14:paraId="0DFE58EA" w14:textId="77777777" w:rsidR="00A67745" w:rsidRPr="008D554E" w:rsidRDefault="00A67745" w:rsidP="00D03875">
      <w:pPr>
        <w:ind w:left="6840"/>
        <w:rPr>
          <w:b/>
          <w:sz w:val="28"/>
          <w:szCs w:val="28"/>
        </w:rPr>
      </w:pPr>
    </w:p>
    <w:p w14:paraId="71A5B776" w14:textId="77777777" w:rsidR="00A67745" w:rsidRPr="008D554E" w:rsidRDefault="00A67745" w:rsidP="00D03875">
      <w:pPr>
        <w:ind w:left="6840"/>
        <w:rPr>
          <w:b/>
          <w:sz w:val="28"/>
          <w:szCs w:val="28"/>
        </w:rPr>
      </w:pPr>
    </w:p>
    <w:p w14:paraId="7D7C1B61" w14:textId="77777777" w:rsidR="00A67745" w:rsidRPr="008D554E" w:rsidRDefault="00A67745" w:rsidP="00D03875">
      <w:pPr>
        <w:ind w:left="6840"/>
        <w:rPr>
          <w:b/>
          <w:sz w:val="28"/>
          <w:szCs w:val="28"/>
        </w:rPr>
      </w:pPr>
    </w:p>
    <w:p w14:paraId="1D335FA3" w14:textId="77777777" w:rsidR="00A67745" w:rsidRPr="008D554E" w:rsidRDefault="00A67745" w:rsidP="00D03875">
      <w:pPr>
        <w:ind w:left="6840"/>
        <w:rPr>
          <w:b/>
          <w:sz w:val="28"/>
          <w:szCs w:val="28"/>
        </w:rPr>
      </w:pPr>
    </w:p>
    <w:p w14:paraId="56E8AC62" w14:textId="77777777" w:rsidR="00A67745" w:rsidRPr="008D554E" w:rsidRDefault="00A67745" w:rsidP="00D03875">
      <w:pPr>
        <w:ind w:left="6840"/>
        <w:rPr>
          <w:b/>
          <w:sz w:val="28"/>
          <w:szCs w:val="28"/>
        </w:rPr>
      </w:pPr>
    </w:p>
    <w:p w14:paraId="3729FFF9" w14:textId="77777777" w:rsidR="00A67745" w:rsidRPr="008D554E" w:rsidRDefault="00A67745" w:rsidP="00D03875">
      <w:pPr>
        <w:ind w:left="6840"/>
        <w:rPr>
          <w:b/>
          <w:sz w:val="28"/>
          <w:szCs w:val="28"/>
        </w:rPr>
      </w:pPr>
    </w:p>
    <w:p w14:paraId="614DBB29" w14:textId="77777777" w:rsidR="00A67745" w:rsidRPr="008D554E" w:rsidRDefault="00A67745" w:rsidP="00D03875">
      <w:pPr>
        <w:ind w:left="6840"/>
        <w:rPr>
          <w:b/>
          <w:sz w:val="28"/>
          <w:szCs w:val="28"/>
        </w:rPr>
      </w:pPr>
    </w:p>
    <w:p w14:paraId="7E120D93" w14:textId="77777777" w:rsidR="007E3399" w:rsidRPr="008D554E" w:rsidRDefault="007E3399" w:rsidP="004229A0">
      <w:pPr>
        <w:jc w:val="center"/>
        <w:rPr>
          <w:b/>
          <w:sz w:val="46"/>
          <w:szCs w:val="46"/>
        </w:rPr>
      </w:pPr>
    </w:p>
    <w:p w14:paraId="159FC002" w14:textId="77777777" w:rsidR="007E3399" w:rsidRPr="008D554E" w:rsidRDefault="007E3399" w:rsidP="004229A0">
      <w:pPr>
        <w:jc w:val="center"/>
        <w:rPr>
          <w:b/>
          <w:sz w:val="46"/>
          <w:szCs w:val="46"/>
        </w:rPr>
        <w:sectPr w:rsidR="007E3399" w:rsidRPr="008D554E" w:rsidSect="00282FFA">
          <w:headerReference w:type="even" r:id="rId9"/>
          <w:headerReference w:type="default" r:id="rId10"/>
          <w:pgSz w:w="11906" w:h="16838"/>
          <w:pgMar w:top="426" w:right="567" w:bottom="346" w:left="1701" w:header="709" w:footer="709" w:gutter="0"/>
          <w:cols w:space="708"/>
          <w:titlePg/>
          <w:docGrid w:linePitch="360"/>
        </w:sectPr>
      </w:pPr>
    </w:p>
    <w:p w14:paraId="2C95CD17" w14:textId="77777777" w:rsidR="00555233" w:rsidRDefault="0086322E" w:rsidP="004229A0">
      <w:pPr>
        <w:jc w:val="center"/>
        <w:rPr>
          <w:b/>
          <w:sz w:val="42"/>
          <w:szCs w:val="42"/>
        </w:rPr>
      </w:pPr>
      <w:r w:rsidRPr="00644B6C">
        <w:rPr>
          <w:b/>
          <w:sz w:val="42"/>
          <w:szCs w:val="42"/>
        </w:rPr>
        <w:lastRenderedPageBreak/>
        <w:t>ЗМІСТ</w:t>
      </w:r>
    </w:p>
    <w:p w14:paraId="09E9C652" w14:textId="77777777" w:rsidR="00A97C9E" w:rsidRPr="00406DC6" w:rsidRDefault="00A97C9E" w:rsidP="004229A0">
      <w:pPr>
        <w:jc w:val="center"/>
        <w:rPr>
          <w:b/>
          <w:sz w:val="28"/>
          <w:szCs w:val="28"/>
        </w:rPr>
      </w:pPr>
    </w:p>
    <w:tbl>
      <w:tblPr>
        <w:tblW w:w="9997" w:type="dxa"/>
        <w:tblLayout w:type="fixed"/>
        <w:tblLook w:val="01E0" w:firstRow="1" w:lastRow="1" w:firstColumn="1" w:lastColumn="1" w:noHBand="0" w:noVBand="0"/>
      </w:tblPr>
      <w:tblGrid>
        <w:gridCol w:w="675"/>
        <w:gridCol w:w="8602"/>
        <w:gridCol w:w="720"/>
      </w:tblGrid>
      <w:tr w:rsidR="009A1FB5" w:rsidRPr="002C48E1" w14:paraId="1932090E" w14:textId="77777777" w:rsidTr="00F54A36">
        <w:trPr>
          <w:trHeight w:val="80"/>
        </w:trPr>
        <w:tc>
          <w:tcPr>
            <w:tcW w:w="675" w:type="dxa"/>
            <w:shd w:val="clear" w:color="auto" w:fill="auto"/>
          </w:tcPr>
          <w:p w14:paraId="6869FEE5" w14:textId="77777777" w:rsidR="009A1FB5" w:rsidRPr="002C48E1" w:rsidRDefault="009A1FB5" w:rsidP="00A97C9E">
            <w:pPr>
              <w:ind w:left="-113" w:right="-113"/>
              <w:jc w:val="center"/>
              <w:rPr>
                <w:b/>
                <w:sz w:val="32"/>
                <w:szCs w:val="32"/>
              </w:rPr>
            </w:pPr>
          </w:p>
        </w:tc>
        <w:tc>
          <w:tcPr>
            <w:tcW w:w="8602" w:type="dxa"/>
            <w:shd w:val="clear" w:color="auto" w:fill="auto"/>
          </w:tcPr>
          <w:p w14:paraId="45647F7E" w14:textId="77777777" w:rsidR="009A1FB5" w:rsidRPr="002C48E1" w:rsidRDefault="009A1FB5" w:rsidP="00A97C9E">
            <w:pPr>
              <w:rPr>
                <w:b/>
                <w:sz w:val="32"/>
                <w:szCs w:val="32"/>
              </w:rPr>
            </w:pPr>
            <w:r w:rsidRPr="002C48E1">
              <w:rPr>
                <w:b/>
                <w:sz w:val="32"/>
                <w:szCs w:val="32"/>
              </w:rPr>
              <w:t>Паспорт Програми</w:t>
            </w:r>
          </w:p>
        </w:tc>
        <w:tc>
          <w:tcPr>
            <w:tcW w:w="720" w:type="dxa"/>
            <w:shd w:val="clear" w:color="auto" w:fill="auto"/>
          </w:tcPr>
          <w:p w14:paraId="3B7BD89E" w14:textId="77777777" w:rsidR="009A1FB5" w:rsidRPr="002C48E1" w:rsidRDefault="007F358F" w:rsidP="00A97C9E">
            <w:pPr>
              <w:jc w:val="right"/>
              <w:rPr>
                <w:b/>
                <w:sz w:val="32"/>
                <w:szCs w:val="32"/>
              </w:rPr>
            </w:pPr>
            <w:r>
              <w:rPr>
                <w:b/>
                <w:sz w:val="32"/>
                <w:szCs w:val="32"/>
              </w:rPr>
              <w:t>3</w:t>
            </w:r>
          </w:p>
        </w:tc>
      </w:tr>
      <w:tr w:rsidR="009A1FB5" w:rsidRPr="002C48E1" w14:paraId="72456FD6" w14:textId="77777777" w:rsidTr="00F54A36">
        <w:trPr>
          <w:trHeight w:val="80"/>
        </w:trPr>
        <w:tc>
          <w:tcPr>
            <w:tcW w:w="675" w:type="dxa"/>
            <w:shd w:val="clear" w:color="auto" w:fill="auto"/>
          </w:tcPr>
          <w:p w14:paraId="2F9227E4" w14:textId="77777777" w:rsidR="009A1FB5" w:rsidRPr="002C48E1" w:rsidRDefault="009A1FB5" w:rsidP="00A97C9E">
            <w:pPr>
              <w:ind w:left="-113" w:right="-113"/>
              <w:jc w:val="center"/>
              <w:rPr>
                <w:b/>
                <w:sz w:val="32"/>
                <w:szCs w:val="32"/>
              </w:rPr>
            </w:pPr>
          </w:p>
        </w:tc>
        <w:tc>
          <w:tcPr>
            <w:tcW w:w="8602" w:type="dxa"/>
            <w:shd w:val="clear" w:color="auto" w:fill="auto"/>
          </w:tcPr>
          <w:p w14:paraId="15112C73" w14:textId="77777777" w:rsidR="009A1FB5" w:rsidRPr="002C48E1" w:rsidRDefault="009A1FB5" w:rsidP="00A97C9E">
            <w:pPr>
              <w:jc w:val="both"/>
              <w:rPr>
                <w:b/>
                <w:sz w:val="32"/>
                <w:szCs w:val="32"/>
              </w:rPr>
            </w:pPr>
            <w:r w:rsidRPr="002C48E1">
              <w:rPr>
                <w:b/>
                <w:sz w:val="32"/>
                <w:szCs w:val="32"/>
              </w:rPr>
              <w:t>Вступ</w:t>
            </w:r>
          </w:p>
        </w:tc>
        <w:tc>
          <w:tcPr>
            <w:tcW w:w="720" w:type="dxa"/>
            <w:shd w:val="clear" w:color="auto" w:fill="auto"/>
          </w:tcPr>
          <w:p w14:paraId="4EE2EA5A" w14:textId="77777777" w:rsidR="009A1FB5" w:rsidRPr="002C48E1" w:rsidRDefault="007F358F" w:rsidP="00A97C9E">
            <w:pPr>
              <w:jc w:val="right"/>
              <w:rPr>
                <w:b/>
                <w:sz w:val="32"/>
                <w:szCs w:val="32"/>
              </w:rPr>
            </w:pPr>
            <w:r>
              <w:rPr>
                <w:b/>
                <w:sz w:val="32"/>
                <w:szCs w:val="32"/>
              </w:rPr>
              <w:t>4</w:t>
            </w:r>
          </w:p>
        </w:tc>
      </w:tr>
      <w:tr w:rsidR="009A1FB5" w:rsidRPr="002C48E1" w14:paraId="7ADFA323" w14:textId="77777777" w:rsidTr="00F54A36">
        <w:tc>
          <w:tcPr>
            <w:tcW w:w="675" w:type="dxa"/>
            <w:shd w:val="clear" w:color="auto" w:fill="auto"/>
          </w:tcPr>
          <w:p w14:paraId="6CE04938" w14:textId="77777777" w:rsidR="009A1FB5" w:rsidRPr="002C48E1" w:rsidRDefault="009A1FB5" w:rsidP="00A97C9E">
            <w:pPr>
              <w:ind w:left="-113" w:right="-113"/>
              <w:rPr>
                <w:b/>
                <w:sz w:val="32"/>
                <w:szCs w:val="32"/>
              </w:rPr>
            </w:pPr>
            <w:r w:rsidRPr="002C48E1">
              <w:rPr>
                <w:b/>
                <w:sz w:val="32"/>
                <w:szCs w:val="32"/>
              </w:rPr>
              <w:t>1.</w:t>
            </w:r>
          </w:p>
        </w:tc>
        <w:tc>
          <w:tcPr>
            <w:tcW w:w="8602" w:type="dxa"/>
            <w:shd w:val="clear" w:color="auto" w:fill="auto"/>
          </w:tcPr>
          <w:p w14:paraId="7365D982" w14:textId="77777777" w:rsidR="009A1FB5" w:rsidRPr="002C48E1" w:rsidRDefault="009A1FB5" w:rsidP="00A97C9E">
            <w:pPr>
              <w:rPr>
                <w:b/>
                <w:sz w:val="32"/>
                <w:szCs w:val="32"/>
              </w:rPr>
            </w:pPr>
            <w:r w:rsidRPr="002C48E1">
              <w:rPr>
                <w:b/>
                <w:sz w:val="32"/>
                <w:szCs w:val="32"/>
              </w:rPr>
              <w:t>Аналіз економічного і соціального ро</w:t>
            </w:r>
            <w:r w:rsidRPr="002C48E1">
              <w:rPr>
                <w:b/>
                <w:sz w:val="32"/>
                <w:szCs w:val="32"/>
              </w:rPr>
              <w:t>з</w:t>
            </w:r>
            <w:r w:rsidRPr="002C48E1">
              <w:rPr>
                <w:b/>
                <w:sz w:val="32"/>
                <w:szCs w:val="32"/>
              </w:rPr>
              <w:t>витку області</w:t>
            </w:r>
            <w:r w:rsidR="00A67150" w:rsidRPr="002C48E1">
              <w:rPr>
                <w:b/>
                <w:sz w:val="32"/>
                <w:szCs w:val="32"/>
              </w:rPr>
              <w:t xml:space="preserve"> за 2019 рік та звітний період 2020 року</w:t>
            </w:r>
          </w:p>
        </w:tc>
        <w:tc>
          <w:tcPr>
            <w:tcW w:w="720" w:type="dxa"/>
            <w:shd w:val="clear" w:color="auto" w:fill="auto"/>
          </w:tcPr>
          <w:p w14:paraId="25564D49" w14:textId="77777777" w:rsidR="009A1FB5" w:rsidRPr="002C48E1" w:rsidRDefault="007F358F" w:rsidP="00A97C9E">
            <w:pPr>
              <w:jc w:val="right"/>
              <w:rPr>
                <w:b/>
                <w:sz w:val="32"/>
                <w:szCs w:val="32"/>
              </w:rPr>
            </w:pPr>
            <w:r>
              <w:rPr>
                <w:b/>
                <w:sz w:val="32"/>
                <w:szCs w:val="32"/>
              </w:rPr>
              <w:t>5</w:t>
            </w:r>
          </w:p>
        </w:tc>
      </w:tr>
      <w:tr w:rsidR="009A1FB5" w:rsidRPr="002C48E1" w14:paraId="0FF5F003" w14:textId="77777777" w:rsidTr="00F54A36">
        <w:tc>
          <w:tcPr>
            <w:tcW w:w="675" w:type="dxa"/>
            <w:shd w:val="clear" w:color="auto" w:fill="auto"/>
          </w:tcPr>
          <w:p w14:paraId="708269B4" w14:textId="77777777" w:rsidR="009A1FB5" w:rsidRPr="002C48E1" w:rsidRDefault="009A1FB5" w:rsidP="00A97C9E">
            <w:pPr>
              <w:ind w:left="-113" w:right="-113"/>
              <w:rPr>
                <w:b/>
                <w:sz w:val="32"/>
                <w:szCs w:val="32"/>
              </w:rPr>
            </w:pPr>
            <w:r w:rsidRPr="002C48E1">
              <w:rPr>
                <w:b/>
                <w:sz w:val="32"/>
                <w:szCs w:val="32"/>
              </w:rPr>
              <w:t>2.</w:t>
            </w:r>
          </w:p>
        </w:tc>
        <w:tc>
          <w:tcPr>
            <w:tcW w:w="8602" w:type="dxa"/>
            <w:shd w:val="clear" w:color="auto" w:fill="auto"/>
          </w:tcPr>
          <w:p w14:paraId="561DFF1F" w14:textId="77777777" w:rsidR="009A1FB5" w:rsidRPr="002C48E1" w:rsidRDefault="009A1FB5" w:rsidP="00A97C9E">
            <w:pPr>
              <w:rPr>
                <w:b/>
                <w:sz w:val="32"/>
                <w:szCs w:val="32"/>
              </w:rPr>
            </w:pPr>
            <w:r w:rsidRPr="002C48E1">
              <w:rPr>
                <w:b/>
                <w:sz w:val="32"/>
                <w:szCs w:val="32"/>
              </w:rPr>
              <w:t xml:space="preserve">Мета, </w:t>
            </w:r>
            <w:r w:rsidR="002C48E1" w:rsidRPr="002C48E1">
              <w:rPr>
                <w:b/>
                <w:sz w:val="32"/>
                <w:szCs w:val="32"/>
              </w:rPr>
              <w:t xml:space="preserve">головні пріоритети, </w:t>
            </w:r>
            <w:r w:rsidRPr="002C48E1">
              <w:rPr>
                <w:b/>
                <w:sz w:val="32"/>
                <w:szCs w:val="32"/>
              </w:rPr>
              <w:t>завдання та заходи економічного і соціального розвитку області у 202</w:t>
            </w:r>
            <w:r w:rsidR="00A67150" w:rsidRPr="002C48E1">
              <w:rPr>
                <w:b/>
                <w:sz w:val="32"/>
                <w:szCs w:val="32"/>
              </w:rPr>
              <w:t>1</w:t>
            </w:r>
            <w:r w:rsidRPr="002C48E1">
              <w:rPr>
                <w:b/>
                <w:sz w:val="32"/>
                <w:szCs w:val="32"/>
              </w:rPr>
              <w:t xml:space="preserve"> році</w:t>
            </w:r>
          </w:p>
        </w:tc>
        <w:tc>
          <w:tcPr>
            <w:tcW w:w="720" w:type="dxa"/>
            <w:shd w:val="clear" w:color="auto" w:fill="auto"/>
          </w:tcPr>
          <w:p w14:paraId="57D13548" w14:textId="77777777" w:rsidR="009A1FB5" w:rsidRPr="002C48E1" w:rsidRDefault="007F358F" w:rsidP="00A97C9E">
            <w:pPr>
              <w:jc w:val="right"/>
              <w:rPr>
                <w:b/>
                <w:sz w:val="32"/>
                <w:szCs w:val="32"/>
              </w:rPr>
            </w:pPr>
            <w:r>
              <w:rPr>
                <w:b/>
                <w:sz w:val="32"/>
                <w:szCs w:val="32"/>
              </w:rPr>
              <w:t>16</w:t>
            </w:r>
          </w:p>
        </w:tc>
      </w:tr>
      <w:tr w:rsidR="009A1FB5" w:rsidRPr="002C48E1" w14:paraId="6CF2871F" w14:textId="77777777" w:rsidTr="00F54A36">
        <w:tc>
          <w:tcPr>
            <w:tcW w:w="675" w:type="dxa"/>
            <w:shd w:val="clear" w:color="auto" w:fill="auto"/>
          </w:tcPr>
          <w:p w14:paraId="6905694C" w14:textId="77777777" w:rsidR="009A1FB5" w:rsidRPr="002C48E1" w:rsidRDefault="009A1FB5" w:rsidP="00A97C9E">
            <w:pPr>
              <w:ind w:left="-113" w:right="-113"/>
              <w:rPr>
                <w:b/>
                <w:sz w:val="31"/>
                <w:szCs w:val="31"/>
              </w:rPr>
            </w:pPr>
            <w:bookmarkStart w:id="0" w:name="_Hlk25567300"/>
            <w:r w:rsidRPr="002C48E1">
              <w:rPr>
                <w:b/>
                <w:sz w:val="31"/>
                <w:szCs w:val="31"/>
              </w:rPr>
              <w:t>2.1.</w:t>
            </w:r>
          </w:p>
        </w:tc>
        <w:tc>
          <w:tcPr>
            <w:tcW w:w="8602" w:type="dxa"/>
            <w:shd w:val="clear" w:color="auto" w:fill="auto"/>
          </w:tcPr>
          <w:p w14:paraId="0FA56A05" w14:textId="77777777" w:rsidR="009A1FB5" w:rsidRPr="002C48E1" w:rsidRDefault="009A1FB5" w:rsidP="00A97C9E">
            <w:pPr>
              <w:rPr>
                <w:b/>
                <w:sz w:val="31"/>
                <w:szCs w:val="31"/>
              </w:rPr>
            </w:pPr>
            <w:r w:rsidRPr="002C48E1">
              <w:rPr>
                <w:b/>
                <w:sz w:val="31"/>
                <w:szCs w:val="31"/>
              </w:rPr>
              <w:t xml:space="preserve">Мета </w:t>
            </w:r>
            <w:r w:rsidR="00A67150" w:rsidRPr="002C48E1">
              <w:rPr>
                <w:b/>
                <w:sz w:val="31"/>
                <w:szCs w:val="31"/>
              </w:rPr>
              <w:t xml:space="preserve">і </w:t>
            </w:r>
            <w:r w:rsidR="002C48E1" w:rsidRPr="002C48E1">
              <w:rPr>
                <w:b/>
                <w:sz w:val="31"/>
                <w:szCs w:val="31"/>
              </w:rPr>
              <w:t xml:space="preserve">головні пріоритети </w:t>
            </w:r>
            <w:r w:rsidRPr="002C48E1">
              <w:rPr>
                <w:b/>
                <w:sz w:val="31"/>
                <w:szCs w:val="31"/>
              </w:rPr>
              <w:t>Програми</w:t>
            </w:r>
          </w:p>
        </w:tc>
        <w:tc>
          <w:tcPr>
            <w:tcW w:w="720" w:type="dxa"/>
            <w:shd w:val="clear" w:color="auto" w:fill="auto"/>
          </w:tcPr>
          <w:p w14:paraId="57E0FA63" w14:textId="77777777" w:rsidR="009A1FB5" w:rsidRPr="002C48E1" w:rsidRDefault="007F358F" w:rsidP="00A97C9E">
            <w:pPr>
              <w:jc w:val="right"/>
              <w:rPr>
                <w:b/>
                <w:sz w:val="31"/>
                <w:szCs w:val="31"/>
              </w:rPr>
            </w:pPr>
            <w:r>
              <w:rPr>
                <w:b/>
                <w:sz w:val="31"/>
                <w:szCs w:val="31"/>
              </w:rPr>
              <w:t>16</w:t>
            </w:r>
          </w:p>
        </w:tc>
      </w:tr>
      <w:tr w:rsidR="009A1FB5" w:rsidRPr="002C48E1" w14:paraId="5A2C4EF7" w14:textId="77777777" w:rsidTr="00F54A36">
        <w:tc>
          <w:tcPr>
            <w:tcW w:w="675" w:type="dxa"/>
            <w:shd w:val="clear" w:color="auto" w:fill="auto"/>
          </w:tcPr>
          <w:p w14:paraId="2F36A454" w14:textId="77777777" w:rsidR="009A1FB5" w:rsidRPr="002C48E1" w:rsidRDefault="009A1FB5" w:rsidP="00A97C9E">
            <w:pPr>
              <w:ind w:left="-113" w:right="-113"/>
              <w:rPr>
                <w:b/>
                <w:sz w:val="31"/>
                <w:szCs w:val="31"/>
              </w:rPr>
            </w:pPr>
            <w:r w:rsidRPr="002C48E1">
              <w:rPr>
                <w:b/>
                <w:sz w:val="31"/>
                <w:szCs w:val="31"/>
              </w:rPr>
              <w:t>2.2.</w:t>
            </w:r>
          </w:p>
        </w:tc>
        <w:tc>
          <w:tcPr>
            <w:tcW w:w="8602" w:type="dxa"/>
            <w:shd w:val="clear" w:color="auto" w:fill="auto"/>
          </w:tcPr>
          <w:p w14:paraId="5E4AEBED" w14:textId="77777777" w:rsidR="009A1FB5" w:rsidRPr="002C48E1" w:rsidRDefault="00A67150" w:rsidP="00A97C9E">
            <w:pPr>
              <w:rPr>
                <w:b/>
                <w:sz w:val="31"/>
                <w:szCs w:val="31"/>
              </w:rPr>
            </w:pPr>
            <w:r w:rsidRPr="002C48E1">
              <w:rPr>
                <w:b/>
                <w:sz w:val="31"/>
                <w:szCs w:val="31"/>
              </w:rPr>
              <w:t>Шляхи розв</w:t>
            </w:r>
            <w:r w:rsidRPr="002C48E1">
              <w:rPr>
                <w:b/>
                <w:sz w:val="31"/>
                <w:szCs w:val="31"/>
                <w:lang w:val="ru-RU"/>
              </w:rPr>
              <w:t>’</w:t>
            </w:r>
            <w:r w:rsidRPr="002C48E1">
              <w:rPr>
                <w:b/>
                <w:sz w:val="31"/>
                <w:szCs w:val="31"/>
              </w:rPr>
              <w:t>язання головних проблем</w:t>
            </w:r>
            <w:r w:rsidR="002C48E1" w:rsidRPr="002C48E1">
              <w:rPr>
                <w:b/>
                <w:sz w:val="31"/>
                <w:szCs w:val="31"/>
              </w:rPr>
              <w:t xml:space="preserve"> та завдання</w:t>
            </w:r>
            <w:r w:rsidRPr="002C48E1">
              <w:rPr>
                <w:b/>
                <w:sz w:val="31"/>
                <w:szCs w:val="31"/>
              </w:rPr>
              <w:t xml:space="preserve"> соціально-економічного розвитку області у 2021 році</w:t>
            </w:r>
          </w:p>
        </w:tc>
        <w:tc>
          <w:tcPr>
            <w:tcW w:w="720" w:type="dxa"/>
            <w:shd w:val="clear" w:color="auto" w:fill="auto"/>
          </w:tcPr>
          <w:p w14:paraId="7B49D2E3" w14:textId="77777777" w:rsidR="009A1FB5" w:rsidRPr="002C48E1" w:rsidRDefault="007F358F" w:rsidP="00A97C9E">
            <w:pPr>
              <w:jc w:val="right"/>
              <w:rPr>
                <w:b/>
                <w:sz w:val="31"/>
                <w:szCs w:val="31"/>
              </w:rPr>
            </w:pPr>
            <w:r>
              <w:rPr>
                <w:b/>
                <w:sz w:val="31"/>
                <w:szCs w:val="31"/>
              </w:rPr>
              <w:t>18</w:t>
            </w:r>
          </w:p>
        </w:tc>
      </w:tr>
      <w:tr w:rsidR="009A1FB5" w:rsidRPr="002C48E1" w14:paraId="62DCC2B9" w14:textId="77777777" w:rsidTr="00F54A36">
        <w:tc>
          <w:tcPr>
            <w:tcW w:w="675" w:type="dxa"/>
            <w:shd w:val="clear" w:color="auto" w:fill="auto"/>
          </w:tcPr>
          <w:p w14:paraId="70DE4759" w14:textId="77777777" w:rsidR="009A1FB5" w:rsidRPr="002C48E1" w:rsidRDefault="009A1FB5" w:rsidP="00A97C9E">
            <w:pPr>
              <w:ind w:left="-113" w:right="-421"/>
              <w:rPr>
                <w:b/>
                <w:i/>
                <w:sz w:val="30"/>
                <w:szCs w:val="30"/>
              </w:rPr>
            </w:pPr>
            <w:bookmarkStart w:id="1" w:name="_Hlk25567118"/>
            <w:bookmarkEnd w:id="0"/>
            <w:r w:rsidRPr="002C48E1">
              <w:rPr>
                <w:b/>
                <w:i/>
                <w:sz w:val="30"/>
                <w:szCs w:val="30"/>
              </w:rPr>
              <w:t>2.2.1.</w:t>
            </w:r>
          </w:p>
        </w:tc>
        <w:tc>
          <w:tcPr>
            <w:tcW w:w="8602" w:type="dxa"/>
            <w:shd w:val="clear" w:color="auto" w:fill="auto"/>
          </w:tcPr>
          <w:p w14:paraId="1A641792" w14:textId="77777777" w:rsidR="009A1FB5" w:rsidRPr="002C48E1" w:rsidRDefault="00A67150" w:rsidP="00A97C9E">
            <w:pPr>
              <w:rPr>
                <w:b/>
                <w:i/>
                <w:sz w:val="30"/>
                <w:szCs w:val="30"/>
              </w:rPr>
            </w:pPr>
            <w:r w:rsidRPr="002C48E1">
              <w:rPr>
                <w:b/>
                <w:i/>
                <w:sz w:val="30"/>
                <w:szCs w:val="30"/>
              </w:rPr>
              <w:t>Забезпечення умов для економічного і соціального розвитку області</w:t>
            </w:r>
          </w:p>
        </w:tc>
        <w:tc>
          <w:tcPr>
            <w:tcW w:w="720" w:type="dxa"/>
            <w:shd w:val="clear" w:color="auto" w:fill="auto"/>
          </w:tcPr>
          <w:p w14:paraId="0CE907CC" w14:textId="77777777" w:rsidR="009A1FB5" w:rsidRPr="002C48E1" w:rsidRDefault="007F358F" w:rsidP="00A97C9E">
            <w:pPr>
              <w:jc w:val="right"/>
              <w:rPr>
                <w:b/>
                <w:i/>
                <w:sz w:val="30"/>
                <w:szCs w:val="30"/>
              </w:rPr>
            </w:pPr>
            <w:r>
              <w:rPr>
                <w:b/>
                <w:i/>
                <w:sz w:val="30"/>
                <w:szCs w:val="30"/>
              </w:rPr>
              <w:t>18</w:t>
            </w:r>
          </w:p>
        </w:tc>
      </w:tr>
      <w:bookmarkEnd w:id="1"/>
      <w:tr w:rsidR="009A1FB5" w:rsidRPr="008D554E" w14:paraId="520B4FE5" w14:textId="77777777" w:rsidTr="00F54A36">
        <w:tc>
          <w:tcPr>
            <w:tcW w:w="675" w:type="dxa"/>
            <w:shd w:val="clear" w:color="auto" w:fill="auto"/>
          </w:tcPr>
          <w:p w14:paraId="4A271417" w14:textId="77777777" w:rsidR="009A1FB5" w:rsidRPr="008D554E" w:rsidRDefault="009A1FB5" w:rsidP="009A1FB5">
            <w:pPr>
              <w:ind w:left="-113" w:right="-227"/>
              <w:rPr>
                <w:i/>
                <w:sz w:val="29"/>
                <w:szCs w:val="29"/>
              </w:rPr>
            </w:pPr>
          </w:p>
        </w:tc>
        <w:tc>
          <w:tcPr>
            <w:tcW w:w="8602" w:type="dxa"/>
            <w:shd w:val="clear" w:color="auto" w:fill="auto"/>
          </w:tcPr>
          <w:p w14:paraId="583A8AE0" w14:textId="77777777" w:rsidR="009A1FB5" w:rsidRPr="008D554E" w:rsidRDefault="009A1FB5" w:rsidP="009A1FB5">
            <w:pPr>
              <w:rPr>
                <w:i/>
                <w:sz w:val="29"/>
                <w:szCs w:val="29"/>
              </w:rPr>
            </w:pPr>
            <w:r w:rsidRPr="008D554E">
              <w:rPr>
                <w:i/>
                <w:sz w:val="29"/>
                <w:szCs w:val="29"/>
              </w:rPr>
              <w:t>Бюджетно-фінансова політика</w:t>
            </w:r>
          </w:p>
        </w:tc>
        <w:tc>
          <w:tcPr>
            <w:tcW w:w="720" w:type="dxa"/>
            <w:shd w:val="clear" w:color="auto" w:fill="auto"/>
          </w:tcPr>
          <w:p w14:paraId="58EE8904" w14:textId="77777777" w:rsidR="009A1FB5" w:rsidRPr="008D554E" w:rsidRDefault="007F358F" w:rsidP="009A1FB5">
            <w:pPr>
              <w:jc w:val="right"/>
              <w:rPr>
                <w:i/>
                <w:sz w:val="29"/>
                <w:szCs w:val="29"/>
              </w:rPr>
            </w:pPr>
            <w:r>
              <w:rPr>
                <w:i/>
                <w:sz w:val="29"/>
                <w:szCs w:val="29"/>
              </w:rPr>
              <w:t>18</w:t>
            </w:r>
          </w:p>
        </w:tc>
      </w:tr>
      <w:tr w:rsidR="009A1FB5" w:rsidRPr="008D554E" w14:paraId="7DEC7229" w14:textId="77777777" w:rsidTr="00F54A36">
        <w:tc>
          <w:tcPr>
            <w:tcW w:w="675" w:type="dxa"/>
            <w:shd w:val="clear" w:color="auto" w:fill="auto"/>
          </w:tcPr>
          <w:p w14:paraId="1704DE2F" w14:textId="77777777" w:rsidR="009A1FB5" w:rsidRPr="008D554E" w:rsidRDefault="009A1FB5" w:rsidP="009A1FB5">
            <w:pPr>
              <w:ind w:left="-113" w:right="-227"/>
              <w:rPr>
                <w:i/>
                <w:sz w:val="29"/>
                <w:szCs w:val="29"/>
              </w:rPr>
            </w:pPr>
          </w:p>
        </w:tc>
        <w:tc>
          <w:tcPr>
            <w:tcW w:w="8602" w:type="dxa"/>
            <w:shd w:val="clear" w:color="auto" w:fill="auto"/>
          </w:tcPr>
          <w:p w14:paraId="30CC6A52" w14:textId="77777777" w:rsidR="009A1FB5" w:rsidRPr="008D554E" w:rsidRDefault="009A1FB5" w:rsidP="009A1FB5">
            <w:pPr>
              <w:rPr>
                <w:i/>
                <w:sz w:val="29"/>
                <w:szCs w:val="29"/>
              </w:rPr>
            </w:pPr>
            <w:r w:rsidRPr="008D554E">
              <w:rPr>
                <w:i/>
                <w:sz w:val="29"/>
                <w:szCs w:val="29"/>
              </w:rPr>
              <w:t>Інвестиційна політика</w:t>
            </w:r>
          </w:p>
        </w:tc>
        <w:tc>
          <w:tcPr>
            <w:tcW w:w="720" w:type="dxa"/>
            <w:shd w:val="clear" w:color="auto" w:fill="auto"/>
          </w:tcPr>
          <w:p w14:paraId="2D179CF0" w14:textId="77777777" w:rsidR="009A1FB5" w:rsidRPr="008D554E" w:rsidRDefault="007F358F" w:rsidP="009A1FB5">
            <w:pPr>
              <w:jc w:val="right"/>
              <w:rPr>
                <w:i/>
                <w:sz w:val="29"/>
                <w:szCs w:val="29"/>
              </w:rPr>
            </w:pPr>
            <w:r>
              <w:rPr>
                <w:i/>
                <w:sz w:val="29"/>
                <w:szCs w:val="29"/>
              </w:rPr>
              <w:t>19</w:t>
            </w:r>
          </w:p>
        </w:tc>
      </w:tr>
      <w:tr w:rsidR="009A1FB5" w:rsidRPr="008D554E" w14:paraId="0E437FAC" w14:textId="77777777" w:rsidTr="00F54A36">
        <w:tc>
          <w:tcPr>
            <w:tcW w:w="675" w:type="dxa"/>
            <w:shd w:val="clear" w:color="auto" w:fill="auto"/>
          </w:tcPr>
          <w:p w14:paraId="72E479F7" w14:textId="77777777" w:rsidR="009A1FB5" w:rsidRPr="008D554E" w:rsidRDefault="009A1FB5" w:rsidP="009A1FB5">
            <w:pPr>
              <w:ind w:left="-113" w:right="-227"/>
              <w:rPr>
                <w:i/>
                <w:sz w:val="29"/>
                <w:szCs w:val="29"/>
              </w:rPr>
            </w:pPr>
          </w:p>
        </w:tc>
        <w:tc>
          <w:tcPr>
            <w:tcW w:w="8602" w:type="dxa"/>
            <w:shd w:val="clear" w:color="auto" w:fill="auto"/>
          </w:tcPr>
          <w:p w14:paraId="4227E84D" w14:textId="77777777" w:rsidR="009A1FB5" w:rsidRPr="008D554E" w:rsidRDefault="009A1FB5" w:rsidP="009A1FB5">
            <w:pPr>
              <w:rPr>
                <w:i/>
                <w:sz w:val="29"/>
                <w:szCs w:val="29"/>
              </w:rPr>
            </w:pPr>
            <w:r w:rsidRPr="008D554E">
              <w:rPr>
                <w:i/>
                <w:sz w:val="29"/>
                <w:szCs w:val="29"/>
              </w:rPr>
              <w:t>Зовнішньоекономічна діяльність та  міжнародне співробітництво</w:t>
            </w:r>
          </w:p>
        </w:tc>
        <w:tc>
          <w:tcPr>
            <w:tcW w:w="720" w:type="dxa"/>
            <w:shd w:val="clear" w:color="auto" w:fill="auto"/>
          </w:tcPr>
          <w:p w14:paraId="10079749" w14:textId="77777777" w:rsidR="009A1FB5" w:rsidRPr="008D554E" w:rsidRDefault="007F358F" w:rsidP="009A1FB5">
            <w:pPr>
              <w:jc w:val="right"/>
              <w:rPr>
                <w:i/>
                <w:sz w:val="29"/>
                <w:szCs w:val="29"/>
              </w:rPr>
            </w:pPr>
            <w:r>
              <w:rPr>
                <w:i/>
                <w:sz w:val="29"/>
                <w:szCs w:val="29"/>
              </w:rPr>
              <w:t>21</w:t>
            </w:r>
          </w:p>
        </w:tc>
      </w:tr>
      <w:tr w:rsidR="009A1FB5" w:rsidRPr="008D554E" w14:paraId="708F2846" w14:textId="77777777" w:rsidTr="00F54A36">
        <w:tc>
          <w:tcPr>
            <w:tcW w:w="675" w:type="dxa"/>
            <w:shd w:val="clear" w:color="auto" w:fill="auto"/>
          </w:tcPr>
          <w:p w14:paraId="4E85AD25" w14:textId="77777777" w:rsidR="009A1FB5" w:rsidRPr="008D554E" w:rsidRDefault="009A1FB5" w:rsidP="009A1FB5">
            <w:pPr>
              <w:ind w:left="-113" w:right="-227"/>
              <w:rPr>
                <w:i/>
                <w:sz w:val="29"/>
                <w:szCs w:val="29"/>
              </w:rPr>
            </w:pPr>
          </w:p>
        </w:tc>
        <w:tc>
          <w:tcPr>
            <w:tcW w:w="8602" w:type="dxa"/>
            <w:shd w:val="clear" w:color="auto" w:fill="auto"/>
          </w:tcPr>
          <w:p w14:paraId="79503F1A" w14:textId="77777777" w:rsidR="009A1FB5" w:rsidRPr="008D554E" w:rsidRDefault="009A1FB5" w:rsidP="009A1FB5">
            <w:pPr>
              <w:rPr>
                <w:i/>
                <w:sz w:val="29"/>
                <w:szCs w:val="29"/>
              </w:rPr>
            </w:pPr>
            <w:r w:rsidRPr="008D554E">
              <w:rPr>
                <w:i/>
                <w:sz w:val="29"/>
                <w:szCs w:val="29"/>
              </w:rPr>
              <w:t xml:space="preserve">Інноваційний розвиток </w:t>
            </w:r>
          </w:p>
        </w:tc>
        <w:tc>
          <w:tcPr>
            <w:tcW w:w="720" w:type="dxa"/>
            <w:shd w:val="clear" w:color="auto" w:fill="auto"/>
          </w:tcPr>
          <w:p w14:paraId="1691C069" w14:textId="77777777" w:rsidR="009A1FB5" w:rsidRPr="008D554E" w:rsidRDefault="007F358F" w:rsidP="009A1FB5">
            <w:pPr>
              <w:jc w:val="right"/>
              <w:rPr>
                <w:i/>
                <w:sz w:val="29"/>
                <w:szCs w:val="29"/>
              </w:rPr>
            </w:pPr>
            <w:r>
              <w:rPr>
                <w:i/>
                <w:sz w:val="29"/>
                <w:szCs w:val="29"/>
              </w:rPr>
              <w:t>22</w:t>
            </w:r>
          </w:p>
        </w:tc>
      </w:tr>
      <w:tr w:rsidR="00A67150" w:rsidRPr="008D554E" w14:paraId="4330B658" w14:textId="77777777" w:rsidTr="00F54A36">
        <w:tc>
          <w:tcPr>
            <w:tcW w:w="675" w:type="dxa"/>
            <w:shd w:val="clear" w:color="auto" w:fill="auto"/>
          </w:tcPr>
          <w:p w14:paraId="3F09051C" w14:textId="77777777" w:rsidR="00A67150" w:rsidRPr="008D554E" w:rsidRDefault="00A67150" w:rsidP="00A67150">
            <w:pPr>
              <w:ind w:left="-113" w:right="-227"/>
              <w:rPr>
                <w:i/>
                <w:sz w:val="29"/>
                <w:szCs w:val="29"/>
              </w:rPr>
            </w:pPr>
          </w:p>
        </w:tc>
        <w:tc>
          <w:tcPr>
            <w:tcW w:w="8602" w:type="dxa"/>
            <w:shd w:val="clear" w:color="auto" w:fill="auto"/>
          </w:tcPr>
          <w:p w14:paraId="5815CA6D" w14:textId="77777777" w:rsidR="00A67150" w:rsidRPr="008D554E" w:rsidRDefault="00A67150" w:rsidP="00A67150">
            <w:pPr>
              <w:rPr>
                <w:i/>
                <w:sz w:val="29"/>
                <w:szCs w:val="29"/>
              </w:rPr>
            </w:pPr>
            <w:r w:rsidRPr="008D554E">
              <w:rPr>
                <w:i/>
                <w:sz w:val="29"/>
                <w:szCs w:val="29"/>
              </w:rPr>
              <w:t>Розвиток малого і середнього підприємництва</w:t>
            </w:r>
          </w:p>
        </w:tc>
        <w:tc>
          <w:tcPr>
            <w:tcW w:w="720" w:type="dxa"/>
            <w:shd w:val="clear" w:color="auto" w:fill="auto"/>
          </w:tcPr>
          <w:p w14:paraId="5703ADD5" w14:textId="77777777" w:rsidR="00A67150" w:rsidRPr="008D554E" w:rsidRDefault="00406DC6" w:rsidP="00A67150">
            <w:pPr>
              <w:jc w:val="right"/>
              <w:rPr>
                <w:i/>
                <w:sz w:val="29"/>
                <w:szCs w:val="29"/>
              </w:rPr>
            </w:pPr>
            <w:r>
              <w:rPr>
                <w:i/>
                <w:sz w:val="29"/>
                <w:szCs w:val="29"/>
              </w:rPr>
              <w:t>24</w:t>
            </w:r>
          </w:p>
        </w:tc>
      </w:tr>
      <w:tr w:rsidR="00A67150" w:rsidRPr="008D554E" w14:paraId="03FCE73D" w14:textId="77777777" w:rsidTr="00F54A36">
        <w:tc>
          <w:tcPr>
            <w:tcW w:w="675" w:type="dxa"/>
            <w:shd w:val="clear" w:color="auto" w:fill="auto"/>
          </w:tcPr>
          <w:p w14:paraId="3ED03260" w14:textId="77777777" w:rsidR="00A67150" w:rsidRPr="008D554E" w:rsidRDefault="00A67150" w:rsidP="00A67150">
            <w:pPr>
              <w:ind w:left="-113" w:right="-227"/>
              <w:rPr>
                <w:i/>
                <w:sz w:val="29"/>
                <w:szCs w:val="29"/>
              </w:rPr>
            </w:pPr>
          </w:p>
        </w:tc>
        <w:tc>
          <w:tcPr>
            <w:tcW w:w="8602" w:type="dxa"/>
            <w:shd w:val="clear" w:color="auto" w:fill="auto"/>
          </w:tcPr>
          <w:p w14:paraId="54294FA3" w14:textId="77777777" w:rsidR="00A67150" w:rsidRPr="008D554E" w:rsidRDefault="00A67150" w:rsidP="00A67150">
            <w:pPr>
              <w:rPr>
                <w:i/>
                <w:sz w:val="29"/>
                <w:szCs w:val="29"/>
              </w:rPr>
            </w:pPr>
            <w:r>
              <w:rPr>
                <w:i/>
                <w:sz w:val="29"/>
                <w:szCs w:val="29"/>
              </w:rPr>
              <w:t xml:space="preserve">Удосконалення </w:t>
            </w:r>
            <w:r w:rsidRPr="008D554E">
              <w:rPr>
                <w:i/>
                <w:sz w:val="29"/>
                <w:szCs w:val="29"/>
              </w:rPr>
              <w:t>системи надання адміністративних послуг</w:t>
            </w:r>
          </w:p>
        </w:tc>
        <w:tc>
          <w:tcPr>
            <w:tcW w:w="720" w:type="dxa"/>
            <w:shd w:val="clear" w:color="auto" w:fill="auto"/>
          </w:tcPr>
          <w:p w14:paraId="4FE0F3FC" w14:textId="77777777" w:rsidR="00A67150" w:rsidRPr="008D554E" w:rsidRDefault="00406DC6" w:rsidP="00A67150">
            <w:pPr>
              <w:jc w:val="right"/>
              <w:rPr>
                <w:i/>
                <w:sz w:val="29"/>
                <w:szCs w:val="29"/>
              </w:rPr>
            </w:pPr>
            <w:r>
              <w:rPr>
                <w:i/>
                <w:sz w:val="29"/>
                <w:szCs w:val="29"/>
              </w:rPr>
              <w:t>26</w:t>
            </w:r>
          </w:p>
        </w:tc>
      </w:tr>
      <w:tr w:rsidR="00A67150" w:rsidRPr="008D554E" w14:paraId="236E908C" w14:textId="77777777" w:rsidTr="00F54A36">
        <w:tc>
          <w:tcPr>
            <w:tcW w:w="675" w:type="dxa"/>
            <w:shd w:val="clear" w:color="auto" w:fill="auto"/>
          </w:tcPr>
          <w:p w14:paraId="183FB6BA" w14:textId="77777777" w:rsidR="00A67150" w:rsidRPr="008D554E" w:rsidRDefault="00A67150" w:rsidP="00A67150">
            <w:pPr>
              <w:ind w:left="-113" w:right="-227"/>
              <w:rPr>
                <w:i/>
                <w:sz w:val="29"/>
                <w:szCs w:val="29"/>
              </w:rPr>
            </w:pPr>
          </w:p>
        </w:tc>
        <w:tc>
          <w:tcPr>
            <w:tcW w:w="8602" w:type="dxa"/>
            <w:shd w:val="clear" w:color="auto" w:fill="auto"/>
          </w:tcPr>
          <w:p w14:paraId="5F51AD73" w14:textId="77777777" w:rsidR="00A67150" w:rsidRPr="008D554E" w:rsidRDefault="00A67150" w:rsidP="00A67150">
            <w:pPr>
              <w:rPr>
                <w:i/>
                <w:sz w:val="29"/>
                <w:szCs w:val="29"/>
              </w:rPr>
            </w:pPr>
            <w:r>
              <w:rPr>
                <w:i/>
                <w:sz w:val="29"/>
                <w:szCs w:val="29"/>
              </w:rPr>
              <w:t>Земельні відносини та землевпорядкування територій</w:t>
            </w:r>
          </w:p>
        </w:tc>
        <w:tc>
          <w:tcPr>
            <w:tcW w:w="720" w:type="dxa"/>
            <w:shd w:val="clear" w:color="auto" w:fill="auto"/>
          </w:tcPr>
          <w:p w14:paraId="5B77F13D" w14:textId="77777777" w:rsidR="00A67150" w:rsidRPr="008D554E" w:rsidRDefault="00406DC6" w:rsidP="00A67150">
            <w:pPr>
              <w:jc w:val="right"/>
              <w:rPr>
                <w:i/>
                <w:sz w:val="29"/>
                <w:szCs w:val="29"/>
              </w:rPr>
            </w:pPr>
            <w:r>
              <w:rPr>
                <w:i/>
                <w:sz w:val="29"/>
                <w:szCs w:val="29"/>
              </w:rPr>
              <w:t>28</w:t>
            </w:r>
          </w:p>
        </w:tc>
      </w:tr>
      <w:tr w:rsidR="00A67150" w:rsidRPr="002C48E1" w14:paraId="51FF0B01" w14:textId="77777777" w:rsidTr="00F54A36">
        <w:tc>
          <w:tcPr>
            <w:tcW w:w="675" w:type="dxa"/>
            <w:shd w:val="clear" w:color="auto" w:fill="auto"/>
          </w:tcPr>
          <w:p w14:paraId="63AC071A" w14:textId="77777777" w:rsidR="00A67150" w:rsidRPr="002C48E1" w:rsidRDefault="00A67150" w:rsidP="00A67150">
            <w:pPr>
              <w:ind w:left="-113" w:right="-421"/>
              <w:rPr>
                <w:b/>
                <w:i/>
                <w:sz w:val="30"/>
                <w:szCs w:val="30"/>
              </w:rPr>
            </w:pPr>
            <w:r w:rsidRPr="002C48E1">
              <w:rPr>
                <w:b/>
                <w:i/>
                <w:sz w:val="30"/>
                <w:szCs w:val="30"/>
              </w:rPr>
              <w:t>2.2.2.</w:t>
            </w:r>
          </w:p>
        </w:tc>
        <w:tc>
          <w:tcPr>
            <w:tcW w:w="8602" w:type="dxa"/>
            <w:shd w:val="clear" w:color="auto" w:fill="auto"/>
          </w:tcPr>
          <w:p w14:paraId="59994BC8" w14:textId="77777777" w:rsidR="00A67150" w:rsidRPr="002C48E1" w:rsidRDefault="00A67150" w:rsidP="00A67150">
            <w:pPr>
              <w:rPr>
                <w:b/>
                <w:i/>
                <w:sz w:val="30"/>
                <w:szCs w:val="30"/>
              </w:rPr>
            </w:pPr>
            <w:r w:rsidRPr="002C48E1">
              <w:rPr>
                <w:b/>
                <w:i/>
                <w:sz w:val="30"/>
                <w:szCs w:val="30"/>
              </w:rPr>
              <w:t>Реалізація економічного потенціалу області</w:t>
            </w:r>
          </w:p>
        </w:tc>
        <w:tc>
          <w:tcPr>
            <w:tcW w:w="720" w:type="dxa"/>
            <w:shd w:val="clear" w:color="auto" w:fill="auto"/>
          </w:tcPr>
          <w:p w14:paraId="68FD219A" w14:textId="77777777" w:rsidR="00A67150" w:rsidRPr="002C48E1" w:rsidRDefault="00A67150" w:rsidP="00A67150">
            <w:pPr>
              <w:ind w:left="-113" w:right="-421"/>
              <w:rPr>
                <w:b/>
                <w:i/>
                <w:sz w:val="30"/>
                <w:szCs w:val="30"/>
              </w:rPr>
            </w:pPr>
            <w:r w:rsidRPr="002C48E1">
              <w:rPr>
                <w:b/>
                <w:i/>
                <w:sz w:val="30"/>
                <w:szCs w:val="30"/>
              </w:rPr>
              <w:t xml:space="preserve">    </w:t>
            </w:r>
            <w:r w:rsidR="00406DC6">
              <w:rPr>
                <w:b/>
                <w:i/>
                <w:sz w:val="30"/>
                <w:szCs w:val="30"/>
              </w:rPr>
              <w:t>29</w:t>
            </w:r>
          </w:p>
        </w:tc>
      </w:tr>
      <w:tr w:rsidR="00A67150" w:rsidRPr="008D554E" w14:paraId="59B29C76" w14:textId="77777777" w:rsidTr="00F54A36">
        <w:tc>
          <w:tcPr>
            <w:tcW w:w="675" w:type="dxa"/>
            <w:shd w:val="clear" w:color="auto" w:fill="auto"/>
          </w:tcPr>
          <w:p w14:paraId="4055FB15" w14:textId="77777777" w:rsidR="00A67150" w:rsidRPr="008D554E" w:rsidRDefault="00A67150" w:rsidP="00A67150">
            <w:pPr>
              <w:ind w:left="-113" w:right="-227"/>
              <w:rPr>
                <w:i/>
                <w:sz w:val="29"/>
                <w:szCs w:val="29"/>
              </w:rPr>
            </w:pPr>
          </w:p>
        </w:tc>
        <w:tc>
          <w:tcPr>
            <w:tcW w:w="8602" w:type="dxa"/>
            <w:shd w:val="clear" w:color="auto" w:fill="auto"/>
          </w:tcPr>
          <w:p w14:paraId="3D8E26AD" w14:textId="77777777" w:rsidR="00A67150" w:rsidRPr="008D554E" w:rsidRDefault="00A67150" w:rsidP="00A67150">
            <w:pPr>
              <w:rPr>
                <w:i/>
                <w:sz w:val="29"/>
                <w:szCs w:val="29"/>
              </w:rPr>
            </w:pPr>
            <w:r w:rsidRPr="008D554E">
              <w:rPr>
                <w:i/>
                <w:sz w:val="29"/>
                <w:szCs w:val="29"/>
              </w:rPr>
              <w:t>Промисловість</w:t>
            </w:r>
          </w:p>
        </w:tc>
        <w:tc>
          <w:tcPr>
            <w:tcW w:w="720" w:type="dxa"/>
            <w:shd w:val="clear" w:color="auto" w:fill="auto"/>
          </w:tcPr>
          <w:p w14:paraId="116E90B8" w14:textId="77777777" w:rsidR="00A67150" w:rsidRPr="008D554E" w:rsidRDefault="00406DC6" w:rsidP="00A67150">
            <w:pPr>
              <w:jc w:val="right"/>
              <w:rPr>
                <w:i/>
                <w:sz w:val="29"/>
                <w:szCs w:val="29"/>
              </w:rPr>
            </w:pPr>
            <w:r>
              <w:rPr>
                <w:i/>
                <w:sz w:val="29"/>
                <w:szCs w:val="29"/>
              </w:rPr>
              <w:t>29</w:t>
            </w:r>
          </w:p>
        </w:tc>
      </w:tr>
      <w:tr w:rsidR="00A67150" w:rsidRPr="008D554E" w14:paraId="786101E6" w14:textId="77777777" w:rsidTr="00F54A36">
        <w:tc>
          <w:tcPr>
            <w:tcW w:w="675" w:type="dxa"/>
            <w:shd w:val="clear" w:color="auto" w:fill="auto"/>
          </w:tcPr>
          <w:p w14:paraId="34294EDB" w14:textId="77777777" w:rsidR="00A67150" w:rsidRPr="008D554E" w:rsidRDefault="00A67150" w:rsidP="00A67150">
            <w:pPr>
              <w:ind w:left="-113" w:right="-227"/>
              <w:rPr>
                <w:i/>
                <w:sz w:val="29"/>
                <w:szCs w:val="29"/>
              </w:rPr>
            </w:pPr>
          </w:p>
        </w:tc>
        <w:tc>
          <w:tcPr>
            <w:tcW w:w="8602" w:type="dxa"/>
            <w:shd w:val="clear" w:color="auto" w:fill="auto"/>
          </w:tcPr>
          <w:p w14:paraId="2FC3084B" w14:textId="77777777" w:rsidR="00A67150" w:rsidRPr="008D554E" w:rsidRDefault="00A67150" w:rsidP="00A67150">
            <w:pPr>
              <w:rPr>
                <w:i/>
                <w:sz w:val="29"/>
                <w:szCs w:val="29"/>
              </w:rPr>
            </w:pPr>
            <w:r>
              <w:rPr>
                <w:i/>
                <w:sz w:val="29"/>
                <w:szCs w:val="29"/>
              </w:rPr>
              <w:t>Сільське господарство</w:t>
            </w:r>
          </w:p>
        </w:tc>
        <w:tc>
          <w:tcPr>
            <w:tcW w:w="720" w:type="dxa"/>
            <w:shd w:val="clear" w:color="auto" w:fill="auto"/>
          </w:tcPr>
          <w:p w14:paraId="6821EBD4" w14:textId="77777777" w:rsidR="00A67150" w:rsidRPr="008D554E" w:rsidRDefault="00406DC6" w:rsidP="00A67150">
            <w:pPr>
              <w:jc w:val="right"/>
              <w:rPr>
                <w:i/>
                <w:sz w:val="29"/>
                <w:szCs w:val="29"/>
              </w:rPr>
            </w:pPr>
            <w:r>
              <w:rPr>
                <w:i/>
                <w:sz w:val="29"/>
                <w:szCs w:val="29"/>
              </w:rPr>
              <w:t>31</w:t>
            </w:r>
          </w:p>
        </w:tc>
      </w:tr>
      <w:tr w:rsidR="00A67150" w:rsidRPr="008D554E" w14:paraId="0474196C" w14:textId="77777777" w:rsidTr="00F54A36">
        <w:tc>
          <w:tcPr>
            <w:tcW w:w="675" w:type="dxa"/>
            <w:shd w:val="clear" w:color="auto" w:fill="auto"/>
          </w:tcPr>
          <w:p w14:paraId="3C92C53F" w14:textId="77777777" w:rsidR="00A67150" w:rsidRPr="008D554E" w:rsidRDefault="00A67150" w:rsidP="00A67150">
            <w:pPr>
              <w:ind w:left="-113" w:right="-227"/>
              <w:rPr>
                <w:i/>
                <w:sz w:val="29"/>
                <w:szCs w:val="29"/>
              </w:rPr>
            </w:pPr>
          </w:p>
        </w:tc>
        <w:tc>
          <w:tcPr>
            <w:tcW w:w="8602" w:type="dxa"/>
            <w:shd w:val="clear" w:color="auto" w:fill="auto"/>
          </w:tcPr>
          <w:p w14:paraId="65A5E2EB" w14:textId="77777777" w:rsidR="00A67150" w:rsidRPr="008D554E" w:rsidRDefault="00A67150" w:rsidP="00A67150">
            <w:pPr>
              <w:rPr>
                <w:i/>
                <w:sz w:val="29"/>
                <w:szCs w:val="29"/>
              </w:rPr>
            </w:pPr>
            <w:r w:rsidRPr="008D554E">
              <w:rPr>
                <w:i/>
                <w:sz w:val="29"/>
                <w:szCs w:val="29"/>
              </w:rPr>
              <w:t>Лісове господарство</w:t>
            </w:r>
          </w:p>
        </w:tc>
        <w:tc>
          <w:tcPr>
            <w:tcW w:w="720" w:type="dxa"/>
            <w:shd w:val="clear" w:color="auto" w:fill="auto"/>
          </w:tcPr>
          <w:p w14:paraId="27FF33D4" w14:textId="77777777" w:rsidR="00A67150" w:rsidRPr="008D554E" w:rsidRDefault="00406DC6" w:rsidP="00A67150">
            <w:pPr>
              <w:jc w:val="right"/>
              <w:rPr>
                <w:i/>
                <w:sz w:val="29"/>
                <w:szCs w:val="29"/>
              </w:rPr>
            </w:pPr>
            <w:r>
              <w:rPr>
                <w:i/>
                <w:sz w:val="29"/>
                <w:szCs w:val="29"/>
              </w:rPr>
              <w:t>33</w:t>
            </w:r>
          </w:p>
        </w:tc>
      </w:tr>
      <w:tr w:rsidR="00A67150" w:rsidRPr="008D554E" w14:paraId="62F98C1B" w14:textId="77777777" w:rsidTr="00F54A36">
        <w:tc>
          <w:tcPr>
            <w:tcW w:w="675" w:type="dxa"/>
            <w:shd w:val="clear" w:color="auto" w:fill="auto"/>
          </w:tcPr>
          <w:p w14:paraId="74FFE9B2" w14:textId="77777777" w:rsidR="00A67150" w:rsidRPr="008D554E" w:rsidRDefault="00A67150" w:rsidP="00A67150">
            <w:pPr>
              <w:ind w:left="-113" w:right="-227"/>
              <w:rPr>
                <w:i/>
                <w:sz w:val="29"/>
                <w:szCs w:val="29"/>
              </w:rPr>
            </w:pPr>
          </w:p>
        </w:tc>
        <w:tc>
          <w:tcPr>
            <w:tcW w:w="8602" w:type="dxa"/>
            <w:shd w:val="clear" w:color="auto" w:fill="auto"/>
          </w:tcPr>
          <w:p w14:paraId="18B54AFA" w14:textId="77777777" w:rsidR="00A67150" w:rsidRPr="008D554E" w:rsidRDefault="00A67150" w:rsidP="00A67150">
            <w:pPr>
              <w:rPr>
                <w:i/>
                <w:sz w:val="29"/>
                <w:szCs w:val="29"/>
              </w:rPr>
            </w:pPr>
            <w:r>
              <w:rPr>
                <w:i/>
                <w:sz w:val="29"/>
                <w:szCs w:val="29"/>
              </w:rPr>
              <w:t>Будівництво</w:t>
            </w:r>
            <w:r w:rsidR="007F07D4">
              <w:rPr>
                <w:i/>
                <w:sz w:val="29"/>
                <w:szCs w:val="29"/>
              </w:rPr>
              <w:t xml:space="preserve"> та житлова політика</w:t>
            </w:r>
          </w:p>
        </w:tc>
        <w:tc>
          <w:tcPr>
            <w:tcW w:w="720" w:type="dxa"/>
            <w:shd w:val="clear" w:color="auto" w:fill="auto"/>
          </w:tcPr>
          <w:p w14:paraId="7E0A0F4A" w14:textId="77777777" w:rsidR="00A67150" w:rsidRPr="008D554E" w:rsidRDefault="00406DC6" w:rsidP="00A67150">
            <w:pPr>
              <w:jc w:val="right"/>
              <w:rPr>
                <w:i/>
                <w:sz w:val="29"/>
                <w:szCs w:val="29"/>
              </w:rPr>
            </w:pPr>
            <w:r>
              <w:rPr>
                <w:i/>
                <w:sz w:val="29"/>
                <w:szCs w:val="29"/>
              </w:rPr>
              <w:t>35</w:t>
            </w:r>
          </w:p>
        </w:tc>
      </w:tr>
      <w:tr w:rsidR="00A67150" w:rsidRPr="008D554E" w14:paraId="6BEC3C06" w14:textId="77777777" w:rsidTr="00F54A36">
        <w:tc>
          <w:tcPr>
            <w:tcW w:w="675" w:type="dxa"/>
            <w:shd w:val="clear" w:color="auto" w:fill="auto"/>
          </w:tcPr>
          <w:p w14:paraId="1A80DC53" w14:textId="77777777" w:rsidR="00A67150" w:rsidRPr="008D554E" w:rsidRDefault="00A67150" w:rsidP="00A67150">
            <w:pPr>
              <w:ind w:left="-113" w:right="-227"/>
              <w:rPr>
                <w:i/>
                <w:sz w:val="29"/>
                <w:szCs w:val="29"/>
              </w:rPr>
            </w:pPr>
          </w:p>
        </w:tc>
        <w:tc>
          <w:tcPr>
            <w:tcW w:w="8602" w:type="dxa"/>
            <w:shd w:val="clear" w:color="auto" w:fill="auto"/>
          </w:tcPr>
          <w:p w14:paraId="5C9120EF" w14:textId="77777777" w:rsidR="00A67150" w:rsidRPr="008D554E" w:rsidRDefault="00A67150" w:rsidP="00A67150">
            <w:pPr>
              <w:rPr>
                <w:i/>
                <w:sz w:val="29"/>
                <w:szCs w:val="29"/>
              </w:rPr>
            </w:pPr>
            <w:r>
              <w:rPr>
                <w:i/>
                <w:sz w:val="29"/>
                <w:szCs w:val="29"/>
              </w:rPr>
              <w:t>Дорожнє будівництво</w:t>
            </w:r>
          </w:p>
        </w:tc>
        <w:tc>
          <w:tcPr>
            <w:tcW w:w="720" w:type="dxa"/>
            <w:shd w:val="clear" w:color="auto" w:fill="auto"/>
          </w:tcPr>
          <w:p w14:paraId="46A96749" w14:textId="77777777" w:rsidR="00A67150" w:rsidRPr="008D554E" w:rsidRDefault="00406DC6" w:rsidP="00A67150">
            <w:pPr>
              <w:jc w:val="right"/>
              <w:rPr>
                <w:i/>
                <w:sz w:val="29"/>
                <w:szCs w:val="29"/>
              </w:rPr>
            </w:pPr>
            <w:r>
              <w:rPr>
                <w:i/>
                <w:sz w:val="29"/>
                <w:szCs w:val="29"/>
              </w:rPr>
              <w:t>36</w:t>
            </w:r>
          </w:p>
        </w:tc>
      </w:tr>
      <w:tr w:rsidR="00A67150" w:rsidRPr="008D554E" w14:paraId="7B552C89" w14:textId="77777777" w:rsidTr="00F54A36">
        <w:tc>
          <w:tcPr>
            <w:tcW w:w="675" w:type="dxa"/>
            <w:shd w:val="clear" w:color="auto" w:fill="auto"/>
          </w:tcPr>
          <w:p w14:paraId="60C7B095" w14:textId="77777777" w:rsidR="00A67150" w:rsidRPr="008D554E" w:rsidRDefault="00A67150" w:rsidP="00A67150">
            <w:pPr>
              <w:ind w:left="-113" w:right="-227"/>
              <w:rPr>
                <w:i/>
                <w:sz w:val="29"/>
                <w:szCs w:val="29"/>
              </w:rPr>
            </w:pPr>
          </w:p>
        </w:tc>
        <w:tc>
          <w:tcPr>
            <w:tcW w:w="8602" w:type="dxa"/>
            <w:shd w:val="clear" w:color="auto" w:fill="auto"/>
          </w:tcPr>
          <w:p w14:paraId="67CE2E73" w14:textId="77777777" w:rsidR="00A67150" w:rsidRPr="008D554E" w:rsidRDefault="008A1EFF" w:rsidP="00A67150">
            <w:pPr>
              <w:rPr>
                <w:i/>
                <w:sz w:val="29"/>
                <w:szCs w:val="29"/>
              </w:rPr>
            </w:pPr>
            <w:r>
              <w:rPr>
                <w:i/>
                <w:sz w:val="29"/>
                <w:szCs w:val="29"/>
              </w:rPr>
              <w:t>Транспортна інфраструктура</w:t>
            </w:r>
          </w:p>
        </w:tc>
        <w:tc>
          <w:tcPr>
            <w:tcW w:w="720" w:type="dxa"/>
            <w:shd w:val="clear" w:color="auto" w:fill="auto"/>
          </w:tcPr>
          <w:p w14:paraId="6BD8E850" w14:textId="77777777" w:rsidR="00A67150" w:rsidRPr="008D554E" w:rsidRDefault="00406DC6" w:rsidP="00A67150">
            <w:pPr>
              <w:jc w:val="right"/>
              <w:rPr>
                <w:i/>
                <w:sz w:val="29"/>
                <w:szCs w:val="29"/>
              </w:rPr>
            </w:pPr>
            <w:r>
              <w:rPr>
                <w:i/>
                <w:sz w:val="29"/>
                <w:szCs w:val="29"/>
              </w:rPr>
              <w:t>37</w:t>
            </w:r>
          </w:p>
        </w:tc>
      </w:tr>
      <w:tr w:rsidR="00A67150" w:rsidRPr="008D554E" w14:paraId="308D518A" w14:textId="77777777" w:rsidTr="00F54A36">
        <w:tc>
          <w:tcPr>
            <w:tcW w:w="675" w:type="dxa"/>
            <w:shd w:val="clear" w:color="auto" w:fill="auto"/>
          </w:tcPr>
          <w:p w14:paraId="0D9A7E21" w14:textId="77777777" w:rsidR="00A67150" w:rsidRPr="008D554E" w:rsidRDefault="00A67150" w:rsidP="00A67150">
            <w:pPr>
              <w:ind w:left="-113" w:right="-227"/>
              <w:rPr>
                <w:i/>
                <w:sz w:val="29"/>
                <w:szCs w:val="29"/>
              </w:rPr>
            </w:pPr>
          </w:p>
        </w:tc>
        <w:tc>
          <w:tcPr>
            <w:tcW w:w="8602" w:type="dxa"/>
            <w:shd w:val="clear" w:color="auto" w:fill="auto"/>
          </w:tcPr>
          <w:p w14:paraId="7AE5834A" w14:textId="77777777" w:rsidR="00A67150" w:rsidRPr="00A97C9E" w:rsidRDefault="008A1EFF" w:rsidP="00A67150">
            <w:pPr>
              <w:rPr>
                <w:i/>
                <w:sz w:val="29"/>
                <w:szCs w:val="29"/>
                <w:lang w:val="ru-RU"/>
              </w:rPr>
            </w:pPr>
            <w:r>
              <w:rPr>
                <w:i/>
                <w:sz w:val="29"/>
                <w:szCs w:val="29"/>
              </w:rPr>
              <w:t>Комунальна інфраструктура</w:t>
            </w:r>
            <w:r w:rsidR="00A97C9E">
              <w:rPr>
                <w:i/>
                <w:sz w:val="29"/>
                <w:szCs w:val="29"/>
                <w:lang w:val="ru-RU"/>
              </w:rPr>
              <w:t xml:space="preserve"> та альтернативна енергетика</w:t>
            </w:r>
          </w:p>
        </w:tc>
        <w:tc>
          <w:tcPr>
            <w:tcW w:w="720" w:type="dxa"/>
            <w:shd w:val="clear" w:color="auto" w:fill="auto"/>
          </w:tcPr>
          <w:p w14:paraId="51EA9CC7" w14:textId="77777777" w:rsidR="00A67150" w:rsidRPr="008D554E" w:rsidRDefault="00406DC6" w:rsidP="00A67150">
            <w:pPr>
              <w:jc w:val="right"/>
              <w:rPr>
                <w:i/>
                <w:sz w:val="29"/>
                <w:szCs w:val="29"/>
              </w:rPr>
            </w:pPr>
            <w:r>
              <w:rPr>
                <w:i/>
                <w:sz w:val="29"/>
                <w:szCs w:val="29"/>
              </w:rPr>
              <w:t>37</w:t>
            </w:r>
          </w:p>
        </w:tc>
      </w:tr>
      <w:tr w:rsidR="008A1EFF" w:rsidRPr="008D554E" w14:paraId="2024E7FC" w14:textId="77777777" w:rsidTr="00F54A36">
        <w:tc>
          <w:tcPr>
            <w:tcW w:w="675" w:type="dxa"/>
            <w:shd w:val="clear" w:color="auto" w:fill="auto"/>
          </w:tcPr>
          <w:p w14:paraId="387DED68" w14:textId="77777777" w:rsidR="008A1EFF" w:rsidRPr="008D554E" w:rsidRDefault="008A1EFF" w:rsidP="00A67150">
            <w:pPr>
              <w:ind w:left="-113" w:right="-227"/>
              <w:rPr>
                <w:i/>
                <w:sz w:val="29"/>
                <w:szCs w:val="29"/>
              </w:rPr>
            </w:pPr>
          </w:p>
        </w:tc>
        <w:tc>
          <w:tcPr>
            <w:tcW w:w="8602" w:type="dxa"/>
            <w:shd w:val="clear" w:color="auto" w:fill="auto"/>
          </w:tcPr>
          <w:p w14:paraId="52097331" w14:textId="77777777" w:rsidR="008A1EFF" w:rsidRPr="008D554E" w:rsidRDefault="008A1EFF" w:rsidP="00A67150">
            <w:pPr>
              <w:rPr>
                <w:i/>
                <w:sz w:val="29"/>
                <w:szCs w:val="29"/>
              </w:rPr>
            </w:pPr>
            <w:r>
              <w:rPr>
                <w:i/>
                <w:sz w:val="29"/>
                <w:szCs w:val="29"/>
              </w:rPr>
              <w:t>Туризм</w:t>
            </w:r>
          </w:p>
        </w:tc>
        <w:tc>
          <w:tcPr>
            <w:tcW w:w="720" w:type="dxa"/>
            <w:shd w:val="clear" w:color="auto" w:fill="auto"/>
          </w:tcPr>
          <w:p w14:paraId="4F94F26C" w14:textId="77777777" w:rsidR="008A1EFF" w:rsidRPr="008D554E" w:rsidRDefault="00406DC6" w:rsidP="00A67150">
            <w:pPr>
              <w:jc w:val="right"/>
              <w:rPr>
                <w:i/>
                <w:sz w:val="29"/>
                <w:szCs w:val="29"/>
              </w:rPr>
            </w:pPr>
            <w:r>
              <w:rPr>
                <w:i/>
                <w:sz w:val="29"/>
                <w:szCs w:val="29"/>
              </w:rPr>
              <w:t>39</w:t>
            </w:r>
          </w:p>
        </w:tc>
      </w:tr>
      <w:tr w:rsidR="008A1EFF" w:rsidRPr="008D554E" w14:paraId="1B2EE39A" w14:textId="77777777" w:rsidTr="00F54A36">
        <w:tc>
          <w:tcPr>
            <w:tcW w:w="675" w:type="dxa"/>
            <w:shd w:val="clear" w:color="auto" w:fill="auto"/>
          </w:tcPr>
          <w:p w14:paraId="42E484B7" w14:textId="77777777" w:rsidR="008A1EFF" w:rsidRPr="008D554E" w:rsidRDefault="008A1EFF" w:rsidP="00A67150">
            <w:pPr>
              <w:ind w:left="-113" w:right="-227"/>
              <w:rPr>
                <w:i/>
                <w:sz w:val="29"/>
                <w:szCs w:val="29"/>
              </w:rPr>
            </w:pPr>
          </w:p>
        </w:tc>
        <w:tc>
          <w:tcPr>
            <w:tcW w:w="8602" w:type="dxa"/>
            <w:shd w:val="clear" w:color="auto" w:fill="auto"/>
          </w:tcPr>
          <w:p w14:paraId="53C435F9" w14:textId="77777777" w:rsidR="008A1EFF" w:rsidRPr="008D554E" w:rsidRDefault="008A1EFF" w:rsidP="00A67150">
            <w:pPr>
              <w:rPr>
                <w:i/>
                <w:sz w:val="29"/>
                <w:szCs w:val="29"/>
              </w:rPr>
            </w:pPr>
            <w:r>
              <w:rPr>
                <w:i/>
                <w:sz w:val="29"/>
                <w:szCs w:val="29"/>
              </w:rPr>
              <w:t>Споживчий ринок</w:t>
            </w:r>
          </w:p>
        </w:tc>
        <w:tc>
          <w:tcPr>
            <w:tcW w:w="720" w:type="dxa"/>
            <w:shd w:val="clear" w:color="auto" w:fill="auto"/>
          </w:tcPr>
          <w:p w14:paraId="295774F7" w14:textId="77777777" w:rsidR="008A1EFF" w:rsidRPr="008D554E" w:rsidRDefault="00406DC6" w:rsidP="00A67150">
            <w:pPr>
              <w:jc w:val="right"/>
              <w:rPr>
                <w:i/>
                <w:sz w:val="29"/>
                <w:szCs w:val="29"/>
              </w:rPr>
            </w:pPr>
            <w:r>
              <w:rPr>
                <w:i/>
                <w:sz w:val="29"/>
                <w:szCs w:val="29"/>
              </w:rPr>
              <w:t>41</w:t>
            </w:r>
          </w:p>
        </w:tc>
      </w:tr>
      <w:tr w:rsidR="00A67150" w:rsidRPr="008D554E" w14:paraId="0B48B12B" w14:textId="77777777" w:rsidTr="00F54A36">
        <w:tc>
          <w:tcPr>
            <w:tcW w:w="675" w:type="dxa"/>
            <w:shd w:val="clear" w:color="auto" w:fill="auto"/>
          </w:tcPr>
          <w:p w14:paraId="70DE4370" w14:textId="77777777" w:rsidR="00A67150" w:rsidRPr="008D554E" w:rsidRDefault="00A67150" w:rsidP="00A67150">
            <w:pPr>
              <w:ind w:left="-113" w:right="-227"/>
              <w:rPr>
                <w:i/>
                <w:sz w:val="29"/>
                <w:szCs w:val="29"/>
              </w:rPr>
            </w:pPr>
          </w:p>
        </w:tc>
        <w:tc>
          <w:tcPr>
            <w:tcW w:w="8602" w:type="dxa"/>
            <w:shd w:val="clear" w:color="auto" w:fill="auto"/>
          </w:tcPr>
          <w:p w14:paraId="19CE1E3E" w14:textId="77777777" w:rsidR="00A67150" w:rsidRPr="008D554E" w:rsidRDefault="00A67150" w:rsidP="00A67150">
            <w:pPr>
              <w:rPr>
                <w:i/>
                <w:sz w:val="29"/>
                <w:szCs w:val="29"/>
              </w:rPr>
            </w:pPr>
            <w:r w:rsidRPr="008D554E">
              <w:rPr>
                <w:i/>
                <w:sz w:val="29"/>
                <w:szCs w:val="29"/>
              </w:rPr>
              <w:t>Розвиток системи публічних закупівель</w:t>
            </w:r>
          </w:p>
        </w:tc>
        <w:tc>
          <w:tcPr>
            <w:tcW w:w="720" w:type="dxa"/>
            <w:shd w:val="clear" w:color="auto" w:fill="auto"/>
          </w:tcPr>
          <w:p w14:paraId="136B026C" w14:textId="77777777" w:rsidR="00A67150" w:rsidRPr="008D554E" w:rsidRDefault="00406DC6" w:rsidP="00A67150">
            <w:pPr>
              <w:jc w:val="right"/>
              <w:rPr>
                <w:i/>
                <w:sz w:val="29"/>
                <w:szCs w:val="29"/>
              </w:rPr>
            </w:pPr>
            <w:r>
              <w:rPr>
                <w:i/>
                <w:sz w:val="29"/>
                <w:szCs w:val="29"/>
              </w:rPr>
              <w:t>42</w:t>
            </w:r>
          </w:p>
        </w:tc>
      </w:tr>
      <w:tr w:rsidR="00A67150" w:rsidRPr="002C48E1" w14:paraId="20F4E4C3" w14:textId="77777777" w:rsidTr="00F54A36">
        <w:tc>
          <w:tcPr>
            <w:tcW w:w="675" w:type="dxa"/>
            <w:shd w:val="clear" w:color="auto" w:fill="auto"/>
          </w:tcPr>
          <w:p w14:paraId="7EC1807B" w14:textId="77777777" w:rsidR="00A67150" w:rsidRPr="002C48E1" w:rsidRDefault="00A67150" w:rsidP="00A67150">
            <w:pPr>
              <w:ind w:left="-113" w:right="-421"/>
              <w:rPr>
                <w:b/>
                <w:i/>
                <w:sz w:val="30"/>
                <w:szCs w:val="30"/>
              </w:rPr>
            </w:pPr>
            <w:r w:rsidRPr="002C48E1">
              <w:rPr>
                <w:b/>
                <w:i/>
                <w:sz w:val="30"/>
                <w:szCs w:val="30"/>
              </w:rPr>
              <w:t>2.2.3.</w:t>
            </w:r>
          </w:p>
        </w:tc>
        <w:tc>
          <w:tcPr>
            <w:tcW w:w="8602" w:type="dxa"/>
            <w:shd w:val="clear" w:color="auto" w:fill="auto"/>
          </w:tcPr>
          <w:p w14:paraId="606AE1EC" w14:textId="77777777" w:rsidR="00A67150" w:rsidRPr="002C48E1" w:rsidRDefault="008A1EFF" w:rsidP="00A67150">
            <w:pPr>
              <w:rPr>
                <w:b/>
                <w:i/>
                <w:sz w:val="30"/>
                <w:szCs w:val="30"/>
              </w:rPr>
            </w:pPr>
            <w:r w:rsidRPr="002C48E1">
              <w:rPr>
                <w:b/>
                <w:i/>
                <w:sz w:val="30"/>
                <w:szCs w:val="30"/>
              </w:rPr>
              <w:t>Життєвий рівень та якість життя населення</w:t>
            </w:r>
          </w:p>
        </w:tc>
        <w:tc>
          <w:tcPr>
            <w:tcW w:w="720" w:type="dxa"/>
            <w:shd w:val="clear" w:color="auto" w:fill="auto"/>
          </w:tcPr>
          <w:p w14:paraId="7F6A02A8" w14:textId="77777777" w:rsidR="00A67150" w:rsidRPr="002C48E1" w:rsidRDefault="00406DC6" w:rsidP="00A67150">
            <w:pPr>
              <w:jc w:val="right"/>
              <w:rPr>
                <w:b/>
                <w:i/>
                <w:sz w:val="30"/>
                <w:szCs w:val="30"/>
              </w:rPr>
            </w:pPr>
            <w:r>
              <w:rPr>
                <w:b/>
                <w:i/>
                <w:sz w:val="30"/>
                <w:szCs w:val="30"/>
              </w:rPr>
              <w:t>42</w:t>
            </w:r>
          </w:p>
        </w:tc>
      </w:tr>
      <w:tr w:rsidR="00A67150" w:rsidRPr="008D554E" w14:paraId="62B0D7BA" w14:textId="77777777" w:rsidTr="00F54A36">
        <w:tc>
          <w:tcPr>
            <w:tcW w:w="675" w:type="dxa"/>
            <w:shd w:val="clear" w:color="auto" w:fill="auto"/>
          </w:tcPr>
          <w:p w14:paraId="6DF8DEE2" w14:textId="77777777" w:rsidR="00A67150" w:rsidRPr="008D554E" w:rsidRDefault="00A67150" w:rsidP="00A67150">
            <w:pPr>
              <w:ind w:left="-113" w:right="-227"/>
              <w:rPr>
                <w:i/>
                <w:sz w:val="29"/>
                <w:szCs w:val="29"/>
              </w:rPr>
            </w:pPr>
          </w:p>
        </w:tc>
        <w:tc>
          <w:tcPr>
            <w:tcW w:w="8602" w:type="dxa"/>
            <w:shd w:val="clear" w:color="auto" w:fill="auto"/>
          </w:tcPr>
          <w:p w14:paraId="7F8B8054" w14:textId="77777777" w:rsidR="00A67150" w:rsidRPr="008D554E" w:rsidRDefault="00A67150" w:rsidP="00A67150">
            <w:pPr>
              <w:rPr>
                <w:i/>
                <w:sz w:val="29"/>
                <w:szCs w:val="29"/>
              </w:rPr>
            </w:pPr>
            <w:r w:rsidRPr="008D554E">
              <w:rPr>
                <w:i/>
                <w:sz w:val="29"/>
                <w:szCs w:val="29"/>
              </w:rPr>
              <w:t>Заробітна плата</w:t>
            </w:r>
          </w:p>
        </w:tc>
        <w:tc>
          <w:tcPr>
            <w:tcW w:w="720" w:type="dxa"/>
            <w:shd w:val="clear" w:color="auto" w:fill="auto"/>
          </w:tcPr>
          <w:p w14:paraId="25C71D04" w14:textId="77777777" w:rsidR="00A67150" w:rsidRPr="008D554E" w:rsidRDefault="00406DC6" w:rsidP="00A67150">
            <w:pPr>
              <w:jc w:val="right"/>
              <w:rPr>
                <w:i/>
                <w:sz w:val="29"/>
                <w:szCs w:val="29"/>
              </w:rPr>
            </w:pPr>
            <w:r>
              <w:rPr>
                <w:i/>
                <w:sz w:val="29"/>
                <w:szCs w:val="29"/>
              </w:rPr>
              <w:t>42</w:t>
            </w:r>
          </w:p>
        </w:tc>
      </w:tr>
      <w:tr w:rsidR="00A67150" w:rsidRPr="008D554E" w14:paraId="7C99E8DB" w14:textId="77777777" w:rsidTr="00F54A36">
        <w:tc>
          <w:tcPr>
            <w:tcW w:w="675" w:type="dxa"/>
            <w:shd w:val="clear" w:color="auto" w:fill="auto"/>
          </w:tcPr>
          <w:p w14:paraId="3550DA08" w14:textId="77777777" w:rsidR="00A67150" w:rsidRPr="008D554E" w:rsidRDefault="00A67150" w:rsidP="00A67150">
            <w:pPr>
              <w:ind w:left="-113" w:right="-227"/>
              <w:rPr>
                <w:i/>
                <w:sz w:val="29"/>
                <w:szCs w:val="29"/>
              </w:rPr>
            </w:pPr>
          </w:p>
        </w:tc>
        <w:tc>
          <w:tcPr>
            <w:tcW w:w="8602" w:type="dxa"/>
            <w:shd w:val="clear" w:color="auto" w:fill="auto"/>
          </w:tcPr>
          <w:p w14:paraId="79C9281D" w14:textId="77777777" w:rsidR="00A67150" w:rsidRPr="008D554E" w:rsidRDefault="00A67150" w:rsidP="00A67150">
            <w:pPr>
              <w:rPr>
                <w:i/>
                <w:sz w:val="29"/>
                <w:szCs w:val="29"/>
              </w:rPr>
            </w:pPr>
            <w:r w:rsidRPr="008D554E">
              <w:rPr>
                <w:i/>
                <w:sz w:val="29"/>
                <w:szCs w:val="29"/>
              </w:rPr>
              <w:t>Пенсійне забезпечення</w:t>
            </w:r>
          </w:p>
        </w:tc>
        <w:tc>
          <w:tcPr>
            <w:tcW w:w="720" w:type="dxa"/>
            <w:shd w:val="clear" w:color="auto" w:fill="auto"/>
          </w:tcPr>
          <w:p w14:paraId="3514DE1E" w14:textId="77777777" w:rsidR="00A67150" w:rsidRPr="008D554E" w:rsidRDefault="00406DC6" w:rsidP="00A67150">
            <w:pPr>
              <w:jc w:val="right"/>
              <w:rPr>
                <w:i/>
                <w:sz w:val="29"/>
                <w:szCs w:val="29"/>
              </w:rPr>
            </w:pPr>
            <w:r>
              <w:rPr>
                <w:i/>
                <w:sz w:val="29"/>
                <w:szCs w:val="29"/>
              </w:rPr>
              <w:t>43</w:t>
            </w:r>
          </w:p>
        </w:tc>
      </w:tr>
      <w:tr w:rsidR="00A67150" w:rsidRPr="008D554E" w14:paraId="0AC27E09" w14:textId="77777777" w:rsidTr="00F54A36">
        <w:tc>
          <w:tcPr>
            <w:tcW w:w="675" w:type="dxa"/>
            <w:shd w:val="clear" w:color="auto" w:fill="auto"/>
          </w:tcPr>
          <w:p w14:paraId="37871019" w14:textId="77777777" w:rsidR="00A67150" w:rsidRPr="008D554E" w:rsidRDefault="00A67150" w:rsidP="00A67150">
            <w:pPr>
              <w:ind w:left="-113" w:right="-227"/>
              <w:rPr>
                <w:i/>
                <w:sz w:val="29"/>
                <w:szCs w:val="29"/>
              </w:rPr>
            </w:pPr>
          </w:p>
        </w:tc>
        <w:tc>
          <w:tcPr>
            <w:tcW w:w="8602" w:type="dxa"/>
            <w:shd w:val="clear" w:color="auto" w:fill="auto"/>
          </w:tcPr>
          <w:p w14:paraId="53815058" w14:textId="77777777" w:rsidR="00A67150" w:rsidRPr="008D554E" w:rsidRDefault="00A67150" w:rsidP="00A67150">
            <w:pPr>
              <w:rPr>
                <w:i/>
                <w:sz w:val="29"/>
                <w:szCs w:val="29"/>
              </w:rPr>
            </w:pPr>
            <w:r w:rsidRPr="008D554E">
              <w:rPr>
                <w:i/>
                <w:sz w:val="29"/>
                <w:szCs w:val="29"/>
              </w:rPr>
              <w:t>Ринок праці</w:t>
            </w:r>
          </w:p>
        </w:tc>
        <w:tc>
          <w:tcPr>
            <w:tcW w:w="720" w:type="dxa"/>
            <w:shd w:val="clear" w:color="auto" w:fill="auto"/>
          </w:tcPr>
          <w:p w14:paraId="22F421D4" w14:textId="77777777" w:rsidR="00A67150" w:rsidRPr="008D554E" w:rsidRDefault="00406DC6" w:rsidP="00A67150">
            <w:pPr>
              <w:jc w:val="right"/>
              <w:rPr>
                <w:i/>
                <w:sz w:val="29"/>
                <w:szCs w:val="29"/>
              </w:rPr>
            </w:pPr>
            <w:r>
              <w:rPr>
                <w:i/>
                <w:sz w:val="29"/>
                <w:szCs w:val="29"/>
              </w:rPr>
              <w:t>44</w:t>
            </w:r>
          </w:p>
        </w:tc>
      </w:tr>
      <w:tr w:rsidR="008A1EFF" w:rsidRPr="008D554E" w14:paraId="58BBD4A1" w14:textId="77777777" w:rsidTr="00F54A36">
        <w:tc>
          <w:tcPr>
            <w:tcW w:w="675" w:type="dxa"/>
            <w:shd w:val="clear" w:color="auto" w:fill="auto"/>
          </w:tcPr>
          <w:p w14:paraId="6269E5B3" w14:textId="77777777" w:rsidR="008A1EFF" w:rsidRPr="008D554E" w:rsidRDefault="008A1EFF" w:rsidP="00A67150">
            <w:pPr>
              <w:ind w:left="-113" w:right="-227"/>
              <w:rPr>
                <w:i/>
                <w:sz w:val="29"/>
                <w:szCs w:val="29"/>
              </w:rPr>
            </w:pPr>
          </w:p>
        </w:tc>
        <w:tc>
          <w:tcPr>
            <w:tcW w:w="8602" w:type="dxa"/>
            <w:shd w:val="clear" w:color="auto" w:fill="auto"/>
          </w:tcPr>
          <w:p w14:paraId="139DFA58" w14:textId="77777777" w:rsidR="008A1EFF" w:rsidRPr="008D554E" w:rsidRDefault="008A1EFF" w:rsidP="00A67150">
            <w:pPr>
              <w:rPr>
                <w:i/>
                <w:sz w:val="29"/>
                <w:szCs w:val="29"/>
              </w:rPr>
            </w:pPr>
            <w:r>
              <w:rPr>
                <w:i/>
                <w:sz w:val="29"/>
                <w:szCs w:val="29"/>
              </w:rPr>
              <w:t>Соціальний захист населення</w:t>
            </w:r>
          </w:p>
        </w:tc>
        <w:tc>
          <w:tcPr>
            <w:tcW w:w="720" w:type="dxa"/>
            <w:shd w:val="clear" w:color="auto" w:fill="auto"/>
          </w:tcPr>
          <w:p w14:paraId="2E99AE2E" w14:textId="77777777" w:rsidR="008A1EFF" w:rsidRPr="008D554E" w:rsidRDefault="00406DC6" w:rsidP="00A67150">
            <w:pPr>
              <w:jc w:val="right"/>
              <w:rPr>
                <w:i/>
                <w:sz w:val="29"/>
                <w:szCs w:val="29"/>
              </w:rPr>
            </w:pPr>
            <w:r>
              <w:rPr>
                <w:i/>
                <w:sz w:val="29"/>
                <w:szCs w:val="29"/>
              </w:rPr>
              <w:t>44</w:t>
            </w:r>
          </w:p>
        </w:tc>
      </w:tr>
      <w:tr w:rsidR="008A1EFF" w:rsidRPr="008D554E" w14:paraId="39A54DC5" w14:textId="77777777" w:rsidTr="00F54A36">
        <w:tc>
          <w:tcPr>
            <w:tcW w:w="675" w:type="dxa"/>
            <w:shd w:val="clear" w:color="auto" w:fill="auto"/>
          </w:tcPr>
          <w:p w14:paraId="38D90DFD" w14:textId="77777777" w:rsidR="008A1EFF" w:rsidRPr="008D554E" w:rsidRDefault="008A1EFF" w:rsidP="00A67150">
            <w:pPr>
              <w:ind w:left="-113" w:right="-227"/>
              <w:rPr>
                <w:i/>
                <w:sz w:val="29"/>
                <w:szCs w:val="29"/>
              </w:rPr>
            </w:pPr>
          </w:p>
        </w:tc>
        <w:tc>
          <w:tcPr>
            <w:tcW w:w="8602" w:type="dxa"/>
            <w:shd w:val="clear" w:color="auto" w:fill="auto"/>
          </w:tcPr>
          <w:p w14:paraId="79FA7328" w14:textId="77777777" w:rsidR="008A1EFF" w:rsidRPr="008D554E" w:rsidRDefault="008A1EFF" w:rsidP="00A67150">
            <w:pPr>
              <w:rPr>
                <w:i/>
                <w:sz w:val="29"/>
                <w:szCs w:val="29"/>
              </w:rPr>
            </w:pPr>
            <w:r>
              <w:rPr>
                <w:i/>
                <w:sz w:val="29"/>
                <w:szCs w:val="29"/>
              </w:rPr>
              <w:t>Охорона здоров</w:t>
            </w:r>
            <w:r w:rsidR="00E744FF">
              <w:rPr>
                <w:i/>
                <w:sz w:val="29"/>
                <w:szCs w:val="29"/>
                <w:lang w:val="en-US"/>
              </w:rPr>
              <w:t>’</w:t>
            </w:r>
            <w:r>
              <w:rPr>
                <w:i/>
                <w:sz w:val="29"/>
                <w:szCs w:val="29"/>
              </w:rPr>
              <w:t>я населення</w:t>
            </w:r>
          </w:p>
        </w:tc>
        <w:tc>
          <w:tcPr>
            <w:tcW w:w="720" w:type="dxa"/>
            <w:shd w:val="clear" w:color="auto" w:fill="auto"/>
          </w:tcPr>
          <w:p w14:paraId="1820B3FA" w14:textId="77777777" w:rsidR="008A1EFF" w:rsidRPr="008D554E" w:rsidRDefault="00406DC6" w:rsidP="00A67150">
            <w:pPr>
              <w:jc w:val="right"/>
              <w:rPr>
                <w:i/>
                <w:sz w:val="29"/>
                <w:szCs w:val="29"/>
              </w:rPr>
            </w:pPr>
            <w:r>
              <w:rPr>
                <w:i/>
                <w:sz w:val="29"/>
                <w:szCs w:val="29"/>
              </w:rPr>
              <w:t>46</w:t>
            </w:r>
          </w:p>
        </w:tc>
      </w:tr>
      <w:tr w:rsidR="008A1EFF" w:rsidRPr="008D554E" w14:paraId="6D46D1F7" w14:textId="77777777" w:rsidTr="00F54A36">
        <w:tc>
          <w:tcPr>
            <w:tcW w:w="675" w:type="dxa"/>
            <w:shd w:val="clear" w:color="auto" w:fill="auto"/>
          </w:tcPr>
          <w:p w14:paraId="15A55124" w14:textId="77777777" w:rsidR="008A1EFF" w:rsidRPr="008D554E" w:rsidRDefault="008A1EFF" w:rsidP="00A67150">
            <w:pPr>
              <w:ind w:left="-113" w:right="-227"/>
              <w:rPr>
                <w:i/>
                <w:sz w:val="29"/>
                <w:szCs w:val="29"/>
              </w:rPr>
            </w:pPr>
          </w:p>
        </w:tc>
        <w:tc>
          <w:tcPr>
            <w:tcW w:w="8602" w:type="dxa"/>
            <w:shd w:val="clear" w:color="auto" w:fill="auto"/>
          </w:tcPr>
          <w:p w14:paraId="02268C00" w14:textId="77777777" w:rsidR="008A1EFF" w:rsidRPr="008D554E" w:rsidRDefault="008A1EFF" w:rsidP="00A67150">
            <w:pPr>
              <w:rPr>
                <w:i/>
                <w:sz w:val="29"/>
                <w:szCs w:val="29"/>
              </w:rPr>
            </w:pPr>
            <w:r>
              <w:rPr>
                <w:i/>
                <w:sz w:val="29"/>
                <w:szCs w:val="29"/>
              </w:rPr>
              <w:t>Освіта</w:t>
            </w:r>
          </w:p>
        </w:tc>
        <w:tc>
          <w:tcPr>
            <w:tcW w:w="720" w:type="dxa"/>
            <w:shd w:val="clear" w:color="auto" w:fill="auto"/>
          </w:tcPr>
          <w:p w14:paraId="1BD59F23" w14:textId="77777777" w:rsidR="008A1EFF" w:rsidRPr="008D554E" w:rsidRDefault="00406DC6" w:rsidP="00A67150">
            <w:pPr>
              <w:jc w:val="right"/>
              <w:rPr>
                <w:i/>
                <w:sz w:val="29"/>
                <w:szCs w:val="29"/>
              </w:rPr>
            </w:pPr>
            <w:r>
              <w:rPr>
                <w:i/>
                <w:sz w:val="29"/>
                <w:szCs w:val="29"/>
              </w:rPr>
              <w:t>47</w:t>
            </w:r>
          </w:p>
        </w:tc>
      </w:tr>
      <w:tr w:rsidR="008A1EFF" w:rsidRPr="008D554E" w14:paraId="74A29888" w14:textId="77777777" w:rsidTr="00F54A36">
        <w:tc>
          <w:tcPr>
            <w:tcW w:w="675" w:type="dxa"/>
            <w:shd w:val="clear" w:color="auto" w:fill="auto"/>
          </w:tcPr>
          <w:p w14:paraId="50F1CFD0" w14:textId="77777777" w:rsidR="008A1EFF" w:rsidRPr="008D554E" w:rsidRDefault="008A1EFF" w:rsidP="00A67150">
            <w:pPr>
              <w:ind w:left="-113" w:right="-227"/>
              <w:rPr>
                <w:i/>
                <w:sz w:val="29"/>
                <w:szCs w:val="29"/>
              </w:rPr>
            </w:pPr>
          </w:p>
        </w:tc>
        <w:tc>
          <w:tcPr>
            <w:tcW w:w="8602" w:type="dxa"/>
            <w:shd w:val="clear" w:color="auto" w:fill="auto"/>
          </w:tcPr>
          <w:p w14:paraId="67BE4BBB" w14:textId="77777777" w:rsidR="008A1EFF" w:rsidRPr="008D554E" w:rsidRDefault="001C7093" w:rsidP="00A67150">
            <w:pPr>
              <w:rPr>
                <w:i/>
                <w:sz w:val="29"/>
                <w:szCs w:val="29"/>
              </w:rPr>
            </w:pPr>
            <w:r>
              <w:rPr>
                <w:i/>
                <w:sz w:val="29"/>
                <w:szCs w:val="29"/>
              </w:rPr>
              <w:t>Культура</w:t>
            </w:r>
          </w:p>
        </w:tc>
        <w:tc>
          <w:tcPr>
            <w:tcW w:w="720" w:type="dxa"/>
            <w:shd w:val="clear" w:color="auto" w:fill="auto"/>
          </w:tcPr>
          <w:p w14:paraId="0A6C37BA" w14:textId="77777777" w:rsidR="008A1EFF" w:rsidRPr="008D554E" w:rsidRDefault="00406DC6" w:rsidP="00A67150">
            <w:pPr>
              <w:jc w:val="right"/>
              <w:rPr>
                <w:i/>
                <w:sz w:val="29"/>
                <w:szCs w:val="29"/>
              </w:rPr>
            </w:pPr>
            <w:r>
              <w:rPr>
                <w:i/>
                <w:sz w:val="29"/>
                <w:szCs w:val="29"/>
              </w:rPr>
              <w:t>49</w:t>
            </w:r>
          </w:p>
        </w:tc>
      </w:tr>
      <w:tr w:rsidR="008A1EFF" w:rsidRPr="008D554E" w14:paraId="2433B616" w14:textId="77777777" w:rsidTr="00F54A36">
        <w:tc>
          <w:tcPr>
            <w:tcW w:w="675" w:type="dxa"/>
            <w:shd w:val="clear" w:color="auto" w:fill="auto"/>
          </w:tcPr>
          <w:p w14:paraId="1CC2A1EE" w14:textId="77777777" w:rsidR="008A1EFF" w:rsidRPr="008D554E" w:rsidRDefault="008A1EFF" w:rsidP="00A67150">
            <w:pPr>
              <w:ind w:left="-113" w:right="-227"/>
              <w:rPr>
                <w:i/>
                <w:sz w:val="29"/>
                <w:szCs w:val="29"/>
              </w:rPr>
            </w:pPr>
          </w:p>
        </w:tc>
        <w:tc>
          <w:tcPr>
            <w:tcW w:w="8602" w:type="dxa"/>
            <w:shd w:val="clear" w:color="auto" w:fill="auto"/>
          </w:tcPr>
          <w:p w14:paraId="71CAD923" w14:textId="77777777" w:rsidR="008A1EFF" w:rsidRPr="008D554E" w:rsidRDefault="001C7093" w:rsidP="00A67150">
            <w:pPr>
              <w:rPr>
                <w:i/>
                <w:sz w:val="29"/>
                <w:szCs w:val="29"/>
              </w:rPr>
            </w:pPr>
            <w:r>
              <w:rPr>
                <w:i/>
                <w:sz w:val="29"/>
                <w:szCs w:val="29"/>
              </w:rPr>
              <w:t>Фізична культура і спорт</w:t>
            </w:r>
          </w:p>
        </w:tc>
        <w:tc>
          <w:tcPr>
            <w:tcW w:w="720" w:type="dxa"/>
            <w:shd w:val="clear" w:color="auto" w:fill="auto"/>
          </w:tcPr>
          <w:p w14:paraId="0DF8FDF7" w14:textId="77777777" w:rsidR="008A1EFF" w:rsidRPr="008D554E" w:rsidRDefault="00406DC6" w:rsidP="00A67150">
            <w:pPr>
              <w:jc w:val="right"/>
              <w:rPr>
                <w:i/>
                <w:sz w:val="29"/>
                <w:szCs w:val="29"/>
              </w:rPr>
            </w:pPr>
            <w:r>
              <w:rPr>
                <w:i/>
                <w:sz w:val="29"/>
                <w:szCs w:val="29"/>
              </w:rPr>
              <w:t>50</w:t>
            </w:r>
          </w:p>
        </w:tc>
      </w:tr>
      <w:tr w:rsidR="008A1EFF" w:rsidRPr="008D554E" w14:paraId="1C87F496" w14:textId="77777777" w:rsidTr="00F54A36">
        <w:tc>
          <w:tcPr>
            <w:tcW w:w="675" w:type="dxa"/>
            <w:shd w:val="clear" w:color="auto" w:fill="auto"/>
          </w:tcPr>
          <w:p w14:paraId="6EDD3D29" w14:textId="77777777" w:rsidR="008A1EFF" w:rsidRPr="008D554E" w:rsidRDefault="008A1EFF" w:rsidP="00A67150">
            <w:pPr>
              <w:ind w:left="-113" w:right="-227"/>
              <w:rPr>
                <w:i/>
                <w:sz w:val="29"/>
                <w:szCs w:val="29"/>
              </w:rPr>
            </w:pPr>
          </w:p>
        </w:tc>
        <w:tc>
          <w:tcPr>
            <w:tcW w:w="8602" w:type="dxa"/>
            <w:shd w:val="clear" w:color="auto" w:fill="auto"/>
          </w:tcPr>
          <w:p w14:paraId="38803F90" w14:textId="77777777" w:rsidR="008A1EFF" w:rsidRPr="001C7093" w:rsidRDefault="001C7093" w:rsidP="00A67150">
            <w:pPr>
              <w:rPr>
                <w:i/>
                <w:sz w:val="29"/>
                <w:szCs w:val="29"/>
                <w:lang w:val="ru-RU"/>
              </w:rPr>
            </w:pPr>
            <w:r>
              <w:rPr>
                <w:i/>
                <w:sz w:val="29"/>
                <w:szCs w:val="29"/>
              </w:rPr>
              <w:t>Молодіжна і сімейна політика, соціальна робота з сім</w:t>
            </w:r>
            <w:r w:rsidRPr="001C7093">
              <w:rPr>
                <w:i/>
                <w:sz w:val="29"/>
                <w:szCs w:val="29"/>
                <w:lang w:val="ru-RU"/>
              </w:rPr>
              <w:t>’</w:t>
            </w:r>
            <w:r>
              <w:rPr>
                <w:i/>
                <w:sz w:val="29"/>
                <w:szCs w:val="29"/>
                <w:lang w:val="ru-RU"/>
              </w:rPr>
              <w:t>ями, д</w:t>
            </w:r>
            <w:r>
              <w:rPr>
                <w:i/>
                <w:sz w:val="29"/>
                <w:szCs w:val="29"/>
              </w:rPr>
              <w:t>і</w:t>
            </w:r>
            <w:r>
              <w:rPr>
                <w:i/>
                <w:sz w:val="29"/>
                <w:szCs w:val="29"/>
                <w:lang w:val="ru-RU"/>
              </w:rPr>
              <w:t>тьми та молоддю</w:t>
            </w:r>
          </w:p>
        </w:tc>
        <w:tc>
          <w:tcPr>
            <w:tcW w:w="720" w:type="dxa"/>
            <w:shd w:val="clear" w:color="auto" w:fill="auto"/>
          </w:tcPr>
          <w:p w14:paraId="2B133FEB" w14:textId="77777777" w:rsidR="008A1EFF" w:rsidRPr="008D554E" w:rsidRDefault="00406DC6" w:rsidP="00A67150">
            <w:pPr>
              <w:jc w:val="right"/>
              <w:rPr>
                <w:i/>
                <w:sz w:val="29"/>
                <w:szCs w:val="29"/>
              </w:rPr>
            </w:pPr>
            <w:r>
              <w:rPr>
                <w:i/>
                <w:sz w:val="29"/>
                <w:szCs w:val="29"/>
              </w:rPr>
              <w:t>51</w:t>
            </w:r>
          </w:p>
        </w:tc>
      </w:tr>
      <w:tr w:rsidR="008A1EFF" w:rsidRPr="008D554E" w14:paraId="71789DA0" w14:textId="77777777" w:rsidTr="00F54A36">
        <w:tc>
          <w:tcPr>
            <w:tcW w:w="675" w:type="dxa"/>
            <w:shd w:val="clear" w:color="auto" w:fill="auto"/>
          </w:tcPr>
          <w:p w14:paraId="26BEECA5" w14:textId="77777777" w:rsidR="008A1EFF" w:rsidRPr="008D554E" w:rsidRDefault="008A1EFF" w:rsidP="00A67150">
            <w:pPr>
              <w:ind w:left="-113" w:right="-227"/>
              <w:rPr>
                <w:i/>
                <w:sz w:val="29"/>
                <w:szCs w:val="29"/>
              </w:rPr>
            </w:pPr>
          </w:p>
        </w:tc>
        <w:tc>
          <w:tcPr>
            <w:tcW w:w="8602" w:type="dxa"/>
            <w:shd w:val="clear" w:color="auto" w:fill="auto"/>
          </w:tcPr>
          <w:p w14:paraId="05893ABB" w14:textId="77777777" w:rsidR="008A1EFF" w:rsidRPr="008D554E" w:rsidRDefault="001C7093" w:rsidP="00A67150">
            <w:pPr>
              <w:rPr>
                <w:i/>
                <w:sz w:val="29"/>
                <w:szCs w:val="29"/>
              </w:rPr>
            </w:pPr>
            <w:r>
              <w:rPr>
                <w:i/>
                <w:sz w:val="29"/>
                <w:szCs w:val="29"/>
              </w:rPr>
              <w:t>Захист прав та інтересів дітей</w:t>
            </w:r>
          </w:p>
        </w:tc>
        <w:tc>
          <w:tcPr>
            <w:tcW w:w="720" w:type="dxa"/>
            <w:shd w:val="clear" w:color="auto" w:fill="auto"/>
          </w:tcPr>
          <w:p w14:paraId="7C9EC1AA" w14:textId="77777777" w:rsidR="008A1EFF" w:rsidRPr="008D554E" w:rsidRDefault="00406DC6" w:rsidP="00A67150">
            <w:pPr>
              <w:jc w:val="right"/>
              <w:rPr>
                <w:i/>
                <w:sz w:val="29"/>
                <w:szCs w:val="29"/>
              </w:rPr>
            </w:pPr>
            <w:r>
              <w:rPr>
                <w:i/>
                <w:sz w:val="29"/>
                <w:szCs w:val="29"/>
              </w:rPr>
              <w:t>52</w:t>
            </w:r>
          </w:p>
        </w:tc>
      </w:tr>
      <w:tr w:rsidR="0048054B" w:rsidRPr="002C48E1" w14:paraId="6E75D143" w14:textId="77777777" w:rsidTr="00F54A36">
        <w:tc>
          <w:tcPr>
            <w:tcW w:w="675" w:type="dxa"/>
            <w:shd w:val="clear" w:color="auto" w:fill="auto"/>
          </w:tcPr>
          <w:p w14:paraId="3B440188" w14:textId="77777777" w:rsidR="0048054B" w:rsidRPr="002C48E1" w:rsidRDefault="0048054B" w:rsidP="002803A0">
            <w:pPr>
              <w:ind w:left="-113" w:right="-227"/>
              <w:rPr>
                <w:b/>
                <w:i/>
                <w:sz w:val="30"/>
                <w:szCs w:val="30"/>
              </w:rPr>
            </w:pPr>
            <w:r w:rsidRPr="002C48E1">
              <w:rPr>
                <w:b/>
                <w:i/>
                <w:sz w:val="30"/>
                <w:szCs w:val="30"/>
              </w:rPr>
              <w:lastRenderedPageBreak/>
              <w:t>2.2.4.</w:t>
            </w:r>
          </w:p>
        </w:tc>
        <w:tc>
          <w:tcPr>
            <w:tcW w:w="8602" w:type="dxa"/>
            <w:shd w:val="clear" w:color="auto" w:fill="auto"/>
          </w:tcPr>
          <w:p w14:paraId="3AFB825E" w14:textId="77777777" w:rsidR="0048054B" w:rsidRPr="002C48E1" w:rsidRDefault="0048054B" w:rsidP="002803A0">
            <w:pPr>
              <w:rPr>
                <w:b/>
                <w:i/>
                <w:sz w:val="30"/>
                <w:szCs w:val="30"/>
              </w:rPr>
            </w:pPr>
            <w:r w:rsidRPr="002C48E1">
              <w:rPr>
                <w:b/>
                <w:i/>
                <w:sz w:val="30"/>
                <w:szCs w:val="30"/>
              </w:rPr>
              <w:t>Створення безпечного середовища</w:t>
            </w:r>
          </w:p>
        </w:tc>
        <w:tc>
          <w:tcPr>
            <w:tcW w:w="720" w:type="dxa"/>
            <w:shd w:val="clear" w:color="auto" w:fill="auto"/>
          </w:tcPr>
          <w:p w14:paraId="5DC52052" w14:textId="77777777" w:rsidR="0048054B" w:rsidRPr="002C48E1" w:rsidRDefault="00406DC6" w:rsidP="002803A0">
            <w:pPr>
              <w:jc w:val="right"/>
              <w:rPr>
                <w:b/>
                <w:i/>
                <w:sz w:val="30"/>
                <w:szCs w:val="30"/>
              </w:rPr>
            </w:pPr>
            <w:r>
              <w:rPr>
                <w:b/>
                <w:i/>
                <w:sz w:val="30"/>
                <w:szCs w:val="30"/>
              </w:rPr>
              <w:t>53</w:t>
            </w:r>
          </w:p>
        </w:tc>
      </w:tr>
      <w:tr w:rsidR="0048054B" w:rsidRPr="008D554E" w14:paraId="4327E94D" w14:textId="77777777" w:rsidTr="00F54A36">
        <w:tc>
          <w:tcPr>
            <w:tcW w:w="675" w:type="dxa"/>
            <w:shd w:val="clear" w:color="auto" w:fill="auto"/>
          </w:tcPr>
          <w:p w14:paraId="38E9F1A0" w14:textId="77777777" w:rsidR="0048054B" w:rsidRPr="008D554E" w:rsidRDefault="0048054B" w:rsidP="0048054B">
            <w:pPr>
              <w:ind w:left="-113" w:right="-227"/>
              <w:rPr>
                <w:i/>
                <w:sz w:val="29"/>
                <w:szCs w:val="29"/>
              </w:rPr>
            </w:pPr>
          </w:p>
        </w:tc>
        <w:tc>
          <w:tcPr>
            <w:tcW w:w="8602" w:type="dxa"/>
            <w:shd w:val="clear" w:color="auto" w:fill="auto"/>
          </w:tcPr>
          <w:p w14:paraId="01E74B64" w14:textId="77777777" w:rsidR="0048054B" w:rsidRPr="008D554E" w:rsidRDefault="0048054B" w:rsidP="0048054B">
            <w:pPr>
              <w:rPr>
                <w:i/>
                <w:sz w:val="29"/>
                <w:szCs w:val="29"/>
              </w:rPr>
            </w:pPr>
            <w:r>
              <w:rPr>
                <w:i/>
                <w:sz w:val="29"/>
                <w:szCs w:val="29"/>
              </w:rPr>
              <w:t>Охорона навколишнього природного середовища</w:t>
            </w:r>
          </w:p>
        </w:tc>
        <w:tc>
          <w:tcPr>
            <w:tcW w:w="720" w:type="dxa"/>
            <w:shd w:val="clear" w:color="auto" w:fill="auto"/>
          </w:tcPr>
          <w:p w14:paraId="2143DAA6" w14:textId="77777777" w:rsidR="0048054B" w:rsidRPr="008D554E" w:rsidRDefault="00406DC6" w:rsidP="0048054B">
            <w:pPr>
              <w:jc w:val="right"/>
              <w:rPr>
                <w:i/>
                <w:sz w:val="29"/>
                <w:szCs w:val="29"/>
              </w:rPr>
            </w:pPr>
            <w:r>
              <w:rPr>
                <w:i/>
                <w:sz w:val="29"/>
                <w:szCs w:val="29"/>
              </w:rPr>
              <w:t>53</w:t>
            </w:r>
          </w:p>
        </w:tc>
      </w:tr>
      <w:tr w:rsidR="0048054B" w:rsidRPr="008D554E" w14:paraId="0BB8F1E1" w14:textId="77777777" w:rsidTr="00F54A36">
        <w:tc>
          <w:tcPr>
            <w:tcW w:w="675" w:type="dxa"/>
            <w:shd w:val="clear" w:color="auto" w:fill="auto"/>
          </w:tcPr>
          <w:p w14:paraId="6D2DF507" w14:textId="77777777" w:rsidR="0048054B" w:rsidRPr="008D554E" w:rsidRDefault="0048054B" w:rsidP="0048054B">
            <w:pPr>
              <w:ind w:left="-113" w:right="-227"/>
              <w:rPr>
                <w:i/>
                <w:sz w:val="29"/>
                <w:szCs w:val="29"/>
              </w:rPr>
            </w:pPr>
          </w:p>
        </w:tc>
        <w:tc>
          <w:tcPr>
            <w:tcW w:w="8602" w:type="dxa"/>
            <w:shd w:val="clear" w:color="auto" w:fill="auto"/>
          </w:tcPr>
          <w:p w14:paraId="171E0761" w14:textId="77777777" w:rsidR="0048054B" w:rsidRPr="008D554E" w:rsidRDefault="0048054B" w:rsidP="0048054B">
            <w:pPr>
              <w:rPr>
                <w:i/>
                <w:sz w:val="29"/>
                <w:szCs w:val="29"/>
              </w:rPr>
            </w:pPr>
            <w:r>
              <w:rPr>
                <w:i/>
                <w:sz w:val="29"/>
                <w:szCs w:val="29"/>
              </w:rPr>
              <w:t>Природна і техногенна безпека</w:t>
            </w:r>
          </w:p>
        </w:tc>
        <w:tc>
          <w:tcPr>
            <w:tcW w:w="720" w:type="dxa"/>
            <w:shd w:val="clear" w:color="auto" w:fill="auto"/>
          </w:tcPr>
          <w:p w14:paraId="760DD533" w14:textId="77777777" w:rsidR="0048054B" w:rsidRPr="008D554E" w:rsidRDefault="00406DC6" w:rsidP="0048054B">
            <w:pPr>
              <w:jc w:val="right"/>
              <w:rPr>
                <w:i/>
                <w:sz w:val="29"/>
                <w:szCs w:val="29"/>
              </w:rPr>
            </w:pPr>
            <w:r>
              <w:rPr>
                <w:i/>
                <w:sz w:val="29"/>
                <w:szCs w:val="29"/>
              </w:rPr>
              <w:t>55</w:t>
            </w:r>
          </w:p>
        </w:tc>
      </w:tr>
      <w:tr w:rsidR="0048054B" w:rsidRPr="008D554E" w14:paraId="6AA9E8FC" w14:textId="77777777" w:rsidTr="00F54A36">
        <w:tc>
          <w:tcPr>
            <w:tcW w:w="675" w:type="dxa"/>
            <w:shd w:val="clear" w:color="auto" w:fill="auto"/>
          </w:tcPr>
          <w:p w14:paraId="5123EB07" w14:textId="77777777" w:rsidR="0048054B" w:rsidRPr="008D554E" w:rsidRDefault="0048054B" w:rsidP="0048054B">
            <w:pPr>
              <w:ind w:left="-113" w:right="-227"/>
              <w:rPr>
                <w:i/>
                <w:sz w:val="29"/>
                <w:szCs w:val="29"/>
              </w:rPr>
            </w:pPr>
          </w:p>
        </w:tc>
        <w:tc>
          <w:tcPr>
            <w:tcW w:w="8602" w:type="dxa"/>
            <w:shd w:val="clear" w:color="auto" w:fill="auto"/>
          </w:tcPr>
          <w:p w14:paraId="69FC3E69" w14:textId="77777777" w:rsidR="0048054B" w:rsidRPr="008D554E" w:rsidRDefault="0048054B" w:rsidP="0048054B">
            <w:pPr>
              <w:rPr>
                <w:i/>
                <w:sz w:val="29"/>
                <w:szCs w:val="29"/>
              </w:rPr>
            </w:pPr>
            <w:r>
              <w:rPr>
                <w:i/>
                <w:sz w:val="29"/>
                <w:szCs w:val="29"/>
              </w:rPr>
              <w:t>Подолання наслідків Чорнобильської катастрофи</w:t>
            </w:r>
          </w:p>
        </w:tc>
        <w:tc>
          <w:tcPr>
            <w:tcW w:w="720" w:type="dxa"/>
            <w:shd w:val="clear" w:color="auto" w:fill="auto"/>
          </w:tcPr>
          <w:p w14:paraId="0CF33E4E" w14:textId="77777777" w:rsidR="0048054B" w:rsidRPr="008D554E" w:rsidRDefault="00406DC6" w:rsidP="0048054B">
            <w:pPr>
              <w:jc w:val="right"/>
              <w:rPr>
                <w:i/>
                <w:sz w:val="29"/>
                <w:szCs w:val="29"/>
              </w:rPr>
            </w:pPr>
            <w:r>
              <w:rPr>
                <w:i/>
                <w:sz w:val="29"/>
                <w:szCs w:val="29"/>
              </w:rPr>
              <w:t>57</w:t>
            </w:r>
          </w:p>
        </w:tc>
      </w:tr>
      <w:tr w:rsidR="0048054B" w:rsidRPr="008D554E" w14:paraId="6B35A073" w14:textId="77777777" w:rsidTr="00F54A36">
        <w:tc>
          <w:tcPr>
            <w:tcW w:w="675" w:type="dxa"/>
            <w:shd w:val="clear" w:color="auto" w:fill="auto"/>
          </w:tcPr>
          <w:p w14:paraId="135C03A9" w14:textId="77777777" w:rsidR="0048054B" w:rsidRPr="008D554E" w:rsidRDefault="0048054B" w:rsidP="0048054B">
            <w:pPr>
              <w:ind w:left="-113" w:right="-227"/>
              <w:rPr>
                <w:i/>
                <w:sz w:val="29"/>
                <w:szCs w:val="29"/>
              </w:rPr>
            </w:pPr>
          </w:p>
        </w:tc>
        <w:tc>
          <w:tcPr>
            <w:tcW w:w="8602" w:type="dxa"/>
            <w:shd w:val="clear" w:color="auto" w:fill="auto"/>
          </w:tcPr>
          <w:p w14:paraId="4C052463" w14:textId="77777777" w:rsidR="0048054B" w:rsidRPr="008D554E" w:rsidRDefault="0048054B" w:rsidP="0048054B">
            <w:pPr>
              <w:rPr>
                <w:i/>
                <w:sz w:val="29"/>
                <w:szCs w:val="29"/>
              </w:rPr>
            </w:pPr>
            <w:r>
              <w:rPr>
                <w:i/>
                <w:sz w:val="29"/>
                <w:szCs w:val="29"/>
              </w:rPr>
              <w:t>Протипожежний захист</w:t>
            </w:r>
          </w:p>
        </w:tc>
        <w:tc>
          <w:tcPr>
            <w:tcW w:w="720" w:type="dxa"/>
            <w:shd w:val="clear" w:color="auto" w:fill="auto"/>
          </w:tcPr>
          <w:p w14:paraId="7C51DA6E" w14:textId="77777777" w:rsidR="0048054B" w:rsidRPr="008D554E" w:rsidRDefault="00406DC6" w:rsidP="0048054B">
            <w:pPr>
              <w:jc w:val="right"/>
              <w:rPr>
                <w:i/>
                <w:sz w:val="29"/>
                <w:szCs w:val="29"/>
              </w:rPr>
            </w:pPr>
            <w:r>
              <w:rPr>
                <w:i/>
                <w:sz w:val="29"/>
                <w:szCs w:val="29"/>
              </w:rPr>
              <w:t>58</w:t>
            </w:r>
          </w:p>
        </w:tc>
      </w:tr>
      <w:tr w:rsidR="0048054B" w:rsidRPr="008D554E" w14:paraId="3BC6DA5A" w14:textId="77777777" w:rsidTr="00F54A36">
        <w:tc>
          <w:tcPr>
            <w:tcW w:w="675" w:type="dxa"/>
            <w:shd w:val="clear" w:color="auto" w:fill="auto"/>
          </w:tcPr>
          <w:p w14:paraId="03594A9A" w14:textId="77777777" w:rsidR="0048054B" w:rsidRPr="008D554E" w:rsidRDefault="0048054B" w:rsidP="0048054B">
            <w:pPr>
              <w:ind w:left="-113" w:right="-227"/>
              <w:rPr>
                <w:i/>
                <w:sz w:val="29"/>
                <w:szCs w:val="29"/>
              </w:rPr>
            </w:pPr>
          </w:p>
        </w:tc>
        <w:tc>
          <w:tcPr>
            <w:tcW w:w="8602" w:type="dxa"/>
            <w:shd w:val="clear" w:color="auto" w:fill="auto"/>
          </w:tcPr>
          <w:p w14:paraId="138F9BF0" w14:textId="77777777" w:rsidR="0048054B" w:rsidRPr="008D554E" w:rsidRDefault="0048054B" w:rsidP="0048054B">
            <w:pPr>
              <w:rPr>
                <w:i/>
                <w:sz w:val="29"/>
                <w:szCs w:val="29"/>
              </w:rPr>
            </w:pPr>
            <w:r>
              <w:rPr>
                <w:i/>
                <w:sz w:val="29"/>
                <w:szCs w:val="29"/>
              </w:rPr>
              <w:t>Забезпечення законності та правопорядку</w:t>
            </w:r>
          </w:p>
        </w:tc>
        <w:tc>
          <w:tcPr>
            <w:tcW w:w="720" w:type="dxa"/>
            <w:shd w:val="clear" w:color="auto" w:fill="auto"/>
          </w:tcPr>
          <w:p w14:paraId="075DFD30" w14:textId="77777777" w:rsidR="0048054B" w:rsidRPr="008D554E" w:rsidRDefault="00406DC6" w:rsidP="0048054B">
            <w:pPr>
              <w:jc w:val="right"/>
              <w:rPr>
                <w:i/>
                <w:sz w:val="29"/>
                <w:szCs w:val="29"/>
              </w:rPr>
            </w:pPr>
            <w:r>
              <w:rPr>
                <w:i/>
                <w:sz w:val="29"/>
                <w:szCs w:val="29"/>
              </w:rPr>
              <w:t>60</w:t>
            </w:r>
          </w:p>
        </w:tc>
      </w:tr>
      <w:tr w:rsidR="0048054B" w:rsidRPr="002C48E1" w14:paraId="590737FD" w14:textId="77777777" w:rsidTr="00F54A36">
        <w:tc>
          <w:tcPr>
            <w:tcW w:w="675" w:type="dxa"/>
            <w:shd w:val="clear" w:color="auto" w:fill="auto"/>
          </w:tcPr>
          <w:p w14:paraId="56B38636" w14:textId="77777777" w:rsidR="0048054B" w:rsidRPr="002C48E1" w:rsidRDefault="0048054B" w:rsidP="002803A0">
            <w:pPr>
              <w:ind w:left="-113" w:right="-227"/>
              <w:rPr>
                <w:b/>
                <w:i/>
                <w:sz w:val="30"/>
                <w:szCs w:val="30"/>
              </w:rPr>
            </w:pPr>
            <w:r w:rsidRPr="002C48E1">
              <w:rPr>
                <w:b/>
                <w:i/>
                <w:sz w:val="30"/>
                <w:szCs w:val="30"/>
              </w:rPr>
              <w:t>2.2.5.</w:t>
            </w:r>
          </w:p>
        </w:tc>
        <w:tc>
          <w:tcPr>
            <w:tcW w:w="8602" w:type="dxa"/>
            <w:shd w:val="clear" w:color="auto" w:fill="auto"/>
          </w:tcPr>
          <w:p w14:paraId="4030A573" w14:textId="77777777" w:rsidR="0048054B" w:rsidRPr="002C48E1" w:rsidRDefault="00171AF1" w:rsidP="002803A0">
            <w:pPr>
              <w:rPr>
                <w:b/>
                <w:i/>
                <w:sz w:val="30"/>
                <w:szCs w:val="30"/>
              </w:rPr>
            </w:pPr>
            <w:r w:rsidRPr="002C48E1">
              <w:rPr>
                <w:b/>
                <w:i/>
                <w:sz w:val="30"/>
                <w:szCs w:val="30"/>
              </w:rPr>
              <w:t>Розвиток те</w:t>
            </w:r>
            <w:r w:rsidR="00AA19B3" w:rsidRPr="002C48E1">
              <w:rPr>
                <w:b/>
                <w:i/>
                <w:sz w:val="30"/>
                <w:szCs w:val="30"/>
              </w:rPr>
              <w:t>риторіальних громад та забезпечення відкритості влади</w:t>
            </w:r>
          </w:p>
        </w:tc>
        <w:tc>
          <w:tcPr>
            <w:tcW w:w="720" w:type="dxa"/>
            <w:shd w:val="clear" w:color="auto" w:fill="auto"/>
          </w:tcPr>
          <w:p w14:paraId="254812D5" w14:textId="77777777" w:rsidR="0048054B" w:rsidRPr="002C48E1" w:rsidRDefault="00406DC6" w:rsidP="002803A0">
            <w:pPr>
              <w:jc w:val="right"/>
              <w:rPr>
                <w:b/>
                <w:i/>
                <w:sz w:val="30"/>
                <w:szCs w:val="30"/>
              </w:rPr>
            </w:pPr>
            <w:r>
              <w:rPr>
                <w:b/>
                <w:i/>
                <w:sz w:val="30"/>
                <w:szCs w:val="30"/>
              </w:rPr>
              <w:t>61</w:t>
            </w:r>
          </w:p>
        </w:tc>
      </w:tr>
      <w:tr w:rsidR="0048054B" w:rsidRPr="008D554E" w14:paraId="7C66B706" w14:textId="77777777" w:rsidTr="00F54A36">
        <w:tc>
          <w:tcPr>
            <w:tcW w:w="675" w:type="dxa"/>
            <w:shd w:val="clear" w:color="auto" w:fill="auto"/>
          </w:tcPr>
          <w:p w14:paraId="04FBD11C" w14:textId="77777777" w:rsidR="0048054B" w:rsidRPr="008D554E" w:rsidRDefault="0048054B" w:rsidP="002803A0">
            <w:pPr>
              <w:ind w:left="-113" w:right="-227"/>
              <w:rPr>
                <w:i/>
                <w:sz w:val="29"/>
                <w:szCs w:val="29"/>
              </w:rPr>
            </w:pPr>
          </w:p>
        </w:tc>
        <w:tc>
          <w:tcPr>
            <w:tcW w:w="8602" w:type="dxa"/>
            <w:shd w:val="clear" w:color="auto" w:fill="auto"/>
          </w:tcPr>
          <w:p w14:paraId="4B91DDBD" w14:textId="77777777" w:rsidR="0048054B" w:rsidRPr="008D554E" w:rsidRDefault="00171AF1" w:rsidP="002803A0">
            <w:pPr>
              <w:rPr>
                <w:i/>
                <w:sz w:val="29"/>
                <w:szCs w:val="29"/>
              </w:rPr>
            </w:pPr>
            <w:r>
              <w:rPr>
                <w:i/>
                <w:sz w:val="29"/>
                <w:szCs w:val="29"/>
              </w:rPr>
              <w:t>Розвиток територіальних громад</w:t>
            </w:r>
          </w:p>
        </w:tc>
        <w:tc>
          <w:tcPr>
            <w:tcW w:w="720" w:type="dxa"/>
            <w:shd w:val="clear" w:color="auto" w:fill="auto"/>
          </w:tcPr>
          <w:p w14:paraId="35F468D6" w14:textId="77777777" w:rsidR="0048054B" w:rsidRPr="008D554E" w:rsidRDefault="00406DC6" w:rsidP="002803A0">
            <w:pPr>
              <w:jc w:val="right"/>
              <w:rPr>
                <w:i/>
                <w:sz w:val="29"/>
                <w:szCs w:val="29"/>
              </w:rPr>
            </w:pPr>
            <w:r>
              <w:rPr>
                <w:i/>
                <w:sz w:val="29"/>
                <w:szCs w:val="29"/>
              </w:rPr>
              <w:t>61</w:t>
            </w:r>
          </w:p>
        </w:tc>
      </w:tr>
      <w:tr w:rsidR="0048054B" w:rsidRPr="008D554E" w14:paraId="68749150" w14:textId="77777777" w:rsidTr="00F54A36">
        <w:tc>
          <w:tcPr>
            <w:tcW w:w="675" w:type="dxa"/>
            <w:shd w:val="clear" w:color="auto" w:fill="auto"/>
          </w:tcPr>
          <w:p w14:paraId="0B8866DB" w14:textId="77777777" w:rsidR="0048054B" w:rsidRPr="008D554E" w:rsidRDefault="0048054B" w:rsidP="002803A0">
            <w:pPr>
              <w:ind w:left="-113" w:right="-227"/>
              <w:rPr>
                <w:i/>
                <w:sz w:val="29"/>
                <w:szCs w:val="29"/>
              </w:rPr>
            </w:pPr>
          </w:p>
        </w:tc>
        <w:tc>
          <w:tcPr>
            <w:tcW w:w="8602" w:type="dxa"/>
            <w:shd w:val="clear" w:color="auto" w:fill="auto"/>
          </w:tcPr>
          <w:p w14:paraId="0ADE94D6" w14:textId="77777777" w:rsidR="0048054B" w:rsidRPr="008D554E" w:rsidRDefault="00AA19B3" w:rsidP="002803A0">
            <w:pPr>
              <w:rPr>
                <w:i/>
                <w:sz w:val="29"/>
                <w:szCs w:val="29"/>
              </w:rPr>
            </w:pPr>
            <w:r>
              <w:rPr>
                <w:i/>
                <w:sz w:val="29"/>
                <w:szCs w:val="29"/>
              </w:rPr>
              <w:t xml:space="preserve">Розвиток </w:t>
            </w:r>
            <w:r w:rsidR="00120A22">
              <w:rPr>
                <w:i/>
                <w:sz w:val="29"/>
                <w:szCs w:val="29"/>
              </w:rPr>
              <w:t xml:space="preserve">інформаційного простору та </w:t>
            </w:r>
            <w:r>
              <w:rPr>
                <w:i/>
                <w:sz w:val="29"/>
                <w:szCs w:val="29"/>
              </w:rPr>
              <w:t>громадянського суспільства</w:t>
            </w:r>
          </w:p>
        </w:tc>
        <w:tc>
          <w:tcPr>
            <w:tcW w:w="720" w:type="dxa"/>
            <w:shd w:val="clear" w:color="auto" w:fill="auto"/>
          </w:tcPr>
          <w:p w14:paraId="18008ED7" w14:textId="77777777" w:rsidR="0048054B" w:rsidRPr="008D554E" w:rsidRDefault="00406DC6" w:rsidP="002803A0">
            <w:pPr>
              <w:jc w:val="right"/>
              <w:rPr>
                <w:i/>
                <w:sz w:val="29"/>
                <w:szCs w:val="29"/>
              </w:rPr>
            </w:pPr>
            <w:r>
              <w:rPr>
                <w:i/>
                <w:sz w:val="29"/>
                <w:szCs w:val="29"/>
              </w:rPr>
              <w:t>63</w:t>
            </w:r>
          </w:p>
        </w:tc>
      </w:tr>
      <w:tr w:rsidR="00AA19B3" w:rsidRPr="002C48E1" w14:paraId="2CA5B7D5" w14:textId="77777777" w:rsidTr="00F54A36">
        <w:tc>
          <w:tcPr>
            <w:tcW w:w="675" w:type="dxa"/>
            <w:shd w:val="clear" w:color="auto" w:fill="auto"/>
          </w:tcPr>
          <w:p w14:paraId="5AF7A7A4" w14:textId="77777777" w:rsidR="00AA19B3" w:rsidRPr="002C48E1" w:rsidRDefault="00AA19B3" w:rsidP="00AA19B3">
            <w:pPr>
              <w:ind w:left="-113" w:right="-113"/>
              <w:rPr>
                <w:b/>
                <w:sz w:val="31"/>
                <w:szCs w:val="31"/>
              </w:rPr>
            </w:pPr>
            <w:r w:rsidRPr="002C48E1">
              <w:rPr>
                <w:b/>
                <w:sz w:val="31"/>
                <w:szCs w:val="31"/>
              </w:rPr>
              <w:t>2.3.</w:t>
            </w:r>
          </w:p>
        </w:tc>
        <w:tc>
          <w:tcPr>
            <w:tcW w:w="8602" w:type="dxa"/>
            <w:shd w:val="clear" w:color="auto" w:fill="auto"/>
          </w:tcPr>
          <w:p w14:paraId="69E728E6" w14:textId="77777777" w:rsidR="00AA19B3" w:rsidRPr="002C48E1" w:rsidRDefault="00AA19B3" w:rsidP="00AA19B3">
            <w:pPr>
              <w:rPr>
                <w:b/>
                <w:sz w:val="31"/>
                <w:szCs w:val="31"/>
              </w:rPr>
            </w:pPr>
            <w:r w:rsidRPr="002C48E1">
              <w:rPr>
                <w:b/>
                <w:sz w:val="31"/>
                <w:szCs w:val="31"/>
              </w:rPr>
              <w:t>Заходи щодо реалізації економічного і соціального розвитку області у 2021 році</w:t>
            </w:r>
          </w:p>
        </w:tc>
        <w:tc>
          <w:tcPr>
            <w:tcW w:w="720" w:type="dxa"/>
            <w:shd w:val="clear" w:color="auto" w:fill="auto"/>
          </w:tcPr>
          <w:p w14:paraId="6418F617" w14:textId="77777777" w:rsidR="00AA19B3" w:rsidRPr="002C48E1" w:rsidRDefault="00406DC6" w:rsidP="00AA19B3">
            <w:pPr>
              <w:jc w:val="right"/>
              <w:rPr>
                <w:i/>
                <w:sz w:val="31"/>
                <w:szCs w:val="31"/>
              </w:rPr>
            </w:pPr>
            <w:r>
              <w:rPr>
                <w:i/>
                <w:sz w:val="31"/>
                <w:szCs w:val="31"/>
              </w:rPr>
              <w:t>65</w:t>
            </w:r>
          </w:p>
        </w:tc>
      </w:tr>
      <w:tr w:rsidR="00AA19B3" w:rsidRPr="002C48E1" w14:paraId="00AA5C8D" w14:textId="77777777" w:rsidTr="00F54A36">
        <w:tc>
          <w:tcPr>
            <w:tcW w:w="675" w:type="dxa"/>
            <w:shd w:val="clear" w:color="auto" w:fill="auto"/>
          </w:tcPr>
          <w:p w14:paraId="6C8A3A4C" w14:textId="77777777" w:rsidR="00AA19B3" w:rsidRPr="002C48E1" w:rsidRDefault="00AA19B3" w:rsidP="00AA19B3">
            <w:pPr>
              <w:ind w:left="-113" w:right="-113"/>
              <w:rPr>
                <w:b/>
                <w:sz w:val="32"/>
                <w:szCs w:val="32"/>
              </w:rPr>
            </w:pPr>
            <w:r w:rsidRPr="002C48E1">
              <w:rPr>
                <w:b/>
                <w:sz w:val="32"/>
                <w:szCs w:val="32"/>
              </w:rPr>
              <w:t>3.</w:t>
            </w:r>
          </w:p>
        </w:tc>
        <w:tc>
          <w:tcPr>
            <w:tcW w:w="8602" w:type="dxa"/>
            <w:shd w:val="clear" w:color="auto" w:fill="auto"/>
          </w:tcPr>
          <w:p w14:paraId="0DEB603C" w14:textId="77777777" w:rsidR="00AA19B3" w:rsidRPr="002C48E1" w:rsidRDefault="00AA19B3" w:rsidP="00AA19B3">
            <w:pPr>
              <w:rPr>
                <w:b/>
                <w:sz w:val="32"/>
                <w:szCs w:val="32"/>
              </w:rPr>
            </w:pPr>
            <w:r w:rsidRPr="002C48E1">
              <w:rPr>
                <w:b/>
                <w:sz w:val="32"/>
                <w:szCs w:val="32"/>
              </w:rPr>
              <w:t>Джерела фінансування Програми</w:t>
            </w:r>
          </w:p>
        </w:tc>
        <w:tc>
          <w:tcPr>
            <w:tcW w:w="720" w:type="dxa"/>
            <w:shd w:val="clear" w:color="auto" w:fill="auto"/>
          </w:tcPr>
          <w:p w14:paraId="19D7A38F" w14:textId="77777777" w:rsidR="00AA19B3" w:rsidRPr="002C48E1" w:rsidRDefault="00406DC6" w:rsidP="00AA19B3">
            <w:pPr>
              <w:jc w:val="right"/>
              <w:rPr>
                <w:i/>
                <w:sz w:val="32"/>
                <w:szCs w:val="32"/>
              </w:rPr>
            </w:pPr>
            <w:r>
              <w:rPr>
                <w:i/>
                <w:sz w:val="32"/>
                <w:szCs w:val="32"/>
              </w:rPr>
              <w:t>99</w:t>
            </w:r>
          </w:p>
        </w:tc>
      </w:tr>
      <w:tr w:rsidR="00AA19B3" w:rsidRPr="002C48E1" w14:paraId="1F61DC2B" w14:textId="77777777" w:rsidTr="00F54A36">
        <w:tc>
          <w:tcPr>
            <w:tcW w:w="675" w:type="dxa"/>
            <w:shd w:val="clear" w:color="auto" w:fill="auto"/>
          </w:tcPr>
          <w:p w14:paraId="22AD3829" w14:textId="77777777" w:rsidR="00AA19B3" w:rsidRPr="002C48E1" w:rsidRDefault="00AA19B3" w:rsidP="00AA19B3">
            <w:pPr>
              <w:ind w:left="-113" w:right="-227"/>
              <w:rPr>
                <w:i/>
                <w:sz w:val="32"/>
                <w:szCs w:val="32"/>
              </w:rPr>
            </w:pPr>
          </w:p>
        </w:tc>
        <w:tc>
          <w:tcPr>
            <w:tcW w:w="8602" w:type="dxa"/>
            <w:shd w:val="clear" w:color="auto" w:fill="auto"/>
          </w:tcPr>
          <w:p w14:paraId="6A503371" w14:textId="77777777" w:rsidR="00AA19B3" w:rsidRPr="002C48E1" w:rsidRDefault="00AA19B3" w:rsidP="00AA19B3">
            <w:pPr>
              <w:rPr>
                <w:b/>
                <w:sz w:val="32"/>
                <w:szCs w:val="32"/>
              </w:rPr>
            </w:pPr>
            <w:r w:rsidRPr="002C48E1">
              <w:rPr>
                <w:b/>
                <w:sz w:val="32"/>
                <w:szCs w:val="32"/>
              </w:rPr>
              <w:t>Додатки:</w:t>
            </w:r>
          </w:p>
        </w:tc>
        <w:tc>
          <w:tcPr>
            <w:tcW w:w="720" w:type="dxa"/>
            <w:shd w:val="clear" w:color="auto" w:fill="auto"/>
          </w:tcPr>
          <w:p w14:paraId="21D26463" w14:textId="77777777" w:rsidR="00AA19B3" w:rsidRPr="002C48E1" w:rsidRDefault="00406DC6" w:rsidP="00AA19B3">
            <w:pPr>
              <w:jc w:val="right"/>
              <w:rPr>
                <w:i/>
                <w:sz w:val="32"/>
                <w:szCs w:val="32"/>
              </w:rPr>
            </w:pPr>
            <w:r>
              <w:rPr>
                <w:i/>
                <w:sz w:val="32"/>
                <w:szCs w:val="32"/>
              </w:rPr>
              <w:t>100</w:t>
            </w:r>
          </w:p>
        </w:tc>
      </w:tr>
      <w:tr w:rsidR="00286446" w:rsidRPr="008D554E" w14:paraId="2E988136" w14:textId="77777777" w:rsidTr="00F54A36">
        <w:tc>
          <w:tcPr>
            <w:tcW w:w="675" w:type="dxa"/>
            <w:shd w:val="clear" w:color="auto" w:fill="auto"/>
          </w:tcPr>
          <w:p w14:paraId="08482BED" w14:textId="77777777" w:rsidR="00286446" w:rsidRPr="008D554E" w:rsidRDefault="00286446" w:rsidP="00286446">
            <w:pPr>
              <w:ind w:left="-113" w:right="-227"/>
              <w:rPr>
                <w:b/>
                <w:i/>
                <w:sz w:val="31"/>
                <w:szCs w:val="31"/>
              </w:rPr>
            </w:pPr>
          </w:p>
        </w:tc>
        <w:tc>
          <w:tcPr>
            <w:tcW w:w="8602" w:type="dxa"/>
            <w:shd w:val="clear" w:color="auto" w:fill="auto"/>
          </w:tcPr>
          <w:p w14:paraId="53C9CF74" w14:textId="77777777" w:rsidR="00F54A36" w:rsidRDefault="00286446" w:rsidP="00F54A36">
            <w:pPr>
              <w:rPr>
                <w:b/>
                <w:i/>
                <w:sz w:val="28"/>
                <w:szCs w:val="28"/>
              </w:rPr>
            </w:pPr>
            <w:r w:rsidRPr="00143C76">
              <w:rPr>
                <w:b/>
                <w:i/>
                <w:sz w:val="28"/>
                <w:szCs w:val="28"/>
              </w:rPr>
              <w:t xml:space="preserve">Додаток 1. Основні показники економічного і соціального розвитку </w:t>
            </w:r>
            <w:r>
              <w:rPr>
                <w:b/>
                <w:i/>
                <w:sz w:val="28"/>
                <w:szCs w:val="28"/>
              </w:rPr>
              <w:t xml:space="preserve">Житомирської </w:t>
            </w:r>
            <w:r w:rsidRPr="00143C76">
              <w:rPr>
                <w:b/>
                <w:i/>
                <w:sz w:val="28"/>
                <w:szCs w:val="28"/>
              </w:rPr>
              <w:t>області у 201</w:t>
            </w:r>
            <w:r>
              <w:rPr>
                <w:b/>
                <w:i/>
                <w:sz w:val="28"/>
                <w:szCs w:val="28"/>
              </w:rPr>
              <w:t>9</w:t>
            </w:r>
            <w:r w:rsidRPr="00143C76">
              <w:rPr>
                <w:b/>
                <w:i/>
                <w:sz w:val="28"/>
                <w:szCs w:val="28"/>
              </w:rPr>
              <w:t>-202</w:t>
            </w:r>
            <w:r>
              <w:rPr>
                <w:b/>
                <w:i/>
                <w:sz w:val="28"/>
                <w:szCs w:val="28"/>
              </w:rPr>
              <w:t>1</w:t>
            </w:r>
            <w:r w:rsidRPr="00143C76">
              <w:rPr>
                <w:b/>
                <w:i/>
                <w:sz w:val="28"/>
                <w:szCs w:val="28"/>
              </w:rPr>
              <w:t xml:space="preserve"> роках</w:t>
            </w:r>
          </w:p>
          <w:p w14:paraId="0028835D" w14:textId="77777777" w:rsidR="00F54A36" w:rsidRPr="00F54A36" w:rsidRDefault="00F54A36" w:rsidP="00F54A36">
            <w:pPr>
              <w:rPr>
                <w:b/>
                <w:i/>
                <w:sz w:val="2"/>
                <w:szCs w:val="2"/>
              </w:rPr>
            </w:pPr>
          </w:p>
        </w:tc>
        <w:tc>
          <w:tcPr>
            <w:tcW w:w="720" w:type="dxa"/>
            <w:shd w:val="clear" w:color="auto" w:fill="auto"/>
          </w:tcPr>
          <w:p w14:paraId="2D4441AE" w14:textId="77777777" w:rsidR="00286446" w:rsidRPr="008D554E" w:rsidRDefault="00406DC6" w:rsidP="00286446">
            <w:pPr>
              <w:jc w:val="right"/>
              <w:rPr>
                <w:b/>
                <w:i/>
                <w:sz w:val="31"/>
                <w:szCs w:val="31"/>
              </w:rPr>
            </w:pPr>
            <w:r>
              <w:rPr>
                <w:b/>
                <w:i/>
                <w:sz w:val="31"/>
                <w:szCs w:val="31"/>
              </w:rPr>
              <w:t>100</w:t>
            </w:r>
          </w:p>
        </w:tc>
      </w:tr>
      <w:tr w:rsidR="00286446" w:rsidRPr="008D554E" w14:paraId="414FBEBE" w14:textId="77777777" w:rsidTr="00F54A36">
        <w:tc>
          <w:tcPr>
            <w:tcW w:w="675" w:type="dxa"/>
            <w:shd w:val="clear" w:color="auto" w:fill="auto"/>
          </w:tcPr>
          <w:p w14:paraId="2BA1C40B" w14:textId="77777777" w:rsidR="00286446" w:rsidRPr="008D554E" w:rsidRDefault="00286446" w:rsidP="00286446">
            <w:pPr>
              <w:ind w:left="-113" w:right="-227"/>
              <w:rPr>
                <w:b/>
                <w:i/>
                <w:sz w:val="31"/>
                <w:szCs w:val="31"/>
              </w:rPr>
            </w:pPr>
          </w:p>
        </w:tc>
        <w:tc>
          <w:tcPr>
            <w:tcW w:w="8602" w:type="dxa"/>
            <w:shd w:val="clear" w:color="auto" w:fill="auto"/>
          </w:tcPr>
          <w:p w14:paraId="77EAA226" w14:textId="77777777" w:rsidR="00286446" w:rsidRDefault="00286446" w:rsidP="00F54A36">
            <w:pPr>
              <w:rPr>
                <w:b/>
                <w:i/>
                <w:sz w:val="28"/>
                <w:szCs w:val="28"/>
              </w:rPr>
            </w:pPr>
            <w:r w:rsidRPr="00143C76">
              <w:rPr>
                <w:b/>
                <w:i/>
                <w:sz w:val="28"/>
                <w:szCs w:val="28"/>
              </w:rPr>
              <w:t>Додаток 2. Перелік обласних програм, які передбачається фінансувати у 202</w:t>
            </w:r>
            <w:r>
              <w:rPr>
                <w:b/>
                <w:i/>
                <w:sz w:val="28"/>
                <w:szCs w:val="28"/>
              </w:rPr>
              <w:t>1</w:t>
            </w:r>
            <w:r w:rsidRPr="00143C76">
              <w:rPr>
                <w:b/>
                <w:i/>
                <w:sz w:val="28"/>
                <w:szCs w:val="28"/>
              </w:rPr>
              <w:t xml:space="preserve"> році за рахунок коштів обласного бюджету</w:t>
            </w:r>
          </w:p>
          <w:p w14:paraId="7F5B88EE" w14:textId="77777777" w:rsidR="00F54A36" w:rsidRPr="00F54A36" w:rsidRDefault="00F54A36" w:rsidP="00F54A36">
            <w:pPr>
              <w:rPr>
                <w:b/>
                <w:i/>
                <w:sz w:val="2"/>
                <w:szCs w:val="2"/>
              </w:rPr>
            </w:pPr>
          </w:p>
        </w:tc>
        <w:tc>
          <w:tcPr>
            <w:tcW w:w="720" w:type="dxa"/>
            <w:shd w:val="clear" w:color="auto" w:fill="auto"/>
          </w:tcPr>
          <w:p w14:paraId="75A11FD9" w14:textId="77777777" w:rsidR="00286446" w:rsidRPr="008D554E" w:rsidRDefault="00406DC6" w:rsidP="00286446">
            <w:pPr>
              <w:jc w:val="right"/>
              <w:rPr>
                <w:b/>
                <w:i/>
                <w:sz w:val="31"/>
                <w:szCs w:val="31"/>
              </w:rPr>
            </w:pPr>
            <w:r>
              <w:rPr>
                <w:b/>
                <w:i/>
                <w:sz w:val="31"/>
                <w:szCs w:val="31"/>
              </w:rPr>
              <w:t>108</w:t>
            </w:r>
          </w:p>
        </w:tc>
      </w:tr>
      <w:tr w:rsidR="00286446" w:rsidRPr="008D554E" w14:paraId="1F55304F" w14:textId="77777777" w:rsidTr="00F54A36">
        <w:tc>
          <w:tcPr>
            <w:tcW w:w="675" w:type="dxa"/>
            <w:shd w:val="clear" w:color="auto" w:fill="auto"/>
          </w:tcPr>
          <w:p w14:paraId="2B55630E" w14:textId="77777777" w:rsidR="00286446" w:rsidRPr="008D554E" w:rsidRDefault="00286446" w:rsidP="00286446">
            <w:pPr>
              <w:ind w:left="-113" w:right="-227"/>
              <w:rPr>
                <w:b/>
                <w:i/>
                <w:sz w:val="31"/>
                <w:szCs w:val="31"/>
              </w:rPr>
            </w:pPr>
          </w:p>
        </w:tc>
        <w:tc>
          <w:tcPr>
            <w:tcW w:w="8602" w:type="dxa"/>
            <w:shd w:val="clear" w:color="auto" w:fill="auto"/>
          </w:tcPr>
          <w:p w14:paraId="05C5D65F" w14:textId="77777777" w:rsidR="00286446" w:rsidRDefault="00286446" w:rsidP="00F54A36">
            <w:pPr>
              <w:rPr>
                <w:b/>
                <w:i/>
                <w:sz w:val="28"/>
                <w:szCs w:val="28"/>
              </w:rPr>
            </w:pPr>
            <w:r w:rsidRPr="00143C76">
              <w:rPr>
                <w:b/>
                <w:i/>
                <w:sz w:val="28"/>
                <w:szCs w:val="28"/>
              </w:rPr>
              <w:t>Додаток 3. Перелік інвестиційних про</w:t>
            </w:r>
            <w:r>
              <w:rPr>
                <w:b/>
                <w:i/>
                <w:sz w:val="28"/>
                <w:szCs w:val="28"/>
              </w:rPr>
              <w:t>є</w:t>
            </w:r>
            <w:r w:rsidRPr="00143C76">
              <w:rPr>
                <w:b/>
                <w:i/>
                <w:sz w:val="28"/>
                <w:szCs w:val="28"/>
              </w:rPr>
              <w:t xml:space="preserve">ктів, </w:t>
            </w:r>
            <w:r>
              <w:rPr>
                <w:b/>
                <w:i/>
                <w:sz w:val="28"/>
                <w:szCs w:val="28"/>
              </w:rPr>
              <w:t>реалізація яких запланована у 2021 році</w:t>
            </w:r>
          </w:p>
          <w:p w14:paraId="11BDBC87" w14:textId="77777777" w:rsidR="00F54A36" w:rsidRPr="00F54A36" w:rsidRDefault="00F54A36" w:rsidP="00F54A36">
            <w:pPr>
              <w:rPr>
                <w:b/>
                <w:i/>
                <w:sz w:val="2"/>
                <w:szCs w:val="2"/>
              </w:rPr>
            </w:pPr>
          </w:p>
        </w:tc>
        <w:tc>
          <w:tcPr>
            <w:tcW w:w="720" w:type="dxa"/>
            <w:shd w:val="clear" w:color="auto" w:fill="auto"/>
          </w:tcPr>
          <w:p w14:paraId="36F63B7E" w14:textId="77777777" w:rsidR="00286446" w:rsidRPr="008D554E" w:rsidRDefault="00406DC6" w:rsidP="00286446">
            <w:pPr>
              <w:jc w:val="right"/>
              <w:rPr>
                <w:b/>
                <w:i/>
                <w:sz w:val="31"/>
                <w:szCs w:val="31"/>
              </w:rPr>
            </w:pPr>
            <w:r>
              <w:rPr>
                <w:b/>
                <w:i/>
                <w:sz w:val="31"/>
                <w:szCs w:val="31"/>
              </w:rPr>
              <w:t>111</w:t>
            </w:r>
          </w:p>
        </w:tc>
      </w:tr>
      <w:tr w:rsidR="00286446" w:rsidRPr="008D554E" w14:paraId="3C919151" w14:textId="77777777" w:rsidTr="00F54A36">
        <w:tc>
          <w:tcPr>
            <w:tcW w:w="675" w:type="dxa"/>
            <w:shd w:val="clear" w:color="auto" w:fill="auto"/>
          </w:tcPr>
          <w:p w14:paraId="222B10E1" w14:textId="77777777" w:rsidR="00286446" w:rsidRPr="008D554E" w:rsidRDefault="00286446" w:rsidP="00286446">
            <w:pPr>
              <w:ind w:left="-113" w:right="-227"/>
              <w:rPr>
                <w:b/>
                <w:i/>
                <w:sz w:val="31"/>
                <w:szCs w:val="31"/>
              </w:rPr>
            </w:pPr>
          </w:p>
        </w:tc>
        <w:tc>
          <w:tcPr>
            <w:tcW w:w="8602" w:type="dxa"/>
            <w:shd w:val="clear" w:color="auto" w:fill="auto"/>
          </w:tcPr>
          <w:p w14:paraId="69335AD5" w14:textId="77777777" w:rsidR="00286446" w:rsidRDefault="00286446" w:rsidP="00F54A36">
            <w:pPr>
              <w:rPr>
                <w:b/>
                <w:i/>
                <w:sz w:val="28"/>
                <w:szCs w:val="28"/>
              </w:rPr>
            </w:pPr>
            <w:r w:rsidRPr="00143C76">
              <w:rPr>
                <w:b/>
                <w:i/>
                <w:sz w:val="28"/>
                <w:szCs w:val="28"/>
              </w:rPr>
              <w:t>Додаток 4. Заходи у сфері інвестиційно-інноваційної діяльності та зовнішніх зносин</w:t>
            </w:r>
          </w:p>
          <w:p w14:paraId="72308813" w14:textId="77777777" w:rsidR="00F54A36" w:rsidRPr="00F54A36" w:rsidRDefault="00F54A36" w:rsidP="00F54A36">
            <w:pPr>
              <w:rPr>
                <w:b/>
                <w:i/>
                <w:sz w:val="2"/>
                <w:szCs w:val="2"/>
              </w:rPr>
            </w:pPr>
          </w:p>
        </w:tc>
        <w:tc>
          <w:tcPr>
            <w:tcW w:w="720" w:type="dxa"/>
            <w:shd w:val="clear" w:color="auto" w:fill="auto"/>
          </w:tcPr>
          <w:p w14:paraId="4AE133EB" w14:textId="77777777" w:rsidR="00286446" w:rsidRPr="008D554E" w:rsidRDefault="00406DC6" w:rsidP="00286446">
            <w:pPr>
              <w:jc w:val="right"/>
              <w:rPr>
                <w:b/>
                <w:i/>
                <w:sz w:val="31"/>
                <w:szCs w:val="31"/>
              </w:rPr>
            </w:pPr>
            <w:r>
              <w:rPr>
                <w:b/>
                <w:i/>
                <w:sz w:val="31"/>
                <w:szCs w:val="31"/>
              </w:rPr>
              <w:t>113</w:t>
            </w:r>
          </w:p>
        </w:tc>
      </w:tr>
      <w:tr w:rsidR="00286446" w:rsidRPr="008D554E" w14:paraId="01E17B9C" w14:textId="77777777" w:rsidTr="00F54A36">
        <w:tc>
          <w:tcPr>
            <w:tcW w:w="675" w:type="dxa"/>
            <w:shd w:val="clear" w:color="auto" w:fill="auto"/>
          </w:tcPr>
          <w:p w14:paraId="3780AD30" w14:textId="77777777" w:rsidR="00286446" w:rsidRPr="008D554E" w:rsidRDefault="00286446" w:rsidP="00286446">
            <w:pPr>
              <w:ind w:left="-113" w:right="-227"/>
              <w:rPr>
                <w:b/>
                <w:i/>
                <w:sz w:val="31"/>
                <w:szCs w:val="31"/>
              </w:rPr>
            </w:pPr>
          </w:p>
        </w:tc>
        <w:tc>
          <w:tcPr>
            <w:tcW w:w="8602" w:type="dxa"/>
            <w:shd w:val="clear" w:color="auto" w:fill="auto"/>
          </w:tcPr>
          <w:p w14:paraId="5E80DF54" w14:textId="77777777" w:rsidR="00286446" w:rsidRDefault="00286446" w:rsidP="00F54A36">
            <w:pPr>
              <w:rPr>
                <w:b/>
                <w:i/>
                <w:sz w:val="28"/>
                <w:szCs w:val="28"/>
              </w:rPr>
            </w:pPr>
            <w:r w:rsidRPr="00143C76">
              <w:rPr>
                <w:b/>
                <w:i/>
                <w:sz w:val="28"/>
                <w:szCs w:val="28"/>
              </w:rPr>
              <w:t>Додаток 5. Заходи розвитку малого і середнього підприємництва та надання адміністративних послуг</w:t>
            </w:r>
          </w:p>
          <w:p w14:paraId="11049201" w14:textId="77777777" w:rsidR="00F54A36" w:rsidRPr="00F54A36" w:rsidRDefault="00F54A36" w:rsidP="00F54A36">
            <w:pPr>
              <w:rPr>
                <w:b/>
                <w:i/>
                <w:sz w:val="2"/>
                <w:szCs w:val="2"/>
              </w:rPr>
            </w:pPr>
          </w:p>
        </w:tc>
        <w:tc>
          <w:tcPr>
            <w:tcW w:w="720" w:type="dxa"/>
            <w:shd w:val="clear" w:color="auto" w:fill="auto"/>
          </w:tcPr>
          <w:p w14:paraId="7761E6D5" w14:textId="77777777" w:rsidR="00286446" w:rsidRPr="008D554E" w:rsidRDefault="00406DC6" w:rsidP="00286446">
            <w:pPr>
              <w:jc w:val="right"/>
              <w:rPr>
                <w:b/>
                <w:i/>
                <w:sz w:val="31"/>
                <w:szCs w:val="31"/>
              </w:rPr>
            </w:pPr>
            <w:r>
              <w:rPr>
                <w:b/>
                <w:i/>
                <w:sz w:val="31"/>
                <w:szCs w:val="31"/>
              </w:rPr>
              <w:t>116</w:t>
            </w:r>
          </w:p>
        </w:tc>
      </w:tr>
      <w:tr w:rsidR="00286446" w:rsidRPr="008D554E" w14:paraId="1724A9AB" w14:textId="77777777" w:rsidTr="00F54A36">
        <w:tc>
          <w:tcPr>
            <w:tcW w:w="675" w:type="dxa"/>
            <w:shd w:val="clear" w:color="auto" w:fill="auto"/>
          </w:tcPr>
          <w:p w14:paraId="424FB776" w14:textId="77777777" w:rsidR="00286446" w:rsidRPr="008D554E" w:rsidRDefault="00286446" w:rsidP="00286446">
            <w:pPr>
              <w:ind w:left="-113" w:right="-227"/>
              <w:rPr>
                <w:b/>
                <w:i/>
                <w:sz w:val="31"/>
                <w:szCs w:val="31"/>
              </w:rPr>
            </w:pPr>
          </w:p>
        </w:tc>
        <w:tc>
          <w:tcPr>
            <w:tcW w:w="8602" w:type="dxa"/>
            <w:shd w:val="clear" w:color="auto" w:fill="auto"/>
          </w:tcPr>
          <w:p w14:paraId="073DEEA8" w14:textId="77777777" w:rsidR="00286446" w:rsidRDefault="00286446" w:rsidP="00F54A36">
            <w:pPr>
              <w:rPr>
                <w:b/>
                <w:i/>
                <w:sz w:val="28"/>
                <w:szCs w:val="28"/>
              </w:rPr>
            </w:pPr>
            <w:r w:rsidRPr="00143C76">
              <w:rPr>
                <w:b/>
                <w:i/>
                <w:sz w:val="28"/>
                <w:szCs w:val="28"/>
              </w:rPr>
              <w:t>Додаток 6. Порядок часткового відшкодування з обласного бюджету відсоткових ставок за кредитами, залученими суб’єктами малого і середнього підприємництва для реалізації бізнес-про</w:t>
            </w:r>
            <w:r>
              <w:rPr>
                <w:b/>
                <w:i/>
                <w:sz w:val="28"/>
                <w:szCs w:val="28"/>
              </w:rPr>
              <w:t>є</w:t>
            </w:r>
            <w:r w:rsidRPr="00143C76">
              <w:rPr>
                <w:b/>
                <w:i/>
                <w:sz w:val="28"/>
                <w:szCs w:val="28"/>
              </w:rPr>
              <w:t>ктів</w:t>
            </w:r>
          </w:p>
          <w:p w14:paraId="6DF963C4" w14:textId="77777777" w:rsidR="00F54A36" w:rsidRPr="00F54A36" w:rsidRDefault="00F54A36" w:rsidP="00F54A36">
            <w:pPr>
              <w:rPr>
                <w:b/>
                <w:i/>
                <w:sz w:val="2"/>
                <w:szCs w:val="2"/>
              </w:rPr>
            </w:pPr>
          </w:p>
        </w:tc>
        <w:tc>
          <w:tcPr>
            <w:tcW w:w="720" w:type="dxa"/>
            <w:shd w:val="clear" w:color="auto" w:fill="auto"/>
          </w:tcPr>
          <w:p w14:paraId="13755403" w14:textId="77777777" w:rsidR="00286446" w:rsidRPr="008D554E" w:rsidRDefault="00406DC6" w:rsidP="00286446">
            <w:pPr>
              <w:jc w:val="right"/>
              <w:rPr>
                <w:b/>
                <w:i/>
                <w:sz w:val="31"/>
                <w:szCs w:val="31"/>
              </w:rPr>
            </w:pPr>
            <w:r>
              <w:rPr>
                <w:b/>
                <w:i/>
                <w:sz w:val="31"/>
                <w:szCs w:val="31"/>
              </w:rPr>
              <w:t>124</w:t>
            </w:r>
          </w:p>
        </w:tc>
      </w:tr>
      <w:tr w:rsidR="00286446" w:rsidRPr="008D554E" w14:paraId="009C8022" w14:textId="77777777" w:rsidTr="00F54A36">
        <w:tc>
          <w:tcPr>
            <w:tcW w:w="675" w:type="dxa"/>
            <w:shd w:val="clear" w:color="auto" w:fill="auto"/>
          </w:tcPr>
          <w:p w14:paraId="748DCFE6" w14:textId="77777777" w:rsidR="00286446" w:rsidRPr="008D554E" w:rsidRDefault="00286446" w:rsidP="00286446">
            <w:pPr>
              <w:ind w:left="-113" w:right="-227"/>
              <w:rPr>
                <w:b/>
                <w:i/>
                <w:sz w:val="31"/>
                <w:szCs w:val="31"/>
              </w:rPr>
            </w:pPr>
          </w:p>
        </w:tc>
        <w:tc>
          <w:tcPr>
            <w:tcW w:w="8602" w:type="dxa"/>
            <w:shd w:val="clear" w:color="auto" w:fill="auto"/>
          </w:tcPr>
          <w:p w14:paraId="7F6D8F08" w14:textId="77777777" w:rsidR="00286446" w:rsidRDefault="00286446" w:rsidP="00F54A36">
            <w:pPr>
              <w:rPr>
                <w:b/>
                <w:i/>
                <w:sz w:val="28"/>
                <w:szCs w:val="28"/>
              </w:rPr>
            </w:pPr>
            <w:r w:rsidRPr="00143C76">
              <w:rPr>
                <w:b/>
                <w:i/>
                <w:sz w:val="28"/>
                <w:szCs w:val="28"/>
              </w:rPr>
              <w:t>Додаток 7. Порядок надання і використання коштів обласного бюджету, що спрямовуються суб’єктам малого та середнього підприємництва для виплати часткового відшкодування вартості придбаних основних засобів</w:t>
            </w:r>
          </w:p>
          <w:p w14:paraId="29151613" w14:textId="77777777" w:rsidR="00F54A36" w:rsidRPr="00F54A36" w:rsidRDefault="00F54A36" w:rsidP="00F54A36">
            <w:pPr>
              <w:rPr>
                <w:b/>
                <w:i/>
                <w:sz w:val="2"/>
                <w:szCs w:val="2"/>
              </w:rPr>
            </w:pPr>
          </w:p>
        </w:tc>
        <w:tc>
          <w:tcPr>
            <w:tcW w:w="720" w:type="dxa"/>
            <w:shd w:val="clear" w:color="auto" w:fill="auto"/>
          </w:tcPr>
          <w:p w14:paraId="28FCAD99" w14:textId="77777777" w:rsidR="00286446" w:rsidRPr="008D554E" w:rsidRDefault="00406DC6" w:rsidP="00286446">
            <w:pPr>
              <w:jc w:val="right"/>
              <w:rPr>
                <w:b/>
                <w:i/>
                <w:sz w:val="31"/>
                <w:szCs w:val="31"/>
              </w:rPr>
            </w:pPr>
            <w:r>
              <w:rPr>
                <w:b/>
                <w:i/>
                <w:sz w:val="31"/>
                <w:szCs w:val="31"/>
              </w:rPr>
              <w:t>133</w:t>
            </w:r>
          </w:p>
        </w:tc>
      </w:tr>
      <w:tr w:rsidR="00286446" w:rsidRPr="008D554E" w14:paraId="24A1A292" w14:textId="77777777" w:rsidTr="00F54A36">
        <w:tc>
          <w:tcPr>
            <w:tcW w:w="675" w:type="dxa"/>
            <w:shd w:val="clear" w:color="auto" w:fill="auto"/>
          </w:tcPr>
          <w:p w14:paraId="0EEC38A6" w14:textId="77777777" w:rsidR="00286446" w:rsidRPr="008D554E" w:rsidRDefault="00286446" w:rsidP="00286446">
            <w:pPr>
              <w:ind w:left="-113" w:right="-227"/>
              <w:rPr>
                <w:b/>
                <w:i/>
                <w:sz w:val="31"/>
                <w:szCs w:val="31"/>
              </w:rPr>
            </w:pPr>
          </w:p>
        </w:tc>
        <w:tc>
          <w:tcPr>
            <w:tcW w:w="8602" w:type="dxa"/>
            <w:shd w:val="clear" w:color="auto" w:fill="auto"/>
          </w:tcPr>
          <w:p w14:paraId="1745F6CD" w14:textId="77777777" w:rsidR="00286446" w:rsidRDefault="00286446" w:rsidP="00F54A36">
            <w:pPr>
              <w:rPr>
                <w:b/>
                <w:i/>
                <w:sz w:val="28"/>
                <w:szCs w:val="28"/>
              </w:rPr>
            </w:pPr>
            <w:r w:rsidRPr="00143C76">
              <w:rPr>
                <w:b/>
                <w:i/>
                <w:sz w:val="28"/>
                <w:szCs w:val="28"/>
              </w:rPr>
              <w:t>Додаток 8. Порядок відзначення заохочувальними відзнаками Житомирської обласної державної адміністрації</w:t>
            </w:r>
          </w:p>
          <w:p w14:paraId="7219C1D1" w14:textId="77777777" w:rsidR="00F54A36" w:rsidRPr="00F54A36" w:rsidRDefault="00F54A36" w:rsidP="00F54A36">
            <w:pPr>
              <w:rPr>
                <w:b/>
                <w:i/>
                <w:sz w:val="2"/>
                <w:szCs w:val="2"/>
              </w:rPr>
            </w:pPr>
          </w:p>
        </w:tc>
        <w:tc>
          <w:tcPr>
            <w:tcW w:w="720" w:type="dxa"/>
            <w:shd w:val="clear" w:color="auto" w:fill="auto"/>
          </w:tcPr>
          <w:p w14:paraId="612D5EFB" w14:textId="77777777" w:rsidR="00286446" w:rsidRPr="008D554E" w:rsidRDefault="00406DC6" w:rsidP="00286446">
            <w:pPr>
              <w:jc w:val="right"/>
              <w:rPr>
                <w:b/>
                <w:i/>
                <w:sz w:val="31"/>
                <w:szCs w:val="31"/>
              </w:rPr>
            </w:pPr>
            <w:r>
              <w:rPr>
                <w:b/>
                <w:i/>
                <w:sz w:val="31"/>
                <w:szCs w:val="31"/>
              </w:rPr>
              <w:t>141</w:t>
            </w:r>
          </w:p>
        </w:tc>
      </w:tr>
      <w:tr w:rsidR="00286446" w:rsidRPr="008D554E" w14:paraId="2CB12BE7" w14:textId="77777777" w:rsidTr="00F54A36">
        <w:tc>
          <w:tcPr>
            <w:tcW w:w="675" w:type="dxa"/>
            <w:shd w:val="clear" w:color="auto" w:fill="auto"/>
          </w:tcPr>
          <w:p w14:paraId="67E67748" w14:textId="77777777" w:rsidR="00286446" w:rsidRPr="008D554E" w:rsidRDefault="00286446" w:rsidP="00286446">
            <w:pPr>
              <w:ind w:left="-113" w:right="-227"/>
              <w:rPr>
                <w:b/>
                <w:i/>
                <w:sz w:val="31"/>
                <w:szCs w:val="31"/>
              </w:rPr>
            </w:pPr>
          </w:p>
        </w:tc>
        <w:tc>
          <w:tcPr>
            <w:tcW w:w="8602" w:type="dxa"/>
            <w:shd w:val="clear" w:color="auto" w:fill="auto"/>
          </w:tcPr>
          <w:p w14:paraId="0F7AE07F" w14:textId="77777777" w:rsidR="00286446" w:rsidRPr="009A1FB5" w:rsidRDefault="00286446" w:rsidP="00F54A36">
            <w:pPr>
              <w:rPr>
                <w:b/>
                <w:i/>
                <w:sz w:val="28"/>
                <w:szCs w:val="28"/>
              </w:rPr>
            </w:pPr>
            <w:r w:rsidRPr="00143C76">
              <w:rPr>
                <w:b/>
                <w:i/>
                <w:sz w:val="28"/>
                <w:szCs w:val="28"/>
              </w:rPr>
              <w:t>Додаток 9. Порядок надання фінансової допомоги на створення робочих місць  з метою мінімізації та подолання негативних наслідків на ринку праці, зумовлених необхідністю запровадження карантинних заходів для запобігання поширенню гострої респіраторної хвороби COVID-19, спричиненої  коронавірусом SARS-CoV-2</w:t>
            </w:r>
          </w:p>
        </w:tc>
        <w:tc>
          <w:tcPr>
            <w:tcW w:w="720" w:type="dxa"/>
            <w:shd w:val="clear" w:color="auto" w:fill="auto"/>
          </w:tcPr>
          <w:p w14:paraId="78032BB8" w14:textId="77777777" w:rsidR="00286446" w:rsidRPr="008D554E" w:rsidRDefault="00406DC6" w:rsidP="00286446">
            <w:pPr>
              <w:jc w:val="right"/>
              <w:rPr>
                <w:b/>
                <w:i/>
                <w:sz w:val="31"/>
                <w:szCs w:val="31"/>
              </w:rPr>
            </w:pPr>
            <w:r>
              <w:rPr>
                <w:b/>
                <w:i/>
                <w:sz w:val="31"/>
                <w:szCs w:val="31"/>
              </w:rPr>
              <w:t>144</w:t>
            </w:r>
          </w:p>
        </w:tc>
      </w:tr>
    </w:tbl>
    <w:p w14:paraId="23EE12B7" w14:textId="77777777" w:rsidR="002C48E1" w:rsidRDefault="002C48E1" w:rsidP="00DE287E">
      <w:pPr>
        <w:jc w:val="center"/>
        <w:rPr>
          <w:b/>
          <w:sz w:val="42"/>
          <w:szCs w:val="42"/>
        </w:rPr>
      </w:pPr>
    </w:p>
    <w:p w14:paraId="7F50A921" w14:textId="77777777" w:rsidR="00406DC6" w:rsidRDefault="00406DC6" w:rsidP="00DE287E">
      <w:pPr>
        <w:jc w:val="center"/>
        <w:rPr>
          <w:b/>
          <w:sz w:val="42"/>
          <w:szCs w:val="42"/>
        </w:rPr>
      </w:pPr>
    </w:p>
    <w:p w14:paraId="54754F19" w14:textId="77777777" w:rsidR="00DE287E" w:rsidRPr="00644B6C" w:rsidRDefault="00F54A36" w:rsidP="00DE287E">
      <w:pPr>
        <w:jc w:val="center"/>
        <w:rPr>
          <w:b/>
          <w:sz w:val="42"/>
          <w:szCs w:val="42"/>
        </w:rPr>
      </w:pPr>
      <w:r w:rsidRPr="00644B6C">
        <w:rPr>
          <w:b/>
          <w:sz w:val="42"/>
          <w:szCs w:val="42"/>
        </w:rPr>
        <w:lastRenderedPageBreak/>
        <w:t>Паспорт Програми</w:t>
      </w:r>
    </w:p>
    <w:p w14:paraId="33685284" w14:textId="77777777" w:rsidR="00DE287E" w:rsidRPr="008D554E" w:rsidRDefault="00DE287E" w:rsidP="00DE287E">
      <w:pPr>
        <w:jc w:val="center"/>
        <w:rPr>
          <w:b/>
          <w:sz w:val="16"/>
          <w:szCs w:val="1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943"/>
        <w:gridCol w:w="6459"/>
      </w:tblGrid>
      <w:tr w:rsidR="00CD722D" w:rsidRPr="008D554E" w14:paraId="69D046D7" w14:textId="77777777" w:rsidTr="004831A0">
        <w:tc>
          <w:tcPr>
            <w:tcW w:w="426" w:type="dxa"/>
            <w:vAlign w:val="center"/>
          </w:tcPr>
          <w:p w14:paraId="44326307" w14:textId="77777777" w:rsidR="00CD722D" w:rsidRPr="008D554E" w:rsidRDefault="00CD722D" w:rsidP="00CD722D">
            <w:pPr>
              <w:rPr>
                <w:sz w:val="28"/>
                <w:szCs w:val="28"/>
              </w:rPr>
            </w:pPr>
            <w:r w:rsidRPr="008D554E">
              <w:rPr>
                <w:sz w:val="28"/>
                <w:szCs w:val="28"/>
              </w:rPr>
              <w:t>1</w:t>
            </w:r>
          </w:p>
        </w:tc>
        <w:tc>
          <w:tcPr>
            <w:tcW w:w="2943" w:type="dxa"/>
            <w:vAlign w:val="center"/>
          </w:tcPr>
          <w:p w14:paraId="5C0DCB8C" w14:textId="77777777" w:rsidR="00CD722D" w:rsidRPr="008D554E" w:rsidRDefault="004609CE" w:rsidP="007761B6">
            <w:pPr>
              <w:ind w:left="-57"/>
              <w:rPr>
                <w:sz w:val="28"/>
                <w:szCs w:val="28"/>
              </w:rPr>
            </w:pPr>
            <w:r>
              <w:rPr>
                <w:sz w:val="28"/>
                <w:szCs w:val="28"/>
              </w:rPr>
              <w:t>Ініціатор розроблення Програми</w:t>
            </w:r>
          </w:p>
        </w:tc>
        <w:tc>
          <w:tcPr>
            <w:tcW w:w="6459" w:type="dxa"/>
            <w:vAlign w:val="center"/>
          </w:tcPr>
          <w:p w14:paraId="1846A90E" w14:textId="77777777" w:rsidR="00CD722D" w:rsidRPr="008D554E" w:rsidRDefault="004609CE" w:rsidP="00075876">
            <w:pPr>
              <w:ind w:right="57"/>
              <w:jc w:val="both"/>
              <w:rPr>
                <w:sz w:val="28"/>
                <w:szCs w:val="28"/>
              </w:rPr>
            </w:pPr>
            <w:r>
              <w:rPr>
                <w:sz w:val="28"/>
                <w:szCs w:val="28"/>
              </w:rPr>
              <w:t>Житомирська обласна державна адміністрація</w:t>
            </w:r>
            <w:r w:rsidR="004831A0">
              <w:rPr>
                <w:sz w:val="28"/>
                <w:szCs w:val="28"/>
              </w:rPr>
              <w:t xml:space="preserve"> (далі – облдержадміністрація)</w:t>
            </w:r>
          </w:p>
        </w:tc>
      </w:tr>
      <w:tr w:rsidR="00CD722D" w:rsidRPr="008D554E" w14:paraId="1BAF81EE" w14:textId="77777777" w:rsidTr="004831A0">
        <w:trPr>
          <w:trHeight w:val="1519"/>
        </w:trPr>
        <w:tc>
          <w:tcPr>
            <w:tcW w:w="426" w:type="dxa"/>
            <w:vAlign w:val="center"/>
          </w:tcPr>
          <w:p w14:paraId="763A8E41" w14:textId="77777777" w:rsidR="00CD722D" w:rsidRPr="008D554E" w:rsidRDefault="00CD722D" w:rsidP="00CD722D">
            <w:pPr>
              <w:rPr>
                <w:sz w:val="28"/>
                <w:szCs w:val="28"/>
              </w:rPr>
            </w:pPr>
            <w:r w:rsidRPr="008D554E">
              <w:rPr>
                <w:sz w:val="28"/>
                <w:szCs w:val="28"/>
              </w:rPr>
              <w:t>2</w:t>
            </w:r>
          </w:p>
        </w:tc>
        <w:tc>
          <w:tcPr>
            <w:tcW w:w="2943" w:type="dxa"/>
            <w:vAlign w:val="center"/>
          </w:tcPr>
          <w:p w14:paraId="3F703FE3" w14:textId="77777777" w:rsidR="00CD722D" w:rsidRPr="008D554E" w:rsidRDefault="00CD722D" w:rsidP="007761B6">
            <w:pPr>
              <w:ind w:left="-57"/>
              <w:rPr>
                <w:sz w:val="28"/>
                <w:szCs w:val="28"/>
              </w:rPr>
            </w:pPr>
            <w:r w:rsidRPr="008D554E">
              <w:rPr>
                <w:sz w:val="28"/>
                <w:szCs w:val="28"/>
              </w:rPr>
              <w:t>Дата, номер і назва розпорядчого документа про розроблення Програми</w:t>
            </w:r>
          </w:p>
        </w:tc>
        <w:tc>
          <w:tcPr>
            <w:tcW w:w="6459" w:type="dxa"/>
            <w:vAlign w:val="center"/>
          </w:tcPr>
          <w:p w14:paraId="504FAD13" w14:textId="77777777" w:rsidR="00CD722D" w:rsidRPr="008D554E" w:rsidRDefault="00075876" w:rsidP="00C23964">
            <w:pPr>
              <w:ind w:right="57"/>
              <w:jc w:val="both"/>
              <w:rPr>
                <w:sz w:val="28"/>
                <w:szCs w:val="28"/>
              </w:rPr>
            </w:pPr>
            <w:r w:rsidRPr="008D554E">
              <w:rPr>
                <w:sz w:val="28"/>
                <w:szCs w:val="28"/>
              </w:rPr>
              <w:t>Р</w:t>
            </w:r>
            <w:r w:rsidR="00CD722D" w:rsidRPr="008D554E">
              <w:rPr>
                <w:sz w:val="28"/>
                <w:szCs w:val="28"/>
              </w:rPr>
              <w:t>озпорядження голови облдержа</w:t>
            </w:r>
            <w:r w:rsidR="005A5767">
              <w:rPr>
                <w:sz w:val="28"/>
                <w:szCs w:val="28"/>
              </w:rPr>
              <w:t>д</w:t>
            </w:r>
            <w:r w:rsidR="00CD722D" w:rsidRPr="008D554E">
              <w:rPr>
                <w:sz w:val="28"/>
                <w:szCs w:val="28"/>
              </w:rPr>
              <w:t xml:space="preserve">міністрації </w:t>
            </w:r>
            <w:r w:rsidR="004D1D91" w:rsidRPr="008D554E">
              <w:rPr>
                <w:sz w:val="28"/>
                <w:szCs w:val="28"/>
              </w:rPr>
              <w:t xml:space="preserve">та голови обласної ради від </w:t>
            </w:r>
            <w:r w:rsidR="00F54A36">
              <w:rPr>
                <w:sz w:val="28"/>
                <w:szCs w:val="28"/>
              </w:rPr>
              <w:t>2</w:t>
            </w:r>
            <w:r w:rsidR="00C23964" w:rsidRPr="008D554E">
              <w:rPr>
                <w:sz w:val="28"/>
                <w:szCs w:val="28"/>
              </w:rPr>
              <w:t>2</w:t>
            </w:r>
            <w:r w:rsidR="00CD722D" w:rsidRPr="008D554E">
              <w:rPr>
                <w:sz w:val="28"/>
                <w:szCs w:val="28"/>
              </w:rPr>
              <w:t>.0</w:t>
            </w:r>
            <w:r w:rsidR="00F54A36">
              <w:rPr>
                <w:sz w:val="28"/>
                <w:szCs w:val="28"/>
              </w:rPr>
              <w:t>6</w:t>
            </w:r>
            <w:r w:rsidR="00CD722D" w:rsidRPr="008D554E">
              <w:rPr>
                <w:sz w:val="28"/>
                <w:szCs w:val="28"/>
              </w:rPr>
              <w:t>.20</w:t>
            </w:r>
            <w:r w:rsidR="00F54A36">
              <w:rPr>
                <w:sz w:val="28"/>
                <w:szCs w:val="28"/>
              </w:rPr>
              <w:t>20</w:t>
            </w:r>
            <w:r w:rsidR="00CD722D" w:rsidRPr="008D554E">
              <w:rPr>
                <w:sz w:val="28"/>
                <w:szCs w:val="28"/>
              </w:rPr>
              <w:t xml:space="preserve"> № 3</w:t>
            </w:r>
            <w:r w:rsidR="00F54A36">
              <w:rPr>
                <w:sz w:val="28"/>
                <w:szCs w:val="28"/>
              </w:rPr>
              <w:t>72</w:t>
            </w:r>
            <w:r w:rsidR="004D1D91" w:rsidRPr="008D554E">
              <w:rPr>
                <w:sz w:val="28"/>
                <w:szCs w:val="28"/>
              </w:rPr>
              <w:t>/</w:t>
            </w:r>
            <w:r w:rsidR="00F54A36">
              <w:rPr>
                <w:sz w:val="28"/>
                <w:szCs w:val="28"/>
              </w:rPr>
              <w:t>61</w:t>
            </w:r>
            <w:r w:rsidR="004D1D91" w:rsidRPr="008D554E">
              <w:rPr>
                <w:sz w:val="28"/>
                <w:szCs w:val="28"/>
              </w:rPr>
              <w:t xml:space="preserve"> </w:t>
            </w:r>
            <w:r w:rsidR="00CD722D" w:rsidRPr="008D554E">
              <w:rPr>
                <w:sz w:val="28"/>
                <w:szCs w:val="28"/>
              </w:rPr>
              <w:t>«</w:t>
            </w:r>
            <w:bookmarkStart w:id="2" w:name="_Hlk24378340"/>
            <w:r w:rsidR="00C23964" w:rsidRPr="008D554E">
              <w:rPr>
                <w:sz w:val="28"/>
                <w:szCs w:val="28"/>
              </w:rPr>
              <w:t>Про розроблення про</w:t>
            </w:r>
            <w:r w:rsidR="00F54A36">
              <w:rPr>
                <w:sz w:val="28"/>
                <w:szCs w:val="28"/>
              </w:rPr>
              <w:t>є</w:t>
            </w:r>
            <w:r w:rsidR="00C23964" w:rsidRPr="008D554E">
              <w:rPr>
                <w:sz w:val="28"/>
                <w:szCs w:val="28"/>
              </w:rPr>
              <w:t>кту програми економічного і соціального розвитку Житомирської області на 202</w:t>
            </w:r>
            <w:r w:rsidR="00F54A36">
              <w:rPr>
                <w:sz w:val="28"/>
                <w:szCs w:val="28"/>
              </w:rPr>
              <w:t>1</w:t>
            </w:r>
            <w:r w:rsidR="00C23964" w:rsidRPr="008D554E">
              <w:rPr>
                <w:sz w:val="28"/>
                <w:szCs w:val="28"/>
              </w:rPr>
              <w:t> рік</w:t>
            </w:r>
            <w:bookmarkEnd w:id="2"/>
            <w:r w:rsidR="00CD722D" w:rsidRPr="008D554E">
              <w:rPr>
                <w:sz w:val="28"/>
                <w:szCs w:val="28"/>
              </w:rPr>
              <w:t>»</w:t>
            </w:r>
          </w:p>
        </w:tc>
      </w:tr>
      <w:tr w:rsidR="004831A0" w:rsidRPr="008D554E" w14:paraId="1E50A17B" w14:textId="77777777" w:rsidTr="004831A0">
        <w:tc>
          <w:tcPr>
            <w:tcW w:w="426" w:type="dxa"/>
            <w:vAlign w:val="center"/>
          </w:tcPr>
          <w:p w14:paraId="37183AA3" w14:textId="77777777" w:rsidR="004831A0" w:rsidRPr="008D554E" w:rsidRDefault="004831A0" w:rsidP="004831A0">
            <w:pPr>
              <w:rPr>
                <w:sz w:val="28"/>
                <w:szCs w:val="28"/>
              </w:rPr>
            </w:pPr>
            <w:r>
              <w:rPr>
                <w:sz w:val="28"/>
                <w:szCs w:val="28"/>
              </w:rPr>
              <w:t>3</w:t>
            </w:r>
          </w:p>
        </w:tc>
        <w:tc>
          <w:tcPr>
            <w:tcW w:w="2943" w:type="dxa"/>
            <w:vAlign w:val="center"/>
          </w:tcPr>
          <w:p w14:paraId="378E5B61" w14:textId="77777777" w:rsidR="004831A0" w:rsidRPr="008D554E" w:rsidRDefault="004831A0" w:rsidP="004831A0">
            <w:pPr>
              <w:ind w:left="-57"/>
              <w:rPr>
                <w:sz w:val="28"/>
                <w:szCs w:val="28"/>
              </w:rPr>
            </w:pPr>
            <w:r>
              <w:rPr>
                <w:sz w:val="28"/>
                <w:szCs w:val="28"/>
              </w:rPr>
              <w:t xml:space="preserve">Розробник </w:t>
            </w:r>
            <w:r w:rsidRPr="008D554E">
              <w:rPr>
                <w:sz w:val="28"/>
                <w:szCs w:val="28"/>
              </w:rPr>
              <w:t>Програми</w:t>
            </w:r>
          </w:p>
        </w:tc>
        <w:tc>
          <w:tcPr>
            <w:tcW w:w="6459" w:type="dxa"/>
            <w:vAlign w:val="center"/>
          </w:tcPr>
          <w:p w14:paraId="6B545BBF" w14:textId="77777777" w:rsidR="004831A0" w:rsidRPr="008D554E" w:rsidRDefault="004831A0" w:rsidP="004831A0">
            <w:pPr>
              <w:ind w:right="57"/>
              <w:jc w:val="both"/>
              <w:rPr>
                <w:sz w:val="28"/>
                <w:szCs w:val="28"/>
              </w:rPr>
            </w:pPr>
            <w:r>
              <w:rPr>
                <w:sz w:val="28"/>
                <w:szCs w:val="28"/>
              </w:rPr>
              <w:t>Департамент агропромислового розвитку та економічної політики облдержадміністрації</w:t>
            </w:r>
          </w:p>
        </w:tc>
      </w:tr>
      <w:tr w:rsidR="004831A0" w:rsidRPr="008D554E" w14:paraId="14DE5F67" w14:textId="77777777" w:rsidTr="004831A0">
        <w:tc>
          <w:tcPr>
            <w:tcW w:w="426" w:type="dxa"/>
            <w:vAlign w:val="center"/>
          </w:tcPr>
          <w:p w14:paraId="164F9F2A" w14:textId="77777777" w:rsidR="004831A0" w:rsidRPr="008D554E" w:rsidRDefault="004831A0" w:rsidP="004831A0">
            <w:pPr>
              <w:rPr>
                <w:sz w:val="28"/>
                <w:szCs w:val="28"/>
              </w:rPr>
            </w:pPr>
            <w:r>
              <w:rPr>
                <w:sz w:val="28"/>
                <w:szCs w:val="28"/>
              </w:rPr>
              <w:t>4</w:t>
            </w:r>
          </w:p>
        </w:tc>
        <w:tc>
          <w:tcPr>
            <w:tcW w:w="2943" w:type="dxa"/>
            <w:vAlign w:val="center"/>
          </w:tcPr>
          <w:p w14:paraId="0799B992" w14:textId="77777777" w:rsidR="004831A0" w:rsidRPr="008D554E" w:rsidRDefault="004831A0" w:rsidP="004831A0">
            <w:pPr>
              <w:ind w:left="-57"/>
              <w:rPr>
                <w:sz w:val="28"/>
                <w:szCs w:val="28"/>
              </w:rPr>
            </w:pPr>
            <w:r>
              <w:rPr>
                <w:sz w:val="28"/>
                <w:szCs w:val="28"/>
              </w:rPr>
              <w:t>Співрозробники Програми</w:t>
            </w:r>
          </w:p>
        </w:tc>
        <w:tc>
          <w:tcPr>
            <w:tcW w:w="6459" w:type="dxa"/>
            <w:vAlign w:val="center"/>
          </w:tcPr>
          <w:p w14:paraId="2F70C911" w14:textId="77777777" w:rsidR="004831A0" w:rsidRPr="008D554E" w:rsidRDefault="004831A0" w:rsidP="004831A0">
            <w:pPr>
              <w:ind w:right="57"/>
              <w:jc w:val="both"/>
              <w:rPr>
                <w:sz w:val="28"/>
                <w:szCs w:val="28"/>
              </w:rPr>
            </w:pPr>
            <w:r w:rsidRPr="008D554E">
              <w:rPr>
                <w:sz w:val="28"/>
                <w:szCs w:val="28"/>
              </w:rPr>
              <w:t>Структурні підрозділи облдержадміністрації,</w:t>
            </w:r>
            <w:r>
              <w:rPr>
                <w:sz w:val="28"/>
                <w:szCs w:val="28"/>
              </w:rPr>
              <w:t xml:space="preserve"> апарат облдержадміністрації,</w:t>
            </w:r>
            <w:r w:rsidRPr="008D554E">
              <w:rPr>
                <w:sz w:val="28"/>
                <w:szCs w:val="28"/>
              </w:rPr>
              <w:t xml:space="preserve"> територіальні органи міністерств, інших центральних органів виконавчої влади, райдержадміністрації, виконавчі комітети рад міст обласного значення, об’єднані територіальні громади, </w:t>
            </w:r>
            <w:r>
              <w:rPr>
                <w:sz w:val="28"/>
                <w:szCs w:val="28"/>
              </w:rPr>
              <w:t xml:space="preserve">заклади вищої освіти області, </w:t>
            </w:r>
            <w:r w:rsidRPr="008D554E">
              <w:rPr>
                <w:sz w:val="28"/>
                <w:szCs w:val="28"/>
              </w:rPr>
              <w:t>інші організації та установи області</w:t>
            </w:r>
          </w:p>
        </w:tc>
      </w:tr>
      <w:tr w:rsidR="004831A0" w:rsidRPr="008D554E" w14:paraId="6615E2C4" w14:textId="77777777" w:rsidTr="004831A0">
        <w:tc>
          <w:tcPr>
            <w:tcW w:w="426" w:type="dxa"/>
            <w:vAlign w:val="center"/>
          </w:tcPr>
          <w:p w14:paraId="31FEBE2C" w14:textId="77777777" w:rsidR="004831A0" w:rsidRPr="008D554E" w:rsidRDefault="004831A0" w:rsidP="004831A0">
            <w:pPr>
              <w:rPr>
                <w:sz w:val="28"/>
                <w:szCs w:val="28"/>
              </w:rPr>
            </w:pPr>
            <w:r>
              <w:rPr>
                <w:sz w:val="28"/>
                <w:szCs w:val="28"/>
              </w:rPr>
              <w:t>5</w:t>
            </w:r>
          </w:p>
        </w:tc>
        <w:tc>
          <w:tcPr>
            <w:tcW w:w="2943" w:type="dxa"/>
            <w:vAlign w:val="center"/>
          </w:tcPr>
          <w:p w14:paraId="14D269F7" w14:textId="77777777" w:rsidR="004831A0" w:rsidRPr="008D554E" w:rsidRDefault="004831A0" w:rsidP="004831A0">
            <w:pPr>
              <w:ind w:left="-57"/>
              <w:rPr>
                <w:sz w:val="28"/>
                <w:szCs w:val="28"/>
              </w:rPr>
            </w:pPr>
            <w:r w:rsidRPr="008D554E">
              <w:rPr>
                <w:sz w:val="28"/>
                <w:szCs w:val="28"/>
              </w:rPr>
              <w:t>Відповідальний виконавець Програми</w:t>
            </w:r>
          </w:p>
        </w:tc>
        <w:tc>
          <w:tcPr>
            <w:tcW w:w="6459" w:type="dxa"/>
            <w:vAlign w:val="center"/>
          </w:tcPr>
          <w:p w14:paraId="6737E33F" w14:textId="77777777" w:rsidR="004831A0" w:rsidRPr="008D554E" w:rsidRDefault="004831A0" w:rsidP="004831A0">
            <w:pPr>
              <w:ind w:right="57"/>
              <w:jc w:val="both"/>
              <w:rPr>
                <w:sz w:val="28"/>
                <w:szCs w:val="28"/>
              </w:rPr>
            </w:pPr>
            <w:r>
              <w:rPr>
                <w:sz w:val="28"/>
                <w:szCs w:val="28"/>
              </w:rPr>
              <w:t>Облдержадміністрація</w:t>
            </w:r>
          </w:p>
        </w:tc>
      </w:tr>
      <w:tr w:rsidR="004831A0" w:rsidRPr="008D554E" w14:paraId="28620F05" w14:textId="77777777" w:rsidTr="004831A0">
        <w:trPr>
          <w:trHeight w:val="1397"/>
        </w:trPr>
        <w:tc>
          <w:tcPr>
            <w:tcW w:w="426" w:type="dxa"/>
            <w:vAlign w:val="center"/>
          </w:tcPr>
          <w:p w14:paraId="70A97535" w14:textId="77777777" w:rsidR="004831A0" w:rsidRPr="008D554E" w:rsidRDefault="004831A0" w:rsidP="004831A0">
            <w:pPr>
              <w:rPr>
                <w:sz w:val="28"/>
                <w:szCs w:val="28"/>
              </w:rPr>
            </w:pPr>
            <w:r>
              <w:rPr>
                <w:sz w:val="28"/>
                <w:szCs w:val="28"/>
              </w:rPr>
              <w:t>6</w:t>
            </w:r>
          </w:p>
        </w:tc>
        <w:tc>
          <w:tcPr>
            <w:tcW w:w="2943" w:type="dxa"/>
            <w:vAlign w:val="center"/>
          </w:tcPr>
          <w:p w14:paraId="300263B2" w14:textId="77777777" w:rsidR="004831A0" w:rsidRPr="008D554E" w:rsidRDefault="004831A0" w:rsidP="004831A0">
            <w:pPr>
              <w:ind w:left="-57"/>
              <w:rPr>
                <w:sz w:val="28"/>
                <w:szCs w:val="28"/>
              </w:rPr>
            </w:pPr>
            <w:r w:rsidRPr="008D554E">
              <w:rPr>
                <w:sz w:val="28"/>
                <w:szCs w:val="28"/>
              </w:rPr>
              <w:t>Співвиконавці Програми</w:t>
            </w:r>
          </w:p>
        </w:tc>
        <w:tc>
          <w:tcPr>
            <w:tcW w:w="6459" w:type="dxa"/>
            <w:vAlign w:val="center"/>
          </w:tcPr>
          <w:p w14:paraId="66B77DCD" w14:textId="77777777" w:rsidR="004831A0" w:rsidRPr="008D554E" w:rsidRDefault="004831A0" w:rsidP="004831A0">
            <w:pPr>
              <w:ind w:right="57"/>
              <w:jc w:val="both"/>
              <w:rPr>
                <w:sz w:val="28"/>
                <w:szCs w:val="28"/>
              </w:rPr>
            </w:pPr>
            <w:r w:rsidRPr="008D554E">
              <w:rPr>
                <w:sz w:val="28"/>
                <w:szCs w:val="28"/>
              </w:rPr>
              <w:t xml:space="preserve">Структурні підрозділи облдержадміністрації, </w:t>
            </w:r>
            <w:r>
              <w:rPr>
                <w:sz w:val="28"/>
                <w:szCs w:val="28"/>
              </w:rPr>
              <w:t xml:space="preserve">апарат облдержадміністрації, </w:t>
            </w:r>
            <w:r w:rsidRPr="008D554E">
              <w:rPr>
                <w:sz w:val="28"/>
                <w:szCs w:val="28"/>
              </w:rPr>
              <w:t>територіальні органи міністерств, інших центральних органів виконавчої влади, райдержадміністрації, виконавчі комітети рад міст обласного значення, об’єднані територіальні громади, обласні установи, організації та суб’єкти господарювання</w:t>
            </w:r>
          </w:p>
        </w:tc>
      </w:tr>
      <w:tr w:rsidR="004831A0" w:rsidRPr="008D554E" w14:paraId="65ACED0E" w14:textId="77777777" w:rsidTr="004831A0">
        <w:trPr>
          <w:trHeight w:val="607"/>
        </w:trPr>
        <w:tc>
          <w:tcPr>
            <w:tcW w:w="426" w:type="dxa"/>
            <w:vAlign w:val="center"/>
          </w:tcPr>
          <w:p w14:paraId="54E6FBB8" w14:textId="77777777" w:rsidR="004831A0" w:rsidRPr="008D554E" w:rsidRDefault="004831A0" w:rsidP="004831A0">
            <w:pPr>
              <w:rPr>
                <w:sz w:val="28"/>
                <w:szCs w:val="28"/>
              </w:rPr>
            </w:pPr>
            <w:r>
              <w:rPr>
                <w:sz w:val="28"/>
                <w:szCs w:val="28"/>
              </w:rPr>
              <w:t>7</w:t>
            </w:r>
          </w:p>
        </w:tc>
        <w:tc>
          <w:tcPr>
            <w:tcW w:w="2943" w:type="dxa"/>
            <w:vAlign w:val="center"/>
          </w:tcPr>
          <w:p w14:paraId="3C53B7EE" w14:textId="77777777" w:rsidR="004831A0" w:rsidRPr="008D554E" w:rsidRDefault="004831A0" w:rsidP="004831A0">
            <w:pPr>
              <w:ind w:left="-57"/>
              <w:rPr>
                <w:sz w:val="28"/>
                <w:szCs w:val="28"/>
              </w:rPr>
            </w:pPr>
            <w:r w:rsidRPr="008D554E">
              <w:rPr>
                <w:sz w:val="28"/>
                <w:szCs w:val="28"/>
              </w:rPr>
              <w:t>Термін реалізації Програми</w:t>
            </w:r>
          </w:p>
        </w:tc>
        <w:tc>
          <w:tcPr>
            <w:tcW w:w="6459" w:type="dxa"/>
            <w:vAlign w:val="center"/>
          </w:tcPr>
          <w:p w14:paraId="72C4097D" w14:textId="77777777" w:rsidR="004831A0" w:rsidRPr="008D554E" w:rsidRDefault="004831A0" w:rsidP="004831A0">
            <w:pPr>
              <w:ind w:right="57"/>
              <w:jc w:val="both"/>
              <w:rPr>
                <w:sz w:val="28"/>
                <w:szCs w:val="28"/>
              </w:rPr>
            </w:pPr>
            <w:r w:rsidRPr="008D554E">
              <w:rPr>
                <w:sz w:val="28"/>
                <w:szCs w:val="28"/>
              </w:rPr>
              <w:t>20</w:t>
            </w:r>
            <w:r w:rsidRPr="004831A0">
              <w:rPr>
                <w:sz w:val="28"/>
                <w:szCs w:val="28"/>
              </w:rPr>
              <w:t>2</w:t>
            </w:r>
            <w:r>
              <w:rPr>
                <w:sz w:val="28"/>
                <w:szCs w:val="28"/>
              </w:rPr>
              <w:t>1</w:t>
            </w:r>
            <w:r w:rsidRPr="008D554E">
              <w:rPr>
                <w:sz w:val="28"/>
                <w:szCs w:val="28"/>
              </w:rPr>
              <w:t xml:space="preserve"> рік</w:t>
            </w:r>
          </w:p>
        </w:tc>
      </w:tr>
      <w:tr w:rsidR="004831A0" w:rsidRPr="008D554E" w14:paraId="1C8E070C" w14:textId="77777777" w:rsidTr="004831A0">
        <w:tc>
          <w:tcPr>
            <w:tcW w:w="426" w:type="dxa"/>
            <w:vAlign w:val="center"/>
          </w:tcPr>
          <w:p w14:paraId="360F1A9D" w14:textId="77777777" w:rsidR="004831A0" w:rsidRPr="008D554E" w:rsidRDefault="004831A0" w:rsidP="004831A0">
            <w:pPr>
              <w:spacing w:line="310" w:lineRule="exact"/>
              <w:rPr>
                <w:sz w:val="28"/>
                <w:szCs w:val="28"/>
              </w:rPr>
            </w:pPr>
            <w:r>
              <w:rPr>
                <w:sz w:val="28"/>
                <w:szCs w:val="28"/>
              </w:rPr>
              <w:t>8</w:t>
            </w:r>
          </w:p>
        </w:tc>
        <w:tc>
          <w:tcPr>
            <w:tcW w:w="2943" w:type="dxa"/>
            <w:vAlign w:val="center"/>
          </w:tcPr>
          <w:p w14:paraId="7C7CBB6B" w14:textId="77777777" w:rsidR="004831A0" w:rsidRPr="008D554E" w:rsidRDefault="004831A0" w:rsidP="004831A0">
            <w:pPr>
              <w:ind w:left="-57"/>
              <w:rPr>
                <w:sz w:val="28"/>
                <w:szCs w:val="28"/>
              </w:rPr>
            </w:pPr>
            <w:r w:rsidRPr="008D554E">
              <w:rPr>
                <w:sz w:val="28"/>
                <w:szCs w:val="28"/>
              </w:rPr>
              <w:t>Прогнозні джерела фінансування заходів Програми</w:t>
            </w:r>
          </w:p>
        </w:tc>
        <w:tc>
          <w:tcPr>
            <w:tcW w:w="6459" w:type="dxa"/>
            <w:vAlign w:val="center"/>
          </w:tcPr>
          <w:p w14:paraId="582EF586" w14:textId="77777777" w:rsidR="004831A0" w:rsidRPr="008D554E" w:rsidRDefault="004831A0" w:rsidP="004831A0">
            <w:pPr>
              <w:ind w:right="57"/>
              <w:jc w:val="both"/>
              <w:rPr>
                <w:sz w:val="28"/>
                <w:szCs w:val="28"/>
              </w:rPr>
            </w:pPr>
            <w:r w:rsidRPr="008D554E">
              <w:rPr>
                <w:sz w:val="28"/>
                <w:szCs w:val="28"/>
              </w:rPr>
              <w:t>Державний, обласний, місцеві бюджети, інші джерела, не заборонені законодавством</w:t>
            </w:r>
          </w:p>
        </w:tc>
      </w:tr>
      <w:tr w:rsidR="004831A0" w:rsidRPr="008D554E" w14:paraId="57FB8725" w14:textId="77777777" w:rsidTr="004831A0">
        <w:tc>
          <w:tcPr>
            <w:tcW w:w="426" w:type="dxa"/>
            <w:vMerge w:val="restart"/>
            <w:vAlign w:val="center"/>
          </w:tcPr>
          <w:p w14:paraId="0FB12A62" w14:textId="77777777" w:rsidR="004831A0" w:rsidRPr="008D554E" w:rsidRDefault="004831A0" w:rsidP="004831A0">
            <w:pPr>
              <w:spacing w:line="310" w:lineRule="exact"/>
              <w:rPr>
                <w:sz w:val="28"/>
                <w:szCs w:val="28"/>
              </w:rPr>
            </w:pPr>
            <w:r>
              <w:rPr>
                <w:sz w:val="28"/>
                <w:szCs w:val="28"/>
              </w:rPr>
              <w:t>9</w:t>
            </w:r>
          </w:p>
        </w:tc>
        <w:tc>
          <w:tcPr>
            <w:tcW w:w="2943" w:type="dxa"/>
            <w:vAlign w:val="center"/>
          </w:tcPr>
          <w:p w14:paraId="1AB3AEF8" w14:textId="77777777" w:rsidR="004831A0" w:rsidRPr="008D554E" w:rsidRDefault="004831A0" w:rsidP="004831A0">
            <w:pPr>
              <w:ind w:left="-57"/>
              <w:rPr>
                <w:sz w:val="28"/>
                <w:szCs w:val="28"/>
              </w:rPr>
            </w:pPr>
            <w:r w:rsidRPr="008D554E">
              <w:rPr>
                <w:sz w:val="28"/>
                <w:szCs w:val="28"/>
              </w:rPr>
              <w:t>Загальний прогнозний обсяг фінансових ресурсів, необхідних для реалізації заходів Програми, тис.грн., у тому числі:</w:t>
            </w:r>
          </w:p>
        </w:tc>
        <w:tc>
          <w:tcPr>
            <w:tcW w:w="6459" w:type="dxa"/>
            <w:vAlign w:val="center"/>
          </w:tcPr>
          <w:p w14:paraId="7A4C30DD" w14:textId="77777777" w:rsidR="004831A0" w:rsidRPr="004831A0" w:rsidRDefault="00EA345B" w:rsidP="004831A0">
            <w:pPr>
              <w:spacing w:line="310" w:lineRule="exact"/>
              <w:ind w:right="57"/>
              <w:jc w:val="both"/>
              <w:rPr>
                <w:b/>
                <w:sz w:val="28"/>
                <w:szCs w:val="28"/>
              </w:rPr>
            </w:pPr>
            <w:r>
              <w:rPr>
                <w:b/>
                <w:sz w:val="28"/>
                <w:szCs w:val="28"/>
              </w:rPr>
              <w:t>2022962,2</w:t>
            </w:r>
          </w:p>
        </w:tc>
      </w:tr>
      <w:tr w:rsidR="004831A0" w:rsidRPr="008D554E" w14:paraId="6AE1CBCA" w14:textId="77777777" w:rsidTr="004831A0">
        <w:tc>
          <w:tcPr>
            <w:tcW w:w="426" w:type="dxa"/>
            <w:vMerge/>
            <w:vAlign w:val="center"/>
          </w:tcPr>
          <w:p w14:paraId="677C6FD4" w14:textId="77777777" w:rsidR="004831A0" w:rsidRPr="008D554E" w:rsidRDefault="004831A0" w:rsidP="004831A0">
            <w:pPr>
              <w:spacing w:line="310" w:lineRule="exact"/>
              <w:rPr>
                <w:sz w:val="28"/>
                <w:szCs w:val="28"/>
              </w:rPr>
            </w:pPr>
          </w:p>
        </w:tc>
        <w:tc>
          <w:tcPr>
            <w:tcW w:w="2943" w:type="dxa"/>
            <w:vAlign w:val="center"/>
          </w:tcPr>
          <w:p w14:paraId="2BDB0C9B" w14:textId="77777777" w:rsidR="004831A0" w:rsidRPr="008D554E" w:rsidRDefault="004831A0" w:rsidP="004831A0">
            <w:pPr>
              <w:spacing w:line="310" w:lineRule="exact"/>
              <w:ind w:left="-57"/>
              <w:rPr>
                <w:sz w:val="28"/>
                <w:szCs w:val="28"/>
              </w:rPr>
            </w:pPr>
            <w:r w:rsidRPr="008D554E">
              <w:rPr>
                <w:sz w:val="28"/>
                <w:szCs w:val="28"/>
              </w:rPr>
              <w:t>державного бюджету</w:t>
            </w:r>
          </w:p>
        </w:tc>
        <w:tc>
          <w:tcPr>
            <w:tcW w:w="6459" w:type="dxa"/>
            <w:vAlign w:val="center"/>
          </w:tcPr>
          <w:p w14:paraId="0D7F6211" w14:textId="77777777" w:rsidR="004831A0" w:rsidRPr="008D554E" w:rsidRDefault="004831A0" w:rsidP="004831A0">
            <w:pPr>
              <w:spacing w:line="310" w:lineRule="exact"/>
              <w:ind w:right="57"/>
              <w:jc w:val="both"/>
              <w:rPr>
                <w:b/>
                <w:sz w:val="28"/>
                <w:szCs w:val="28"/>
                <w:lang w:val="en-US"/>
              </w:rPr>
            </w:pPr>
            <w:r>
              <w:rPr>
                <w:b/>
                <w:sz w:val="28"/>
                <w:szCs w:val="28"/>
              </w:rPr>
              <w:t>471528,9</w:t>
            </w:r>
          </w:p>
        </w:tc>
      </w:tr>
      <w:tr w:rsidR="004831A0" w:rsidRPr="008D554E" w14:paraId="15B6D79D" w14:textId="77777777" w:rsidTr="004831A0">
        <w:tc>
          <w:tcPr>
            <w:tcW w:w="426" w:type="dxa"/>
            <w:vMerge/>
            <w:vAlign w:val="center"/>
          </w:tcPr>
          <w:p w14:paraId="7353E543" w14:textId="77777777" w:rsidR="004831A0" w:rsidRPr="008D554E" w:rsidRDefault="004831A0" w:rsidP="004831A0">
            <w:pPr>
              <w:spacing w:line="310" w:lineRule="exact"/>
              <w:rPr>
                <w:sz w:val="28"/>
                <w:szCs w:val="28"/>
              </w:rPr>
            </w:pPr>
          </w:p>
        </w:tc>
        <w:tc>
          <w:tcPr>
            <w:tcW w:w="2943" w:type="dxa"/>
            <w:vAlign w:val="center"/>
          </w:tcPr>
          <w:p w14:paraId="748F364B" w14:textId="77777777" w:rsidR="004831A0" w:rsidRPr="008D554E" w:rsidRDefault="004831A0" w:rsidP="004831A0">
            <w:pPr>
              <w:spacing w:line="310" w:lineRule="exact"/>
              <w:ind w:left="-57"/>
              <w:rPr>
                <w:sz w:val="28"/>
                <w:szCs w:val="28"/>
              </w:rPr>
            </w:pPr>
            <w:r w:rsidRPr="008D554E">
              <w:rPr>
                <w:sz w:val="28"/>
                <w:szCs w:val="28"/>
              </w:rPr>
              <w:t>обласного бюджету та інших місцевих бюджетів,</w:t>
            </w:r>
          </w:p>
        </w:tc>
        <w:tc>
          <w:tcPr>
            <w:tcW w:w="6459" w:type="dxa"/>
            <w:vAlign w:val="center"/>
          </w:tcPr>
          <w:p w14:paraId="3522DE4C" w14:textId="77777777" w:rsidR="004831A0" w:rsidRPr="004831A0" w:rsidRDefault="00EA345B" w:rsidP="004831A0">
            <w:pPr>
              <w:spacing w:line="310" w:lineRule="exact"/>
              <w:ind w:right="57"/>
              <w:jc w:val="both"/>
              <w:rPr>
                <w:b/>
                <w:sz w:val="28"/>
                <w:szCs w:val="28"/>
              </w:rPr>
            </w:pPr>
            <w:r>
              <w:rPr>
                <w:b/>
                <w:sz w:val="28"/>
                <w:szCs w:val="28"/>
              </w:rPr>
              <w:t>1156829,0</w:t>
            </w:r>
          </w:p>
        </w:tc>
      </w:tr>
      <w:tr w:rsidR="004831A0" w:rsidRPr="008D554E" w14:paraId="48C25848" w14:textId="77777777" w:rsidTr="004831A0">
        <w:tc>
          <w:tcPr>
            <w:tcW w:w="426" w:type="dxa"/>
            <w:vMerge/>
            <w:vAlign w:val="center"/>
          </w:tcPr>
          <w:p w14:paraId="227A58E3" w14:textId="77777777" w:rsidR="004831A0" w:rsidRPr="008D554E" w:rsidRDefault="004831A0" w:rsidP="004831A0">
            <w:pPr>
              <w:spacing w:line="310" w:lineRule="exact"/>
              <w:rPr>
                <w:sz w:val="28"/>
                <w:szCs w:val="28"/>
              </w:rPr>
            </w:pPr>
          </w:p>
        </w:tc>
        <w:tc>
          <w:tcPr>
            <w:tcW w:w="2943" w:type="dxa"/>
            <w:vAlign w:val="center"/>
          </w:tcPr>
          <w:p w14:paraId="4AB0AE71" w14:textId="77777777" w:rsidR="004831A0" w:rsidRPr="008D554E" w:rsidRDefault="004831A0" w:rsidP="004831A0">
            <w:pPr>
              <w:spacing w:line="310" w:lineRule="exact"/>
              <w:ind w:left="-57"/>
              <w:rPr>
                <w:sz w:val="28"/>
                <w:szCs w:val="28"/>
              </w:rPr>
            </w:pPr>
            <w:r w:rsidRPr="008D554E">
              <w:rPr>
                <w:sz w:val="28"/>
                <w:szCs w:val="28"/>
              </w:rPr>
              <w:t>позабюджетних коштів</w:t>
            </w:r>
          </w:p>
        </w:tc>
        <w:tc>
          <w:tcPr>
            <w:tcW w:w="6459" w:type="dxa"/>
            <w:vAlign w:val="center"/>
          </w:tcPr>
          <w:p w14:paraId="772104CE" w14:textId="77777777" w:rsidR="004831A0" w:rsidRPr="008D554E" w:rsidRDefault="004831A0" w:rsidP="004831A0">
            <w:pPr>
              <w:spacing w:line="310" w:lineRule="exact"/>
              <w:ind w:right="57"/>
              <w:jc w:val="both"/>
              <w:rPr>
                <w:b/>
                <w:sz w:val="28"/>
                <w:szCs w:val="28"/>
                <w:lang w:val="en-US"/>
              </w:rPr>
            </w:pPr>
            <w:r>
              <w:rPr>
                <w:b/>
                <w:sz w:val="28"/>
                <w:szCs w:val="28"/>
              </w:rPr>
              <w:t>394604,3</w:t>
            </w:r>
          </w:p>
        </w:tc>
      </w:tr>
    </w:tbl>
    <w:p w14:paraId="62C1AF53" w14:textId="77777777" w:rsidR="004831A0" w:rsidRDefault="004831A0" w:rsidP="00C97988">
      <w:pPr>
        <w:jc w:val="center"/>
        <w:rPr>
          <w:b/>
          <w:sz w:val="42"/>
          <w:szCs w:val="42"/>
        </w:rPr>
      </w:pPr>
    </w:p>
    <w:p w14:paraId="3B6FF5F1" w14:textId="77777777" w:rsidR="00F54A36" w:rsidRPr="00644B6C" w:rsidRDefault="00F54A36" w:rsidP="00C97988">
      <w:pPr>
        <w:jc w:val="center"/>
        <w:rPr>
          <w:b/>
          <w:sz w:val="42"/>
          <w:szCs w:val="42"/>
        </w:rPr>
      </w:pPr>
      <w:r w:rsidRPr="00644B6C">
        <w:rPr>
          <w:b/>
          <w:sz w:val="42"/>
          <w:szCs w:val="42"/>
        </w:rPr>
        <w:lastRenderedPageBreak/>
        <w:t>Вступ</w:t>
      </w:r>
    </w:p>
    <w:p w14:paraId="513B02E1" w14:textId="77777777" w:rsidR="006B55CF" w:rsidRPr="00C2106D" w:rsidRDefault="006B55CF" w:rsidP="006B55CF">
      <w:pPr>
        <w:widowControl w:val="0"/>
        <w:spacing w:line="250" w:lineRule="auto"/>
        <w:ind w:firstLine="709"/>
        <w:jc w:val="both"/>
        <w:rPr>
          <w:sz w:val="32"/>
          <w:szCs w:val="32"/>
        </w:rPr>
      </w:pPr>
      <w:r w:rsidRPr="00C2106D">
        <w:rPr>
          <w:sz w:val="32"/>
          <w:szCs w:val="32"/>
        </w:rPr>
        <w:t>Програма економічного і соціального розвитку Житомирської області на 2021 рік (далі – Програма) підготовлена на основі аналізу досягнутого рівня розвитку області, визначає мету і завдання, шляхи розв’язання головних проблем, цілі і пріоритети соціально-економічного розвитку, заходи щодо їх реалізації та прогнозні показники.</w:t>
      </w:r>
    </w:p>
    <w:p w14:paraId="5FEA53E5" w14:textId="77777777" w:rsidR="006B55CF" w:rsidRPr="00C2106D" w:rsidRDefault="006B55CF" w:rsidP="006B55CF">
      <w:pPr>
        <w:ind w:firstLine="720"/>
        <w:jc w:val="both"/>
        <w:rPr>
          <w:bCs/>
          <w:sz w:val="32"/>
          <w:szCs w:val="32"/>
        </w:rPr>
      </w:pPr>
      <w:r w:rsidRPr="00C2106D">
        <w:rPr>
          <w:sz w:val="32"/>
          <w:szCs w:val="32"/>
        </w:rPr>
        <w:t xml:space="preserve">Законодавчою основою для розроблення Програми є </w:t>
      </w:r>
      <w:r w:rsidRPr="00C2106D">
        <w:rPr>
          <w:bCs/>
          <w:sz w:val="32"/>
          <w:szCs w:val="32"/>
        </w:rPr>
        <w:t xml:space="preserve">Закони України «Про місцеві державні адміністрації», «Про державне прогнозування та розроблення програм економічного і соціального розвитку України», </w:t>
      </w:r>
      <w:r w:rsidRPr="006B55CF">
        <w:rPr>
          <w:bCs/>
          <w:color w:val="000000"/>
          <w:sz w:val="32"/>
          <w:szCs w:val="32"/>
        </w:rPr>
        <w:t xml:space="preserve">методичною – </w:t>
      </w:r>
      <w:r w:rsidRPr="006B55CF">
        <w:rPr>
          <w:rStyle w:val="rvts23"/>
          <w:color w:val="000000"/>
          <w:sz w:val="32"/>
          <w:szCs w:val="32"/>
          <w:shd w:val="clear" w:color="auto" w:fill="FFFFFF"/>
        </w:rPr>
        <w:t xml:space="preserve">Порядок розроблення проектів прогнозних і програмних документів економічного і соціального розвитку, Бюджетної декларації та державного бюджету, затверджений </w:t>
      </w:r>
      <w:r w:rsidRPr="00C2106D">
        <w:rPr>
          <w:bCs/>
          <w:sz w:val="32"/>
          <w:szCs w:val="32"/>
        </w:rPr>
        <w:t>постановою Кабінету Міністрів України від 26.04.2003 р. № 621 (зі змінами).</w:t>
      </w:r>
    </w:p>
    <w:p w14:paraId="3BA15015" w14:textId="77777777" w:rsidR="006B55CF" w:rsidRPr="006B55CF" w:rsidRDefault="006B55CF" w:rsidP="006B55CF">
      <w:pPr>
        <w:widowControl w:val="0"/>
        <w:spacing w:line="250" w:lineRule="auto"/>
        <w:ind w:firstLine="709"/>
        <w:jc w:val="both"/>
        <w:rPr>
          <w:rStyle w:val="rvts23"/>
          <w:color w:val="000000"/>
          <w:sz w:val="32"/>
          <w:szCs w:val="32"/>
          <w:shd w:val="clear" w:color="auto" w:fill="FFFFFF"/>
        </w:rPr>
      </w:pPr>
      <w:r w:rsidRPr="006B55CF">
        <w:rPr>
          <w:color w:val="000000"/>
          <w:sz w:val="32"/>
          <w:szCs w:val="32"/>
        </w:rPr>
        <w:t xml:space="preserve">Структура Програми враховує вимоги </w:t>
      </w:r>
      <w:r w:rsidRPr="006B55CF">
        <w:rPr>
          <w:rStyle w:val="rvts23"/>
          <w:color w:val="000000"/>
          <w:sz w:val="32"/>
          <w:szCs w:val="32"/>
          <w:shd w:val="clear" w:color="auto" w:fill="FFFFFF"/>
        </w:rPr>
        <w:t>Типової структури прогнозу економічного і соціального розвитку Автономної Республіки Крим, області, району, міста на п’ять років, затвердженої вищезазначеною постановою Кабінету Міністрів України.</w:t>
      </w:r>
    </w:p>
    <w:p w14:paraId="368A11F1" w14:textId="77777777" w:rsidR="006B55CF" w:rsidRPr="006B55CF" w:rsidRDefault="006B55CF" w:rsidP="006B55CF">
      <w:pPr>
        <w:tabs>
          <w:tab w:val="left" w:pos="709"/>
        </w:tabs>
        <w:spacing w:line="250" w:lineRule="auto"/>
        <w:ind w:firstLine="709"/>
        <w:jc w:val="both"/>
        <w:rPr>
          <w:color w:val="000000"/>
          <w:sz w:val="32"/>
          <w:szCs w:val="32"/>
          <w:shd w:val="clear" w:color="auto" w:fill="FFFFFF"/>
        </w:rPr>
      </w:pPr>
      <w:r w:rsidRPr="00C2106D">
        <w:rPr>
          <w:sz w:val="32"/>
          <w:szCs w:val="32"/>
        </w:rPr>
        <w:t xml:space="preserve">Програма підготовлена з урахуванням положень </w:t>
      </w:r>
      <w:r w:rsidRPr="00C2106D">
        <w:rPr>
          <w:color w:val="1D1D1B"/>
          <w:sz w:val="32"/>
          <w:szCs w:val="32"/>
          <w:shd w:val="clear" w:color="auto" w:fill="FFFFFF"/>
        </w:rPr>
        <w:t xml:space="preserve">Державної стратегії регіонального розвитку на 2021-2027 роки, затвердженої постановою </w:t>
      </w:r>
      <w:r w:rsidRPr="00C2106D">
        <w:rPr>
          <w:bCs/>
          <w:sz w:val="32"/>
          <w:szCs w:val="32"/>
        </w:rPr>
        <w:t>Кабінету Міністрів України від 05.08.2020</w:t>
      </w:r>
      <w:r>
        <w:rPr>
          <w:bCs/>
          <w:sz w:val="32"/>
          <w:szCs w:val="32"/>
        </w:rPr>
        <w:t xml:space="preserve"> </w:t>
      </w:r>
      <w:r w:rsidRPr="00C2106D">
        <w:rPr>
          <w:bCs/>
          <w:sz w:val="32"/>
          <w:szCs w:val="32"/>
        </w:rPr>
        <w:t>№</w:t>
      </w:r>
      <w:r>
        <w:rPr>
          <w:bCs/>
          <w:sz w:val="32"/>
          <w:szCs w:val="32"/>
        </w:rPr>
        <w:t> </w:t>
      </w:r>
      <w:r w:rsidRPr="00C2106D">
        <w:rPr>
          <w:bCs/>
          <w:sz w:val="32"/>
          <w:szCs w:val="32"/>
        </w:rPr>
        <w:t xml:space="preserve">695, </w:t>
      </w:r>
      <w:r w:rsidRPr="00C2106D">
        <w:rPr>
          <w:sz w:val="32"/>
          <w:szCs w:val="32"/>
        </w:rPr>
        <w:t>Стратегії розвитку Житомирської області на період до 2027 року, затвердженої рішенням Житомирської обласної ради від 18.12.2019</w:t>
      </w:r>
      <w:r>
        <w:rPr>
          <w:sz w:val="32"/>
          <w:szCs w:val="32"/>
        </w:rPr>
        <w:t xml:space="preserve"> </w:t>
      </w:r>
      <w:r w:rsidRPr="00C2106D">
        <w:rPr>
          <w:sz w:val="32"/>
          <w:szCs w:val="32"/>
        </w:rPr>
        <w:t>№</w:t>
      </w:r>
      <w:r>
        <w:rPr>
          <w:sz w:val="32"/>
          <w:szCs w:val="32"/>
        </w:rPr>
        <w:t> </w:t>
      </w:r>
      <w:r w:rsidRPr="00C2106D">
        <w:rPr>
          <w:sz w:val="32"/>
          <w:szCs w:val="32"/>
        </w:rPr>
        <w:t>1721,</w:t>
      </w:r>
      <w:r w:rsidRPr="00C2106D">
        <w:rPr>
          <w:sz w:val="28"/>
          <w:szCs w:val="28"/>
        </w:rPr>
        <w:t xml:space="preserve"> </w:t>
      </w:r>
      <w:r w:rsidRPr="006B55CF">
        <w:rPr>
          <w:color w:val="000000"/>
          <w:sz w:val="32"/>
          <w:szCs w:val="32"/>
          <w:shd w:val="clear" w:color="auto" w:fill="FFFFFF"/>
        </w:rPr>
        <w:t>Державної програми стимулювання економіки для подолання негативних наслідків, спричинених обмежувальними заходами щодо запобігання виникненню і поширенню гострої респіраторної хвороби COVID-19, спричиненої коронавірусом              SARS-CoV-2, на 2020-2022 роки та плану заходів з її виконання, затвердженої постановою Кабінету Міністрів України від 27.05</w:t>
      </w:r>
      <w:r>
        <w:rPr>
          <w:color w:val="000000"/>
          <w:sz w:val="32"/>
          <w:szCs w:val="32"/>
          <w:shd w:val="clear" w:color="auto" w:fill="FFFFFF"/>
        </w:rPr>
        <w:t>.</w:t>
      </w:r>
      <w:r w:rsidRPr="006B55CF">
        <w:rPr>
          <w:color w:val="000000"/>
          <w:sz w:val="32"/>
          <w:szCs w:val="32"/>
          <w:shd w:val="clear" w:color="auto" w:fill="FFFFFF"/>
        </w:rPr>
        <w:t>2020</w:t>
      </w:r>
      <w:r>
        <w:rPr>
          <w:color w:val="000000"/>
          <w:sz w:val="32"/>
          <w:szCs w:val="32"/>
          <w:shd w:val="clear" w:color="auto" w:fill="FFFFFF"/>
        </w:rPr>
        <w:t xml:space="preserve"> </w:t>
      </w:r>
      <w:r w:rsidRPr="006B55CF">
        <w:rPr>
          <w:color w:val="000000"/>
          <w:sz w:val="32"/>
          <w:szCs w:val="32"/>
          <w:shd w:val="clear" w:color="auto" w:fill="FFFFFF"/>
        </w:rPr>
        <w:t>№</w:t>
      </w:r>
      <w:r>
        <w:rPr>
          <w:color w:val="000000"/>
          <w:sz w:val="32"/>
          <w:szCs w:val="32"/>
          <w:shd w:val="clear" w:color="auto" w:fill="FFFFFF"/>
        </w:rPr>
        <w:t xml:space="preserve"> </w:t>
      </w:r>
      <w:r w:rsidRPr="006B55CF">
        <w:rPr>
          <w:color w:val="000000"/>
          <w:sz w:val="32"/>
          <w:szCs w:val="32"/>
          <w:shd w:val="clear" w:color="auto" w:fill="FFFFFF"/>
        </w:rPr>
        <w:t>534.</w:t>
      </w:r>
    </w:p>
    <w:p w14:paraId="69DF1BFF" w14:textId="77777777" w:rsidR="006B55CF" w:rsidRPr="006B55CF" w:rsidRDefault="006B55CF" w:rsidP="006B55CF">
      <w:pPr>
        <w:tabs>
          <w:tab w:val="left" w:pos="709"/>
        </w:tabs>
        <w:spacing w:line="250" w:lineRule="auto"/>
        <w:ind w:firstLine="709"/>
        <w:jc w:val="both"/>
        <w:rPr>
          <w:color w:val="000000"/>
          <w:sz w:val="32"/>
          <w:szCs w:val="32"/>
        </w:rPr>
      </w:pPr>
      <w:r w:rsidRPr="006B55CF">
        <w:rPr>
          <w:color w:val="000000"/>
          <w:sz w:val="32"/>
          <w:szCs w:val="32"/>
          <w:shd w:val="clear" w:color="auto" w:fill="FFFFFF"/>
        </w:rPr>
        <w:t xml:space="preserve">Прогнозні показники економічного і соціального розвитку області сформовані з урахуванням Основних прогнозних макропоказників </w:t>
      </w:r>
      <w:r w:rsidRPr="006B55CF">
        <w:rPr>
          <w:rStyle w:val="rvts23"/>
          <w:color w:val="000000"/>
          <w:sz w:val="32"/>
          <w:szCs w:val="32"/>
          <w:shd w:val="clear" w:color="auto" w:fill="FFFFFF"/>
        </w:rPr>
        <w:t>економічного і соціального розвитку України на 2021-2023 роки</w:t>
      </w:r>
      <w:r w:rsidRPr="006B55CF">
        <w:rPr>
          <w:color w:val="000000"/>
          <w:sz w:val="32"/>
          <w:szCs w:val="32"/>
        </w:rPr>
        <w:t>, наведених у додатку до постанови Кабінету Міністрів України від 29.07.2020</w:t>
      </w:r>
      <w:r>
        <w:rPr>
          <w:color w:val="000000"/>
          <w:sz w:val="32"/>
          <w:szCs w:val="32"/>
        </w:rPr>
        <w:t xml:space="preserve"> </w:t>
      </w:r>
      <w:r w:rsidRPr="006B55CF">
        <w:rPr>
          <w:color w:val="000000"/>
          <w:sz w:val="32"/>
          <w:szCs w:val="32"/>
        </w:rPr>
        <w:t>№</w:t>
      </w:r>
      <w:r>
        <w:rPr>
          <w:color w:val="000000"/>
          <w:sz w:val="32"/>
          <w:szCs w:val="32"/>
        </w:rPr>
        <w:t> </w:t>
      </w:r>
      <w:r w:rsidRPr="006B55CF">
        <w:rPr>
          <w:color w:val="000000"/>
          <w:sz w:val="32"/>
          <w:szCs w:val="32"/>
        </w:rPr>
        <w:t>671.</w:t>
      </w:r>
    </w:p>
    <w:p w14:paraId="2F41F07C" w14:textId="77777777" w:rsidR="006B55CF" w:rsidRPr="00C2106D" w:rsidRDefault="006B55CF" w:rsidP="006B55CF">
      <w:pPr>
        <w:widowControl w:val="0"/>
        <w:spacing w:line="250" w:lineRule="auto"/>
        <w:ind w:firstLine="709"/>
        <w:jc w:val="both"/>
        <w:rPr>
          <w:sz w:val="32"/>
          <w:szCs w:val="32"/>
        </w:rPr>
      </w:pPr>
      <w:r w:rsidRPr="00C2106D">
        <w:rPr>
          <w:sz w:val="32"/>
          <w:szCs w:val="32"/>
        </w:rPr>
        <w:t xml:space="preserve">Основні заходи щодо розвитку економіки та соціальної сфери на 2021 рік визначені відповідно до завдань у галузях і сферах </w:t>
      </w:r>
      <w:r w:rsidRPr="00C2106D">
        <w:rPr>
          <w:sz w:val="32"/>
          <w:szCs w:val="32"/>
        </w:rPr>
        <w:lastRenderedPageBreak/>
        <w:t xml:space="preserve">діяльності, передбачених актами Президента України, Кабінету Міністрів України, рішеннями Житомирської обласної ради, розпорядженнями та дорученнями голови Житомирської облдержадміністрації та визначених в обласних цільових програмах. </w:t>
      </w:r>
    </w:p>
    <w:p w14:paraId="0FB39FA3" w14:textId="77777777" w:rsidR="006B55CF" w:rsidRPr="005D5750" w:rsidRDefault="006B55CF" w:rsidP="006B55CF">
      <w:pPr>
        <w:spacing w:line="250" w:lineRule="auto"/>
        <w:ind w:firstLine="708"/>
        <w:jc w:val="both"/>
        <w:rPr>
          <w:sz w:val="32"/>
          <w:szCs w:val="32"/>
        </w:rPr>
      </w:pPr>
      <w:r w:rsidRPr="005D5750">
        <w:rPr>
          <w:sz w:val="32"/>
          <w:szCs w:val="32"/>
        </w:rPr>
        <w:t>Розділи Програми та додатки до неї сформовані головним розробником – Департаментом агропромислового розвитку та економічної політики на підставі пропозицій структурних підрозділів облдержадміністрації, територіальних органів міністерств, інших центральних органів виконавчої влади, органів місцевого самоврядування.</w:t>
      </w:r>
    </w:p>
    <w:p w14:paraId="78FFFAD7" w14:textId="77777777" w:rsidR="006B55CF" w:rsidRPr="00C2106D" w:rsidRDefault="006B55CF" w:rsidP="006B55CF">
      <w:pPr>
        <w:spacing w:line="250" w:lineRule="auto"/>
        <w:ind w:firstLine="708"/>
        <w:jc w:val="both"/>
        <w:rPr>
          <w:sz w:val="32"/>
          <w:szCs w:val="32"/>
        </w:rPr>
      </w:pPr>
      <w:r w:rsidRPr="00C2106D">
        <w:rPr>
          <w:sz w:val="32"/>
          <w:szCs w:val="32"/>
        </w:rPr>
        <w:t>Механізм реалізації Програми базується на принципі узгодженості інтересів та дій владних структур, бізнесу та громадськості щодо вирішення питань розвитку економіки та соціальної сфери області.</w:t>
      </w:r>
    </w:p>
    <w:p w14:paraId="0F470704" w14:textId="77777777" w:rsidR="006B55CF" w:rsidRPr="00C2106D" w:rsidRDefault="006B55CF" w:rsidP="006B55CF">
      <w:pPr>
        <w:ind w:firstLine="720"/>
        <w:jc w:val="both"/>
        <w:rPr>
          <w:bCs/>
          <w:sz w:val="32"/>
          <w:szCs w:val="32"/>
        </w:rPr>
      </w:pPr>
      <w:r w:rsidRPr="00C2106D">
        <w:rPr>
          <w:color w:val="000000"/>
          <w:sz w:val="32"/>
          <w:szCs w:val="32"/>
          <w:shd w:val="clear" w:color="auto" w:fill="FFFFFF"/>
        </w:rPr>
        <w:t>Важливою частиною механізму реалізації Програми є проведення моніторингу ходу її виконання, який проводитиметься згідно з вимогами розпорядження голови облдержадміністрації</w:t>
      </w:r>
      <w:r w:rsidRPr="00C2106D">
        <w:rPr>
          <w:bCs/>
          <w:sz w:val="32"/>
          <w:szCs w:val="32"/>
        </w:rPr>
        <w:t xml:space="preserve"> розпорядження голови облдержадміністрації від 16.03.2016 № 71 «Про контроль виконання заходів програм економічного і соціального розвитку області».</w:t>
      </w:r>
    </w:p>
    <w:p w14:paraId="32E4D023" w14:textId="77777777" w:rsidR="006B55CF" w:rsidRDefault="006B55CF" w:rsidP="006B55CF">
      <w:pPr>
        <w:spacing w:before="60" w:after="60"/>
        <w:ind w:firstLine="720"/>
        <w:jc w:val="both"/>
        <w:rPr>
          <w:sz w:val="32"/>
          <w:szCs w:val="32"/>
        </w:rPr>
      </w:pPr>
      <w:r w:rsidRPr="00C2106D">
        <w:rPr>
          <w:sz w:val="32"/>
          <w:szCs w:val="32"/>
        </w:rPr>
        <w:t>З урахуванням результатів моніторингу, наявних ризиків і викликів та вирішення оперативних завдань щодо розвитку області, до неї можуть вноситися зміни і доповнення, які затверджуються Житомирською обласною радою за поданням Житомирської обласної державної адміністрації в установленому порядку.</w:t>
      </w:r>
    </w:p>
    <w:p w14:paraId="0F11A496" w14:textId="77777777" w:rsidR="006B55CF" w:rsidRPr="006B55CF" w:rsidRDefault="006B55CF" w:rsidP="006B55CF">
      <w:pPr>
        <w:spacing w:before="60" w:after="60"/>
        <w:ind w:firstLine="720"/>
        <w:jc w:val="both"/>
        <w:rPr>
          <w:b/>
          <w:sz w:val="16"/>
          <w:szCs w:val="16"/>
        </w:rPr>
      </w:pPr>
    </w:p>
    <w:p w14:paraId="32E3C81D" w14:textId="77777777" w:rsidR="00C23964" w:rsidRDefault="00C23964" w:rsidP="00C97988">
      <w:pPr>
        <w:ind w:firstLine="720"/>
        <w:jc w:val="both"/>
        <w:rPr>
          <w:b/>
          <w:sz w:val="42"/>
          <w:szCs w:val="42"/>
        </w:rPr>
      </w:pPr>
      <w:r w:rsidRPr="00644B6C">
        <w:rPr>
          <w:b/>
          <w:sz w:val="42"/>
          <w:szCs w:val="42"/>
          <w:lang w:val="ru-RU"/>
        </w:rPr>
        <w:t>1. Анал</w:t>
      </w:r>
      <w:r w:rsidRPr="00644B6C">
        <w:rPr>
          <w:b/>
          <w:sz w:val="42"/>
          <w:szCs w:val="42"/>
        </w:rPr>
        <w:t>із економічного і соціального розвитку області</w:t>
      </w:r>
      <w:r w:rsidR="00644B6C" w:rsidRPr="00644B6C">
        <w:rPr>
          <w:b/>
          <w:sz w:val="42"/>
          <w:szCs w:val="42"/>
        </w:rPr>
        <w:t xml:space="preserve"> за 2019 рік та звітний період 2020 року</w:t>
      </w:r>
    </w:p>
    <w:p w14:paraId="6780CE29" w14:textId="77777777" w:rsidR="00056266" w:rsidRPr="005A6ECF" w:rsidRDefault="00056266" w:rsidP="00056266">
      <w:pPr>
        <w:spacing w:before="60"/>
        <w:ind w:firstLine="720"/>
        <w:jc w:val="both"/>
        <w:rPr>
          <w:ins w:id="3" w:author="Людмила" w:date="2019-11-29T20:04:00Z"/>
          <w:b/>
          <w:sz w:val="32"/>
          <w:szCs w:val="32"/>
        </w:rPr>
      </w:pPr>
      <w:r w:rsidRPr="005A6ECF">
        <w:rPr>
          <w:b/>
          <w:sz w:val="32"/>
          <w:szCs w:val="32"/>
        </w:rPr>
        <w:t>2019 рік</w:t>
      </w:r>
    </w:p>
    <w:p w14:paraId="5371DBA0" w14:textId="77777777" w:rsidR="00056266" w:rsidRPr="005A6ECF" w:rsidRDefault="00056266" w:rsidP="00056266">
      <w:pPr>
        <w:autoSpaceDE w:val="0"/>
        <w:autoSpaceDN w:val="0"/>
        <w:adjustRightInd w:val="0"/>
        <w:ind w:firstLine="709"/>
        <w:jc w:val="both"/>
        <w:rPr>
          <w:bCs/>
          <w:sz w:val="32"/>
          <w:szCs w:val="32"/>
        </w:rPr>
      </w:pPr>
      <w:r w:rsidRPr="005A6ECF">
        <w:rPr>
          <w:bCs/>
          <w:sz w:val="32"/>
          <w:szCs w:val="32"/>
        </w:rPr>
        <w:t>Обсяг реалізованої промислової продукції за 2019 рік зріс у порівнянні з 2018 роком на 2,</w:t>
      </w:r>
      <w:r w:rsidR="004609CE">
        <w:rPr>
          <w:bCs/>
          <w:sz w:val="32"/>
          <w:szCs w:val="32"/>
        </w:rPr>
        <w:t>4</w:t>
      </w:r>
      <w:r w:rsidRPr="005A6ECF">
        <w:rPr>
          <w:bCs/>
          <w:sz w:val="32"/>
          <w:szCs w:val="32"/>
        </w:rPr>
        <w:t>% і склав 45,4 млрд гривень.</w:t>
      </w:r>
    </w:p>
    <w:p w14:paraId="52037612" w14:textId="77777777" w:rsidR="00056266" w:rsidRPr="005A6ECF" w:rsidRDefault="00056266" w:rsidP="00056266">
      <w:pPr>
        <w:autoSpaceDE w:val="0"/>
        <w:autoSpaceDN w:val="0"/>
        <w:adjustRightInd w:val="0"/>
        <w:ind w:firstLine="709"/>
        <w:jc w:val="both"/>
        <w:rPr>
          <w:bCs/>
          <w:sz w:val="32"/>
          <w:szCs w:val="32"/>
        </w:rPr>
      </w:pPr>
      <w:r w:rsidRPr="005A6ECF">
        <w:rPr>
          <w:bCs/>
          <w:sz w:val="32"/>
          <w:szCs w:val="32"/>
        </w:rPr>
        <w:t>Обсяг виробництва промислової продукції в цілому скоротився на 5,7%.</w:t>
      </w:r>
    </w:p>
    <w:p w14:paraId="69D56E6C" w14:textId="77777777" w:rsidR="00056266" w:rsidRPr="005A6ECF" w:rsidRDefault="00056266" w:rsidP="00056266">
      <w:pPr>
        <w:ind w:firstLine="709"/>
        <w:jc w:val="both"/>
        <w:rPr>
          <w:bCs/>
          <w:sz w:val="32"/>
          <w:szCs w:val="32"/>
          <w:lang w:eastAsia="zh-CN"/>
        </w:rPr>
      </w:pPr>
      <w:r w:rsidRPr="005A6ECF">
        <w:rPr>
          <w:bCs/>
          <w:sz w:val="32"/>
          <w:szCs w:val="32"/>
        </w:rPr>
        <w:t xml:space="preserve">Одночасно виробництво зросло у виготовленні виробів з деревини, виробництві паперу та поліграфічній діяльності на 16,1%, </w:t>
      </w:r>
      <w:r w:rsidRPr="005A6ECF">
        <w:rPr>
          <w:bCs/>
          <w:sz w:val="32"/>
          <w:szCs w:val="32"/>
          <w:lang w:eastAsia="zh-CN"/>
        </w:rPr>
        <w:t xml:space="preserve">у виробництві гумових і пластмасових виробів, іншої неметалевої мінеральної продукції – на 2,7% та </w:t>
      </w:r>
      <w:r w:rsidRPr="005A6ECF">
        <w:rPr>
          <w:bCs/>
          <w:sz w:val="32"/>
          <w:szCs w:val="32"/>
        </w:rPr>
        <w:t xml:space="preserve">у виробництві основних фармацевтичних продуктів і фармацевтичних препаратів </w:t>
      </w:r>
      <w:r w:rsidRPr="005A6ECF">
        <w:rPr>
          <w:bCs/>
          <w:sz w:val="32"/>
          <w:szCs w:val="32"/>
          <w:lang w:eastAsia="zh-CN"/>
        </w:rPr>
        <w:t>– на 0,3%.</w:t>
      </w:r>
    </w:p>
    <w:p w14:paraId="3BFA15ED" w14:textId="77777777" w:rsidR="00056266" w:rsidRPr="005A6ECF" w:rsidRDefault="00056266" w:rsidP="00056266">
      <w:pPr>
        <w:widowControl w:val="0"/>
        <w:ind w:firstLine="720"/>
        <w:jc w:val="both"/>
        <w:rPr>
          <w:sz w:val="32"/>
          <w:szCs w:val="32"/>
        </w:rPr>
      </w:pPr>
      <w:r w:rsidRPr="005A6ECF">
        <w:rPr>
          <w:sz w:val="32"/>
          <w:szCs w:val="32"/>
        </w:rPr>
        <w:t xml:space="preserve">Валової сільськогосподарської продукції </w:t>
      </w:r>
      <w:r w:rsidRPr="005A6ECF">
        <w:rPr>
          <w:bCs/>
          <w:sz w:val="32"/>
          <w:szCs w:val="32"/>
        </w:rPr>
        <w:t xml:space="preserve">(у постійних цінах </w:t>
      </w:r>
      <w:r w:rsidRPr="005A6ECF">
        <w:rPr>
          <w:bCs/>
          <w:sz w:val="32"/>
          <w:szCs w:val="32"/>
        </w:rPr>
        <w:lastRenderedPageBreak/>
        <w:t xml:space="preserve">2016 року) </w:t>
      </w:r>
      <w:r w:rsidRPr="005A6ECF">
        <w:rPr>
          <w:sz w:val="32"/>
          <w:szCs w:val="32"/>
        </w:rPr>
        <w:t>за 2019 рік порівняно з 201</w:t>
      </w:r>
      <w:r w:rsidRPr="005A6ECF">
        <w:rPr>
          <w:sz w:val="32"/>
          <w:szCs w:val="32"/>
          <w:lang w:val="ru-RU"/>
        </w:rPr>
        <w:t>8</w:t>
      </w:r>
      <w:r w:rsidRPr="005A6ECF">
        <w:rPr>
          <w:sz w:val="32"/>
          <w:szCs w:val="32"/>
        </w:rPr>
        <w:t xml:space="preserve"> роком вироблено на </w:t>
      </w:r>
      <w:r w:rsidRPr="005A6ECF">
        <w:rPr>
          <w:sz w:val="32"/>
          <w:szCs w:val="32"/>
          <w:lang w:val="ru-RU"/>
        </w:rPr>
        <w:t>0,9</w:t>
      </w:r>
      <w:r w:rsidRPr="005A6ECF">
        <w:rPr>
          <w:sz w:val="32"/>
          <w:szCs w:val="32"/>
        </w:rPr>
        <w:t xml:space="preserve">% більше, у </w:t>
      </w:r>
      <w:r w:rsidRPr="005A6ECF">
        <w:rPr>
          <w:noProof/>
          <w:sz w:val="32"/>
          <w:szCs w:val="32"/>
        </w:rPr>
        <w:t>тому числі</w:t>
      </w:r>
      <w:r w:rsidRPr="005A6ECF">
        <w:rPr>
          <w:sz w:val="32"/>
          <w:szCs w:val="32"/>
        </w:rPr>
        <w:t xml:space="preserve"> продукції рослинництва – на 2,9%.</w:t>
      </w:r>
    </w:p>
    <w:p w14:paraId="04280622" w14:textId="77777777" w:rsidR="00056266" w:rsidRPr="005A6ECF" w:rsidRDefault="00056266" w:rsidP="00056266">
      <w:pPr>
        <w:ind w:firstLine="720"/>
        <w:jc w:val="both"/>
        <w:rPr>
          <w:rFonts w:eastAsia="Calibri"/>
          <w:sz w:val="32"/>
          <w:szCs w:val="32"/>
          <w:lang w:eastAsia="en-US"/>
        </w:rPr>
      </w:pPr>
      <w:r w:rsidRPr="005A6ECF">
        <w:rPr>
          <w:sz w:val="32"/>
          <w:szCs w:val="32"/>
        </w:rPr>
        <w:t>Але, обсяги виробництва продукції тваринництва зменшил</w:t>
      </w:r>
      <w:r w:rsidR="00502FC9">
        <w:rPr>
          <w:sz w:val="32"/>
          <w:szCs w:val="32"/>
        </w:rPr>
        <w:t>и</w:t>
      </w:r>
      <w:r w:rsidRPr="005A6ECF">
        <w:rPr>
          <w:sz w:val="32"/>
          <w:szCs w:val="32"/>
        </w:rPr>
        <w:t>ся на 6,4%.</w:t>
      </w:r>
    </w:p>
    <w:p w14:paraId="0E800273" w14:textId="77777777" w:rsidR="00056266" w:rsidRPr="005A6ECF" w:rsidRDefault="00056266" w:rsidP="00056266">
      <w:pPr>
        <w:ind w:firstLine="720"/>
        <w:jc w:val="both"/>
        <w:rPr>
          <w:sz w:val="32"/>
          <w:szCs w:val="32"/>
        </w:rPr>
      </w:pPr>
      <w:r w:rsidRPr="005A6ECF">
        <w:rPr>
          <w:sz w:val="32"/>
          <w:szCs w:val="32"/>
        </w:rPr>
        <w:t>Обсяг виконаних будівельних робіт зріс у 2019 році у порівнянні з 2018 роком на 27,6% і склав 2,7 млрд грн.</w:t>
      </w:r>
    </w:p>
    <w:p w14:paraId="5FEA9CD0" w14:textId="77777777" w:rsidR="00056266" w:rsidRPr="005A6ECF" w:rsidRDefault="00056266" w:rsidP="00056266">
      <w:pPr>
        <w:ind w:firstLine="709"/>
        <w:jc w:val="both"/>
        <w:rPr>
          <w:sz w:val="32"/>
          <w:szCs w:val="32"/>
        </w:rPr>
      </w:pPr>
      <w:r w:rsidRPr="005A6ECF">
        <w:rPr>
          <w:sz w:val="32"/>
          <w:szCs w:val="32"/>
        </w:rPr>
        <w:t>Протягом 2019 року прийнято в експлуатацію 195,7 тис. м</w:t>
      </w:r>
      <w:r w:rsidR="004609CE">
        <w:rPr>
          <w:sz w:val="32"/>
          <w:szCs w:val="32"/>
          <w:vertAlign w:val="superscript"/>
        </w:rPr>
        <w:t xml:space="preserve">2 </w:t>
      </w:r>
      <w:r w:rsidR="004609CE">
        <w:rPr>
          <w:sz w:val="32"/>
          <w:szCs w:val="32"/>
        </w:rPr>
        <w:t>нового</w:t>
      </w:r>
      <w:r w:rsidRPr="005A6ECF">
        <w:rPr>
          <w:sz w:val="32"/>
          <w:szCs w:val="32"/>
        </w:rPr>
        <w:t xml:space="preserve"> житла, що на 33,8% більше, ніж у 2018 році.</w:t>
      </w:r>
    </w:p>
    <w:p w14:paraId="468EC9C1" w14:textId="77777777" w:rsidR="00056266" w:rsidRPr="005A6ECF" w:rsidRDefault="00056266" w:rsidP="00056266">
      <w:pPr>
        <w:ind w:firstLine="708"/>
        <w:jc w:val="both"/>
        <w:rPr>
          <w:sz w:val="32"/>
          <w:szCs w:val="32"/>
        </w:rPr>
      </w:pPr>
      <w:r w:rsidRPr="005A6ECF">
        <w:rPr>
          <w:sz w:val="32"/>
          <w:szCs w:val="32"/>
        </w:rPr>
        <w:t>Підприємствами та організаціями області за рахунок усіх джерел фінансування у 2019 році освоєно 8466,</w:t>
      </w:r>
      <w:r w:rsidR="00A70B58">
        <w:rPr>
          <w:sz w:val="32"/>
          <w:szCs w:val="32"/>
        </w:rPr>
        <w:t>9</w:t>
      </w:r>
      <w:r w:rsidRPr="005A6ECF">
        <w:rPr>
          <w:sz w:val="32"/>
          <w:szCs w:val="32"/>
        </w:rPr>
        <w:t xml:space="preserve"> млн грн капітальних інвестицій, що в порівнянних цінах на </w:t>
      </w:r>
      <w:r w:rsidR="00A70B58">
        <w:rPr>
          <w:sz w:val="32"/>
          <w:szCs w:val="32"/>
        </w:rPr>
        <w:t>6,7 </w:t>
      </w:r>
      <w:r w:rsidRPr="005A6ECF">
        <w:rPr>
          <w:sz w:val="32"/>
          <w:szCs w:val="32"/>
        </w:rPr>
        <w:t xml:space="preserve">% </w:t>
      </w:r>
      <w:r w:rsidR="00A70B58">
        <w:rPr>
          <w:sz w:val="32"/>
          <w:szCs w:val="32"/>
        </w:rPr>
        <w:t>біль</w:t>
      </w:r>
      <w:r w:rsidRPr="005A6ECF">
        <w:rPr>
          <w:sz w:val="32"/>
          <w:szCs w:val="32"/>
        </w:rPr>
        <w:t>ше, ніж у 2018 році.</w:t>
      </w:r>
    </w:p>
    <w:p w14:paraId="6EDEC40E" w14:textId="77777777" w:rsidR="00056266" w:rsidRPr="005A6ECF" w:rsidRDefault="00056266" w:rsidP="00056266">
      <w:pPr>
        <w:ind w:firstLine="708"/>
        <w:jc w:val="both"/>
        <w:rPr>
          <w:sz w:val="32"/>
          <w:szCs w:val="32"/>
        </w:rPr>
      </w:pPr>
      <w:r w:rsidRPr="005A6ECF">
        <w:rPr>
          <w:sz w:val="32"/>
          <w:szCs w:val="32"/>
        </w:rPr>
        <w:t xml:space="preserve">Прямі інвестиції (інструменти участі у капіталі) в економіку </w:t>
      </w:r>
      <w:r w:rsidRPr="005A6ECF">
        <w:rPr>
          <w:sz w:val="32"/>
          <w:szCs w:val="32"/>
          <w:lang w:val="ru-RU"/>
        </w:rPr>
        <w:t>області</w:t>
      </w:r>
      <w:r w:rsidRPr="005A6ECF">
        <w:rPr>
          <w:sz w:val="32"/>
          <w:szCs w:val="32"/>
        </w:rPr>
        <w:t xml:space="preserve"> у 2019 році </w:t>
      </w:r>
      <w:r w:rsidR="00F32494">
        <w:rPr>
          <w:sz w:val="32"/>
          <w:szCs w:val="32"/>
        </w:rPr>
        <w:t xml:space="preserve">за даними Національного банку України </w:t>
      </w:r>
      <w:r w:rsidRPr="005A6ECF">
        <w:rPr>
          <w:sz w:val="32"/>
          <w:szCs w:val="32"/>
          <w:lang w:val="ru-RU"/>
        </w:rPr>
        <w:t>склали</w:t>
      </w:r>
      <w:r w:rsidRPr="005A6ECF">
        <w:rPr>
          <w:sz w:val="32"/>
          <w:szCs w:val="32"/>
        </w:rPr>
        <w:t xml:space="preserve"> 67,5 млн дол. США.</w:t>
      </w:r>
    </w:p>
    <w:p w14:paraId="73145035" w14:textId="77777777" w:rsidR="00056266" w:rsidRPr="005A6ECF" w:rsidRDefault="00056266" w:rsidP="00056266">
      <w:pPr>
        <w:ind w:firstLine="708"/>
        <w:jc w:val="both"/>
        <w:rPr>
          <w:sz w:val="32"/>
          <w:szCs w:val="32"/>
        </w:rPr>
      </w:pPr>
      <w:r w:rsidRPr="005A6ECF">
        <w:rPr>
          <w:sz w:val="32"/>
          <w:szCs w:val="32"/>
        </w:rPr>
        <w:t>Упродовж 2019 року в області реалізовано ряд значимих для області важливих інвестиційних проектів, завдяки чого:</w:t>
      </w:r>
    </w:p>
    <w:p w14:paraId="6D55FCA9" w14:textId="77777777" w:rsidR="00056266" w:rsidRPr="005A6ECF" w:rsidRDefault="00056266" w:rsidP="00056266">
      <w:pPr>
        <w:ind w:firstLine="708"/>
        <w:jc w:val="both"/>
        <w:rPr>
          <w:sz w:val="32"/>
          <w:szCs w:val="32"/>
        </w:rPr>
      </w:pPr>
      <w:r w:rsidRPr="005A6ECF">
        <w:rPr>
          <w:sz w:val="32"/>
          <w:szCs w:val="32"/>
        </w:rPr>
        <w:t>відкрито нове підприємство з данськими інвестиціями ТОВ «Мекопрінт Україна» у смт Черняхів з виготовлення кабельних мереж до побутової техніки. Створено 200 робочих місць;</w:t>
      </w:r>
    </w:p>
    <w:p w14:paraId="16CABF88" w14:textId="77777777" w:rsidR="00056266" w:rsidRPr="005A6ECF" w:rsidRDefault="00056266" w:rsidP="00056266">
      <w:pPr>
        <w:ind w:firstLine="708"/>
        <w:jc w:val="both"/>
        <w:rPr>
          <w:sz w:val="32"/>
          <w:szCs w:val="32"/>
        </w:rPr>
      </w:pPr>
      <w:r w:rsidRPr="005A6ECF">
        <w:rPr>
          <w:sz w:val="32"/>
          <w:szCs w:val="32"/>
        </w:rPr>
        <w:t>відкрито два нові виробничі цехи українсько-данського підприємства ТОВ «Даніко» у смт Черняхів, на яких вироблятимуть обладнання для харчової промисловості;</w:t>
      </w:r>
    </w:p>
    <w:p w14:paraId="7B2279AD" w14:textId="77777777" w:rsidR="00056266" w:rsidRPr="005A6ECF" w:rsidRDefault="00056266" w:rsidP="00056266">
      <w:pPr>
        <w:ind w:firstLine="708"/>
        <w:jc w:val="both"/>
        <w:rPr>
          <w:sz w:val="32"/>
          <w:szCs w:val="32"/>
        </w:rPr>
      </w:pPr>
      <w:r w:rsidRPr="005A6ECF">
        <w:rPr>
          <w:sz w:val="32"/>
          <w:szCs w:val="32"/>
        </w:rPr>
        <w:t>завершено будівництво сонячної електростанції ТОВ «Іршанська СЕС» потужністю 25-30 МВт на території Меленівської сільської ради Коростенського району;</w:t>
      </w:r>
    </w:p>
    <w:p w14:paraId="74A2E7AB" w14:textId="77777777" w:rsidR="00056266" w:rsidRPr="005A6ECF" w:rsidRDefault="00056266" w:rsidP="00056266">
      <w:pPr>
        <w:ind w:firstLine="708"/>
        <w:jc w:val="both"/>
        <w:rPr>
          <w:sz w:val="32"/>
          <w:szCs w:val="32"/>
        </w:rPr>
      </w:pPr>
      <w:r w:rsidRPr="005A6ECF">
        <w:rPr>
          <w:sz w:val="32"/>
          <w:szCs w:val="32"/>
        </w:rPr>
        <w:t>збудовано сонячні електростанції ТОВ «Малин Енерджи» потужністю 11 МВт у Малинському районі;</w:t>
      </w:r>
    </w:p>
    <w:p w14:paraId="289E74D9" w14:textId="77777777" w:rsidR="00056266" w:rsidRPr="005A6ECF" w:rsidRDefault="00056266" w:rsidP="00056266">
      <w:pPr>
        <w:ind w:firstLine="708"/>
        <w:jc w:val="both"/>
        <w:rPr>
          <w:sz w:val="32"/>
          <w:szCs w:val="32"/>
        </w:rPr>
      </w:pPr>
      <w:r w:rsidRPr="005A6ECF">
        <w:rPr>
          <w:sz w:val="32"/>
          <w:szCs w:val="32"/>
        </w:rPr>
        <w:t xml:space="preserve">завершено будівництво ІІІ черги стрічково-ткацької фабрики в </w:t>
      </w:r>
      <w:r w:rsidRPr="005A6ECF">
        <w:rPr>
          <w:sz w:val="32"/>
          <w:szCs w:val="32"/>
        </w:rPr>
        <w:br/>
        <w:t>смт Брусилів під фабрику канцелярських виробів групою компаній «Папірус», все виробництво з м. Вишневе Київської області переведено до смт Брусилів;</w:t>
      </w:r>
    </w:p>
    <w:p w14:paraId="61F567B2" w14:textId="77777777" w:rsidR="00056266" w:rsidRPr="005A6ECF" w:rsidRDefault="00056266" w:rsidP="00056266">
      <w:pPr>
        <w:ind w:firstLine="708"/>
        <w:jc w:val="both"/>
        <w:rPr>
          <w:sz w:val="32"/>
          <w:szCs w:val="32"/>
        </w:rPr>
      </w:pPr>
      <w:r w:rsidRPr="005A6ECF">
        <w:rPr>
          <w:sz w:val="32"/>
          <w:szCs w:val="32"/>
        </w:rPr>
        <w:t>введено в дію калібрувально-фасувальний цех СТОВ «Надія ВП» у Пулинському районі;</w:t>
      </w:r>
    </w:p>
    <w:p w14:paraId="1E9800B7" w14:textId="77777777" w:rsidR="00056266" w:rsidRPr="005A6ECF" w:rsidRDefault="00056266" w:rsidP="00056266">
      <w:pPr>
        <w:ind w:firstLine="708"/>
        <w:jc w:val="both"/>
        <w:rPr>
          <w:sz w:val="32"/>
          <w:szCs w:val="32"/>
        </w:rPr>
      </w:pPr>
      <w:r w:rsidRPr="005A6ECF">
        <w:rPr>
          <w:sz w:val="32"/>
          <w:szCs w:val="32"/>
        </w:rPr>
        <w:t>проведено модернізацію виробництва СТОВ «Ліщинське» у Житомирському районі.</w:t>
      </w:r>
    </w:p>
    <w:p w14:paraId="48603948" w14:textId="77777777" w:rsidR="00056266" w:rsidRPr="005A6ECF" w:rsidRDefault="00056266" w:rsidP="00056266">
      <w:pPr>
        <w:ind w:firstLine="709"/>
        <w:jc w:val="both"/>
        <w:rPr>
          <w:bCs/>
          <w:sz w:val="32"/>
          <w:szCs w:val="32"/>
        </w:rPr>
      </w:pPr>
      <w:r w:rsidRPr="005A6ECF">
        <w:rPr>
          <w:bCs/>
          <w:sz w:val="32"/>
          <w:szCs w:val="32"/>
        </w:rPr>
        <w:t>Обсяги зовнішньоторговельного обороту товарами і послугами за 2019 рік у порівнянні з 2018 роком зросли на 7,5</w:t>
      </w:r>
      <w:r w:rsidR="00CF4039">
        <w:rPr>
          <w:bCs/>
          <w:sz w:val="32"/>
          <w:szCs w:val="32"/>
        </w:rPr>
        <w:t> </w:t>
      </w:r>
      <w:r w:rsidRPr="005A6ECF">
        <w:rPr>
          <w:bCs/>
          <w:sz w:val="32"/>
          <w:szCs w:val="32"/>
        </w:rPr>
        <w:t>% і склали 1,4 млрд дол. США. При цьому експорт зріс на 8,8</w:t>
      </w:r>
      <w:r w:rsidR="00CF4039">
        <w:rPr>
          <w:bCs/>
          <w:sz w:val="32"/>
          <w:szCs w:val="32"/>
        </w:rPr>
        <w:t> </w:t>
      </w:r>
      <w:r w:rsidRPr="005A6ECF">
        <w:rPr>
          <w:bCs/>
          <w:sz w:val="32"/>
          <w:szCs w:val="32"/>
        </w:rPr>
        <w:t>% і склав 801,7 млн дол. США, імпорт – на 5,7</w:t>
      </w:r>
      <w:r w:rsidR="00CF4039">
        <w:rPr>
          <w:bCs/>
          <w:sz w:val="32"/>
          <w:szCs w:val="32"/>
        </w:rPr>
        <w:t> </w:t>
      </w:r>
      <w:r w:rsidRPr="005A6ECF">
        <w:rPr>
          <w:bCs/>
          <w:sz w:val="32"/>
          <w:szCs w:val="32"/>
        </w:rPr>
        <w:t xml:space="preserve">% і становив </w:t>
      </w:r>
      <w:r w:rsidRPr="005A6ECF">
        <w:rPr>
          <w:bCs/>
          <w:sz w:val="32"/>
          <w:szCs w:val="32"/>
        </w:rPr>
        <w:lastRenderedPageBreak/>
        <w:t>591,5 млн дол. США. Позитивне сальдо зовнішньої торгівлі склало 210,2 млн дол. США.</w:t>
      </w:r>
    </w:p>
    <w:p w14:paraId="2E825FF7" w14:textId="77777777" w:rsidR="00056266" w:rsidRPr="005A6ECF" w:rsidRDefault="00056266" w:rsidP="00056266">
      <w:pPr>
        <w:ind w:firstLine="709"/>
        <w:jc w:val="both"/>
        <w:rPr>
          <w:bCs/>
          <w:sz w:val="32"/>
          <w:szCs w:val="32"/>
        </w:rPr>
      </w:pPr>
      <w:r w:rsidRPr="005A6ECF">
        <w:rPr>
          <w:bCs/>
          <w:sz w:val="32"/>
          <w:szCs w:val="32"/>
        </w:rPr>
        <w:t>Для активізації зовнішньоекономічної діяльності проведені зустрічі з іноземними делегаціями Турецької Республіки, Королівства Нідерландів, Республіки Польща, Австралії, Данії, Республіки Словенія, Республіки Білорусь, Австралії, КНР, Фінляндії, Японії та інших.</w:t>
      </w:r>
    </w:p>
    <w:p w14:paraId="5AA85448" w14:textId="77777777" w:rsidR="00D352B7" w:rsidRPr="00D352B7" w:rsidRDefault="00D352B7" w:rsidP="00D352B7">
      <w:pPr>
        <w:ind w:firstLine="709"/>
        <w:jc w:val="both"/>
        <w:rPr>
          <w:bCs/>
          <w:sz w:val="32"/>
          <w:szCs w:val="32"/>
        </w:rPr>
      </w:pPr>
      <w:r w:rsidRPr="00D352B7">
        <w:rPr>
          <w:bCs/>
          <w:sz w:val="32"/>
          <w:szCs w:val="32"/>
        </w:rPr>
        <w:t>За 2019 рік оборот роздрібної торгівлі склав 26,0 млрд грн, що у порівнянних цінах на 4,0% більше, ніж за 2018 рік.</w:t>
      </w:r>
    </w:p>
    <w:p w14:paraId="06B627ED" w14:textId="77777777" w:rsidR="00D352B7" w:rsidRPr="00D352B7" w:rsidRDefault="008E116C" w:rsidP="00D352B7">
      <w:pPr>
        <w:ind w:firstLine="709"/>
        <w:jc w:val="both"/>
        <w:rPr>
          <w:bCs/>
          <w:sz w:val="32"/>
          <w:szCs w:val="32"/>
        </w:rPr>
      </w:pPr>
      <w:r>
        <w:rPr>
          <w:bCs/>
          <w:sz w:val="32"/>
          <w:szCs w:val="32"/>
        </w:rPr>
        <w:t>І</w:t>
      </w:r>
      <w:r w:rsidR="00D352B7" w:rsidRPr="00D352B7">
        <w:rPr>
          <w:bCs/>
          <w:sz w:val="32"/>
          <w:szCs w:val="32"/>
        </w:rPr>
        <w:t>ндекс споживчих цін на товари та послуги у грудні 2019 року до грудня 2018 року склав 103,6%, у т. ч. по продуктах харчування та безалкогольних напоях – 104,1%.</w:t>
      </w:r>
    </w:p>
    <w:p w14:paraId="15265371" w14:textId="77777777" w:rsidR="00056266" w:rsidRPr="005A6ECF" w:rsidRDefault="00056266" w:rsidP="00056266">
      <w:pPr>
        <w:spacing w:line="360" w:lineRule="exact"/>
        <w:ind w:firstLine="720"/>
        <w:jc w:val="both"/>
        <w:rPr>
          <w:sz w:val="32"/>
          <w:szCs w:val="32"/>
        </w:rPr>
      </w:pPr>
      <w:r w:rsidRPr="005A6ECF">
        <w:rPr>
          <w:sz w:val="32"/>
          <w:szCs w:val="32"/>
        </w:rPr>
        <w:t>Середньомісячна заробітна плата штатного працівника в цілому по області за 2019 рік склала 8528 грн, що на 15,7% більше, ніж за 2018</w:t>
      </w:r>
      <w:r w:rsidRPr="005A6ECF">
        <w:rPr>
          <w:sz w:val="32"/>
          <w:szCs w:val="32"/>
          <w:lang w:val="ru-RU"/>
        </w:rPr>
        <w:t> </w:t>
      </w:r>
      <w:r w:rsidRPr="005A6ECF">
        <w:rPr>
          <w:sz w:val="32"/>
          <w:szCs w:val="32"/>
        </w:rPr>
        <w:t>рік, одночасно індекс реальної заробітної плати склав 107,5%.</w:t>
      </w:r>
    </w:p>
    <w:p w14:paraId="7A5BCD32" w14:textId="77777777" w:rsidR="00056266" w:rsidRPr="005A6ECF" w:rsidRDefault="00056266" w:rsidP="00056266">
      <w:pPr>
        <w:spacing w:line="360" w:lineRule="exact"/>
        <w:ind w:firstLine="720"/>
        <w:jc w:val="both"/>
        <w:rPr>
          <w:sz w:val="32"/>
          <w:szCs w:val="32"/>
        </w:rPr>
      </w:pPr>
      <w:r w:rsidRPr="005A6ECF">
        <w:rPr>
          <w:sz w:val="32"/>
          <w:szCs w:val="32"/>
        </w:rPr>
        <w:t>Середній розмір пенсії за станом на 01.01.2020 склав 2701,12 грн, що на 389,16 грн або на 16,8% більше, ніж за станом на 01.01.</w:t>
      </w:r>
      <w:r w:rsidR="008E116C">
        <w:rPr>
          <w:sz w:val="32"/>
          <w:szCs w:val="32"/>
        </w:rPr>
        <w:t>2</w:t>
      </w:r>
      <w:r w:rsidRPr="005A6ECF">
        <w:rPr>
          <w:sz w:val="32"/>
          <w:szCs w:val="32"/>
        </w:rPr>
        <w:t>019.</w:t>
      </w:r>
    </w:p>
    <w:p w14:paraId="2EDBEB61" w14:textId="77777777" w:rsidR="00056266" w:rsidRPr="005A6ECF" w:rsidRDefault="00056266" w:rsidP="00056266">
      <w:pPr>
        <w:spacing w:line="360" w:lineRule="exact"/>
        <w:ind w:firstLine="720"/>
        <w:jc w:val="both"/>
        <w:rPr>
          <w:sz w:val="32"/>
          <w:szCs w:val="32"/>
        </w:rPr>
      </w:pPr>
      <w:r w:rsidRPr="005A6ECF">
        <w:rPr>
          <w:sz w:val="32"/>
          <w:szCs w:val="32"/>
        </w:rPr>
        <w:t>Заборгованість із виплати заробітної плати станом на 01.01.2020 склала 11,2 млн грн, що на 4,9 млн грн або на 77,9</w:t>
      </w:r>
      <w:r w:rsidR="00F30C62">
        <w:rPr>
          <w:sz w:val="32"/>
          <w:szCs w:val="32"/>
        </w:rPr>
        <w:t> </w:t>
      </w:r>
      <w:r w:rsidRPr="005A6ECF">
        <w:rPr>
          <w:sz w:val="32"/>
          <w:szCs w:val="32"/>
        </w:rPr>
        <w:t>% більше, ніж було на 01.01.2019.</w:t>
      </w:r>
    </w:p>
    <w:p w14:paraId="45E1B796" w14:textId="77777777" w:rsidR="00056266" w:rsidRPr="005A6ECF" w:rsidRDefault="00056266" w:rsidP="00056266">
      <w:pPr>
        <w:tabs>
          <w:tab w:val="left" w:pos="945"/>
        </w:tabs>
        <w:ind w:firstLine="720"/>
        <w:jc w:val="both"/>
        <w:rPr>
          <w:sz w:val="32"/>
          <w:szCs w:val="32"/>
        </w:rPr>
      </w:pPr>
      <w:r w:rsidRPr="005A6ECF">
        <w:rPr>
          <w:sz w:val="32"/>
          <w:szCs w:val="32"/>
        </w:rPr>
        <w:t xml:space="preserve">Упродовж 2019 року статус зареєстрованого безробітного мали </w:t>
      </w:r>
      <w:r w:rsidRPr="005A6ECF">
        <w:rPr>
          <w:sz w:val="32"/>
          <w:szCs w:val="32"/>
          <w:lang w:val="ru-RU"/>
        </w:rPr>
        <w:t>40,1</w:t>
      </w:r>
      <w:r w:rsidRPr="005A6ECF">
        <w:rPr>
          <w:sz w:val="32"/>
          <w:szCs w:val="32"/>
        </w:rPr>
        <w:t> тис. осіб, що на 138 осіб або на 0,3% менше, ніж у 2018 році.</w:t>
      </w:r>
    </w:p>
    <w:p w14:paraId="7F4CDD0A" w14:textId="77777777" w:rsidR="00056266" w:rsidRPr="005A6ECF" w:rsidRDefault="00056266" w:rsidP="00056266">
      <w:pPr>
        <w:spacing w:line="360" w:lineRule="exact"/>
        <w:ind w:firstLine="720"/>
        <w:jc w:val="both"/>
        <w:rPr>
          <w:sz w:val="32"/>
          <w:szCs w:val="32"/>
        </w:rPr>
      </w:pPr>
      <w:r w:rsidRPr="005A6ECF">
        <w:rPr>
          <w:sz w:val="32"/>
          <w:szCs w:val="32"/>
        </w:rPr>
        <w:t>Надходження до загального фонду бюджету області за 2019 рік склали 7,0 млрд грн, що на 2,3% більше затверджених радами показників та зросли у порівнянні з 2018 роком на 17,6%.</w:t>
      </w:r>
    </w:p>
    <w:p w14:paraId="42C8C9E2" w14:textId="77777777" w:rsidR="00056266" w:rsidRPr="005A6ECF" w:rsidRDefault="00056266" w:rsidP="00056266">
      <w:pPr>
        <w:ind w:firstLine="720"/>
        <w:jc w:val="both"/>
        <w:rPr>
          <w:sz w:val="32"/>
          <w:szCs w:val="32"/>
        </w:rPr>
      </w:pPr>
      <w:r w:rsidRPr="005A6ECF">
        <w:rPr>
          <w:sz w:val="32"/>
          <w:szCs w:val="32"/>
        </w:rPr>
        <w:t xml:space="preserve">У галузі охорони здоров’я протягом 2019 року </w:t>
      </w:r>
      <w:r w:rsidRPr="00056266">
        <w:rPr>
          <w:sz w:val="32"/>
          <w:szCs w:val="32"/>
        </w:rPr>
        <w:t xml:space="preserve">було </w:t>
      </w:r>
      <w:r w:rsidRPr="005A6ECF">
        <w:rPr>
          <w:sz w:val="32"/>
          <w:szCs w:val="32"/>
        </w:rPr>
        <w:t>відкрито:</w:t>
      </w:r>
    </w:p>
    <w:p w14:paraId="2BF5C9AE" w14:textId="77777777" w:rsidR="00056266" w:rsidRPr="005A6ECF" w:rsidRDefault="00056266" w:rsidP="00056266">
      <w:pPr>
        <w:ind w:firstLine="720"/>
        <w:jc w:val="both"/>
        <w:rPr>
          <w:sz w:val="32"/>
          <w:szCs w:val="32"/>
        </w:rPr>
      </w:pPr>
      <w:r w:rsidRPr="00056266">
        <w:rPr>
          <w:sz w:val="32"/>
          <w:szCs w:val="32"/>
        </w:rPr>
        <w:t xml:space="preserve">в </w:t>
      </w:r>
      <w:r w:rsidRPr="005A6ECF">
        <w:rPr>
          <w:sz w:val="32"/>
          <w:szCs w:val="32"/>
        </w:rPr>
        <w:t>КНП «Обласна клінічна лікарня ім. О.Ф. Гербачевського» Житомирської обласної ради</w:t>
      </w:r>
      <w:r w:rsidRPr="00056266">
        <w:rPr>
          <w:sz w:val="32"/>
          <w:szCs w:val="32"/>
        </w:rPr>
        <w:t>: нову операційну з встановленням сучасної ангіографічної системи</w:t>
      </w:r>
      <w:r>
        <w:rPr>
          <w:sz w:val="32"/>
          <w:szCs w:val="32"/>
        </w:rPr>
        <w:t xml:space="preserve"> </w:t>
      </w:r>
      <w:r w:rsidRPr="00056266">
        <w:rPr>
          <w:sz w:val="32"/>
          <w:szCs w:val="32"/>
        </w:rPr>
        <w:t>нейро-кардіологічного спрямування; відділення анестезіології та інтенсивної терапії №2; відділення інтенсивної терапії №2 для післяопераційних хворих;</w:t>
      </w:r>
    </w:p>
    <w:p w14:paraId="0F46E53E" w14:textId="77777777" w:rsidR="00056266" w:rsidRPr="00056266" w:rsidRDefault="00056266" w:rsidP="00056266">
      <w:pPr>
        <w:ind w:firstLine="720"/>
        <w:jc w:val="both"/>
        <w:rPr>
          <w:sz w:val="32"/>
          <w:szCs w:val="32"/>
        </w:rPr>
      </w:pPr>
      <w:r w:rsidRPr="00056266">
        <w:rPr>
          <w:sz w:val="32"/>
          <w:szCs w:val="32"/>
        </w:rPr>
        <w:t>нове пологове відділення у Романівській ЦРЛ;</w:t>
      </w:r>
    </w:p>
    <w:p w14:paraId="2DD52483" w14:textId="77777777" w:rsidR="00056266" w:rsidRPr="005A6ECF" w:rsidRDefault="00056266" w:rsidP="00056266">
      <w:pPr>
        <w:ind w:firstLine="720"/>
        <w:jc w:val="both"/>
        <w:rPr>
          <w:sz w:val="32"/>
          <w:szCs w:val="32"/>
        </w:rPr>
      </w:pPr>
      <w:r w:rsidRPr="00056266">
        <w:rPr>
          <w:sz w:val="32"/>
          <w:szCs w:val="32"/>
        </w:rPr>
        <w:t>відділення комп’ютерної томографії</w:t>
      </w:r>
      <w:r w:rsidRPr="005A6ECF">
        <w:rPr>
          <w:sz w:val="32"/>
          <w:szCs w:val="32"/>
        </w:rPr>
        <w:t xml:space="preserve"> з встановленням сучасного томографа</w:t>
      </w:r>
      <w:r w:rsidRPr="00056266">
        <w:rPr>
          <w:sz w:val="32"/>
          <w:szCs w:val="32"/>
        </w:rPr>
        <w:t xml:space="preserve"> у Житомирській ЦРЛ</w:t>
      </w:r>
      <w:r w:rsidRPr="005A6ECF">
        <w:rPr>
          <w:sz w:val="32"/>
          <w:szCs w:val="32"/>
        </w:rPr>
        <w:t>;</w:t>
      </w:r>
    </w:p>
    <w:p w14:paraId="64E676C7" w14:textId="77777777" w:rsidR="00056266" w:rsidRPr="005A6ECF" w:rsidRDefault="00056266" w:rsidP="00056266">
      <w:pPr>
        <w:ind w:firstLine="720"/>
        <w:jc w:val="both"/>
        <w:rPr>
          <w:sz w:val="32"/>
          <w:szCs w:val="32"/>
        </w:rPr>
      </w:pPr>
      <w:r w:rsidRPr="005A6ECF">
        <w:rPr>
          <w:sz w:val="32"/>
          <w:szCs w:val="32"/>
        </w:rPr>
        <w:t>денний стаціонар у КНП «Малинський ЦПМСД» Малинської міської ради денний стаціонар;</w:t>
      </w:r>
    </w:p>
    <w:p w14:paraId="78678B2E" w14:textId="77777777" w:rsidR="00056266" w:rsidRPr="005A6ECF" w:rsidRDefault="00056266" w:rsidP="00056266">
      <w:pPr>
        <w:ind w:firstLine="720"/>
        <w:jc w:val="both"/>
        <w:rPr>
          <w:sz w:val="32"/>
          <w:szCs w:val="32"/>
        </w:rPr>
      </w:pPr>
      <w:r w:rsidRPr="005A6ECF">
        <w:rPr>
          <w:sz w:val="32"/>
          <w:szCs w:val="32"/>
        </w:rPr>
        <w:t>кабінет скринінгового обстеження в КНП «Центр первинної медико-санітарної допомоги Тетерівської сільської ради з встановленням термографа контактного цифрового;</w:t>
      </w:r>
    </w:p>
    <w:p w14:paraId="37534A37" w14:textId="77777777" w:rsidR="00056266" w:rsidRPr="005A6ECF" w:rsidRDefault="00056266" w:rsidP="00056266">
      <w:pPr>
        <w:tabs>
          <w:tab w:val="left" w:pos="6211"/>
        </w:tabs>
        <w:ind w:firstLine="708"/>
        <w:jc w:val="both"/>
        <w:rPr>
          <w:sz w:val="32"/>
          <w:szCs w:val="32"/>
        </w:rPr>
      </w:pPr>
      <w:r w:rsidRPr="005A6ECF">
        <w:rPr>
          <w:sz w:val="32"/>
          <w:szCs w:val="32"/>
        </w:rPr>
        <w:lastRenderedPageBreak/>
        <w:t>пункт «Вікно життя» на території КП «Лікарня» №1 м. Житомира.</w:t>
      </w:r>
    </w:p>
    <w:p w14:paraId="1152E60B" w14:textId="77777777" w:rsidR="00056266" w:rsidRPr="005A6ECF" w:rsidRDefault="00056266" w:rsidP="00056266">
      <w:pPr>
        <w:tabs>
          <w:tab w:val="left" w:pos="6211"/>
        </w:tabs>
        <w:ind w:firstLine="708"/>
        <w:jc w:val="both"/>
        <w:rPr>
          <w:sz w:val="32"/>
          <w:szCs w:val="32"/>
        </w:rPr>
      </w:pPr>
      <w:r w:rsidRPr="005A6ECF">
        <w:rPr>
          <w:sz w:val="32"/>
          <w:szCs w:val="32"/>
        </w:rPr>
        <w:t>Проводилися роботи з реконструкції обласного онкодиспансеру, окремих відділень обласної дитячої клінічної лікарні, покрівлі, санітарно-технічних мереж та внутрішніх приміщень КП «Лікарня» №1 м. Житомира.</w:t>
      </w:r>
    </w:p>
    <w:p w14:paraId="344FE11B" w14:textId="77777777" w:rsidR="00056266" w:rsidRPr="005A6ECF" w:rsidRDefault="00056266" w:rsidP="00056266">
      <w:pPr>
        <w:ind w:firstLine="720"/>
        <w:jc w:val="both"/>
        <w:rPr>
          <w:sz w:val="32"/>
          <w:szCs w:val="32"/>
        </w:rPr>
      </w:pPr>
      <w:r w:rsidRPr="005A6ECF">
        <w:rPr>
          <w:sz w:val="32"/>
          <w:szCs w:val="32"/>
        </w:rPr>
        <w:t>У галузі освіти було відкрито 7 закладів дошкільної освіти та 4 додаткових групи, завдяки чому скорочено чергу на 320 місць.</w:t>
      </w:r>
    </w:p>
    <w:p w14:paraId="777B899E" w14:textId="77777777" w:rsidR="00056266" w:rsidRPr="005A6ECF" w:rsidRDefault="00056266" w:rsidP="00056266">
      <w:pPr>
        <w:ind w:firstLine="720"/>
        <w:jc w:val="both"/>
        <w:rPr>
          <w:sz w:val="32"/>
          <w:szCs w:val="32"/>
        </w:rPr>
      </w:pPr>
      <w:r w:rsidRPr="005A6ECF">
        <w:rPr>
          <w:sz w:val="32"/>
          <w:szCs w:val="32"/>
        </w:rPr>
        <w:t>Продовжувалася робота щодо розширення мережі опорних шкіл. Протягом 2019 року створено 11 опорних шкіл.</w:t>
      </w:r>
    </w:p>
    <w:p w14:paraId="595B772C" w14:textId="77777777" w:rsidR="00056266" w:rsidRPr="005A6ECF" w:rsidRDefault="00056266" w:rsidP="00056266">
      <w:pPr>
        <w:ind w:firstLine="709"/>
        <w:jc w:val="both"/>
        <w:rPr>
          <w:sz w:val="32"/>
          <w:szCs w:val="32"/>
        </w:rPr>
      </w:pPr>
      <w:r w:rsidRPr="005A6ECF">
        <w:rPr>
          <w:sz w:val="32"/>
          <w:szCs w:val="32"/>
        </w:rPr>
        <w:t>Парк шкільних автобусів протягом 2019 року був поповнений на 20 одиниць.</w:t>
      </w:r>
    </w:p>
    <w:p w14:paraId="24F7A7BB" w14:textId="77777777" w:rsidR="00056266" w:rsidRPr="005A6ECF" w:rsidRDefault="00056266" w:rsidP="00056266">
      <w:pPr>
        <w:ind w:firstLine="720"/>
        <w:jc w:val="both"/>
        <w:rPr>
          <w:sz w:val="32"/>
          <w:szCs w:val="32"/>
        </w:rPr>
      </w:pPr>
      <w:r w:rsidRPr="005A6ECF">
        <w:rPr>
          <w:sz w:val="32"/>
          <w:szCs w:val="32"/>
        </w:rPr>
        <w:t>Протягом 2019 року в області проведено 97 культурно-освітніх заходів, витрати на підготовку та проведення яких склали 2 млн гривень.</w:t>
      </w:r>
    </w:p>
    <w:p w14:paraId="4BEA751E" w14:textId="77777777" w:rsidR="00056266" w:rsidRPr="005A6ECF" w:rsidRDefault="00056266" w:rsidP="00056266">
      <w:pPr>
        <w:ind w:firstLine="720"/>
        <w:jc w:val="both"/>
        <w:rPr>
          <w:sz w:val="32"/>
          <w:szCs w:val="32"/>
        </w:rPr>
      </w:pPr>
      <w:r w:rsidRPr="005A6ECF">
        <w:rPr>
          <w:sz w:val="32"/>
          <w:szCs w:val="32"/>
        </w:rPr>
        <w:t>Упродовж 2019 року в області проведено 183 чемпіонати області, забезпечено участь спортсменів області в 290 чемпіонатах України з олімпійських та неолімпійських видів спорту, а також у міжнародних змаганнях.</w:t>
      </w:r>
    </w:p>
    <w:p w14:paraId="7C9BE4F9" w14:textId="77777777" w:rsidR="00056266" w:rsidRPr="005A6ECF" w:rsidRDefault="00056266" w:rsidP="00056266">
      <w:pPr>
        <w:ind w:firstLine="709"/>
        <w:jc w:val="both"/>
        <w:rPr>
          <w:sz w:val="32"/>
          <w:szCs w:val="32"/>
        </w:rPr>
      </w:pPr>
      <w:r w:rsidRPr="005A6ECF">
        <w:rPr>
          <w:sz w:val="32"/>
          <w:szCs w:val="32"/>
        </w:rPr>
        <w:t>Протягом 2019 року охоплено оздоровленням та відпочинком майже 57 тис. дітей області. На цю мету з місцевих бюджетів використано 43,5 млн грн, з яких 12,5 млн грн – з обласного бюджету.</w:t>
      </w:r>
    </w:p>
    <w:p w14:paraId="03AC25F0" w14:textId="77777777" w:rsidR="00056266" w:rsidRPr="005A6ECF" w:rsidRDefault="00056266" w:rsidP="00056266">
      <w:pPr>
        <w:ind w:firstLine="720"/>
        <w:jc w:val="both"/>
        <w:rPr>
          <w:sz w:val="32"/>
          <w:szCs w:val="32"/>
        </w:rPr>
      </w:pPr>
      <w:r w:rsidRPr="005A6ECF">
        <w:rPr>
          <w:sz w:val="32"/>
          <w:szCs w:val="32"/>
        </w:rPr>
        <w:t>Протягом 2019 року в області усиновлено 60 дітей, з них 56 – громадянами України, в сім’ї опікунів, піклувальників влаштовано 288 дітей.</w:t>
      </w:r>
    </w:p>
    <w:p w14:paraId="7E3816DD" w14:textId="77777777" w:rsidR="00056266" w:rsidRPr="005A6ECF" w:rsidRDefault="00056266" w:rsidP="00056266">
      <w:pPr>
        <w:ind w:firstLine="720"/>
        <w:jc w:val="both"/>
        <w:rPr>
          <w:sz w:val="32"/>
          <w:szCs w:val="32"/>
        </w:rPr>
      </w:pPr>
      <w:r w:rsidRPr="005A6ECF">
        <w:rPr>
          <w:sz w:val="32"/>
          <w:szCs w:val="32"/>
        </w:rPr>
        <w:t>За 2019 рік в області державні види допомоги отримали 65,2 тис родин з дітьми, 14,6 тис малозабезпечених сімей, 19,6 тис осіб з  інвалідністю на загальну суму понад 1,9 млрд грн.</w:t>
      </w:r>
    </w:p>
    <w:p w14:paraId="48D222B5" w14:textId="77777777" w:rsidR="00056266" w:rsidRPr="005A6ECF" w:rsidRDefault="00056266" w:rsidP="00056266">
      <w:pPr>
        <w:pStyle w:val="af0"/>
        <w:spacing w:before="0" w:beforeAutospacing="0" w:after="0" w:afterAutospacing="0"/>
        <w:ind w:firstLine="709"/>
        <w:jc w:val="both"/>
        <w:rPr>
          <w:sz w:val="32"/>
          <w:szCs w:val="32"/>
        </w:rPr>
      </w:pPr>
      <w:r w:rsidRPr="005A6ECF">
        <w:rPr>
          <w:sz w:val="32"/>
          <w:szCs w:val="32"/>
        </w:rPr>
        <w:t xml:space="preserve">Житлову </w:t>
      </w:r>
      <w:r w:rsidRPr="005A6ECF">
        <w:rPr>
          <w:sz w:val="32"/>
          <w:szCs w:val="32"/>
          <w:shd w:val="clear" w:color="auto" w:fill="FFFFFF"/>
        </w:rPr>
        <w:t xml:space="preserve">субсидію у 2019 році </w:t>
      </w:r>
      <w:r w:rsidRPr="005A6ECF">
        <w:rPr>
          <w:sz w:val="32"/>
          <w:szCs w:val="32"/>
        </w:rPr>
        <w:t>отримали 149,8 тис.</w:t>
      </w:r>
      <w:r>
        <w:rPr>
          <w:sz w:val="32"/>
          <w:szCs w:val="32"/>
        </w:rPr>
        <w:t xml:space="preserve"> </w:t>
      </w:r>
      <w:r w:rsidRPr="005A6ECF">
        <w:rPr>
          <w:sz w:val="32"/>
          <w:szCs w:val="32"/>
        </w:rPr>
        <w:t>домогосподарств (31,5 % домогосподарств області), з них: 107,5 тис. домогосподарств – у готівковій формі, 42,3 тис.</w:t>
      </w:r>
      <w:r>
        <w:rPr>
          <w:sz w:val="32"/>
          <w:szCs w:val="32"/>
        </w:rPr>
        <w:t xml:space="preserve"> </w:t>
      </w:r>
      <w:r w:rsidRPr="005A6ECF">
        <w:rPr>
          <w:sz w:val="32"/>
          <w:szCs w:val="32"/>
        </w:rPr>
        <w:t>домогосподарств – у безготівковій формі.</w:t>
      </w:r>
    </w:p>
    <w:p w14:paraId="408A4E80" w14:textId="77777777" w:rsidR="00056266" w:rsidRPr="005A6ECF" w:rsidRDefault="00056266" w:rsidP="00056266">
      <w:pPr>
        <w:ind w:firstLine="709"/>
        <w:jc w:val="both"/>
        <w:rPr>
          <w:sz w:val="32"/>
          <w:szCs w:val="32"/>
        </w:rPr>
      </w:pPr>
      <w:r w:rsidRPr="005A6ECF">
        <w:rPr>
          <w:sz w:val="32"/>
          <w:szCs w:val="32"/>
        </w:rPr>
        <w:t>У 2019 рік за рахунок бюджетних коштів виплачено грошову компенсацію на придбання житла: 24 родинам учасників антитерористичної операції на суму 20,6 млн грн, 13 родинам учасників бойових дій на території інших держав на загальну суму 12,2 млн грн, 2 внутрішньо переміщеним особам, які брали участь в АТО на суму 2,2 млн грн, батьку загиблого Героя Небесної Сотні на суму 0,6 млн грн.</w:t>
      </w:r>
    </w:p>
    <w:p w14:paraId="14F248B0" w14:textId="77777777" w:rsidR="00056266" w:rsidRPr="005A6ECF" w:rsidRDefault="00056266" w:rsidP="00056266">
      <w:pPr>
        <w:ind w:firstLine="720"/>
        <w:jc w:val="both"/>
        <w:rPr>
          <w:sz w:val="32"/>
          <w:szCs w:val="32"/>
        </w:rPr>
      </w:pPr>
      <w:r w:rsidRPr="005A6ECF">
        <w:rPr>
          <w:sz w:val="32"/>
          <w:szCs w:val="32"/>
        </w:rPr>
        <w:lastRenderedPageBreak/>
        <w:t>У 2019 році підприємствами комунальної теплоенергетики проведені роботи з модернізації котелень (заміна застарілих котлів, встановлення пальникових пристроїв та сучасних насосів, застосування систем хімводопідготовки, заміна 9 км теплових мереж) на суму 55,0 млн грн, за рахунок чого економія природного газу склала 0,7 млн м</w:t>
      </w:r>
      <w:r w:rsidRPr="005A6ECF">
        <w:rPr>
          <w:sz w:val="32"/>
          <w:szCs w:val="32"/>
          <w:vertAlign w:val="superscript"/>
        </w:rPr>
        <w:t>3</w:t>
      </w:r>
      <w:r w:rsidRPr="005A6ECF">
        <w:rPr>
          <w:sz w:val="32"/>
          <w:szCs w:val="32"/>
        </w:rPr>
        <w:t>.</w:t>
      </w:r>
    </w:p>
    <w:p w14:paraId="2DDB46A7" w14:textId="77777777" w:rsidR="00056266" w:rsidRPr="005A6ECF" w:rsidRDefault="00056266" w:rsidP="00056266">
      <w:pPr>
        <w:ind w:firstLine="708"/>
        <w:jc w:val="both"/>
        <w:rPr>
          <w:sz w:val="32"/>
          <w:szCs w:val="32"/>
        </w:rPr>
      </w:pPr>
      <w:r w:rsidRPr="005A6ECF">
        <w:rPr>
          <w:rFonts w:eastAsia="Calibri"/>
          <w:sz w:val="32"/>
          <w:szCs w:val="32"/>
          <w:lang w:eastAsia="en-US"/>
        </w:rPr>
        <w:t>Протягом 2019 року на альтернативні джерела енергії переведено 8 котелень бюджетної сфери, е</w:t>
      </w:r>
      <w:r w:rsidRPr="005A6ECF">
        <w:rPr>
          <w:sz w:val="32"/>
          <w:szCs w:val="32"/>
        </w:rPr>
        <w:t>кономія обсягів природного газу за рахунок цього склала близько 0,2 млн м</w:t>
      </w:r>
      <w:r w:rsidRPr="005A6ECF">
        <w:rPr>
          <w:sz w:val="32"/>
          <w:szCs w:val="32"/>
          <w:vertAlign w:val="superscript"/>
        </w:rPr>
        <w:t>3</w:t>
      </w:r>
      <w:r w:rsidRPr="005A6ECF">
        <w:rPr>
          <w:sz w:val="32"/>
          <w:szCs w:val="32"/>
        </w:rPr>
        <w:t>.</w:t>
      </w:r>
    </w:p>
    <w:p w14:paraId="50324FC8" w14:textId="77777777" w:rsidR="00056266" w:rsidRPr="005A6ECF" w:rsidRDefault="00056266" w:rsidP="00056266">
      <w:pPr>
        <w:ind w:firstLine="709"/>
        <w:jc w:val="both"/>
        <w:rPr>
          <w:sz w:val="32"/>
          <w:szCs w:val="32"/>
        </w:rPr>
      </w:pPr>
      <w:bookmarkStart w:id="4" w:name="_Hlk55396912"/>
      <w:r w:rsidRPr="005A6ECF">
        <w:rPr>
          <w:sz w:val="32"/>
          <w:szCs w:val="32"/>
        </w:rPr>
        <w:t>У рамках Програми стимулювання населення, ОСББ, ЖБК Житомирщини щодо ефективного використання енергетичних ресурсів та енергозбереження на 2015-2020 роки відшкодовано частину «теплих кредитів» 793 фізичним особам на суму                                      0,79 млн грн та 85 ОСББ на суму 3,44 млн грн, частину кредитів на приватні сонячні електростанції та відповідне додаткове обладнання і матеріали до них – 52 фізичним особам на суму 2,75 млн гривень</w:t>
      </w:r>
      <w:bookmarkEnd w:id="4"/>
      <w:r w:rsidRPr="005A6ECF">
        <w:rPr>
          <w:sz w:val="32"/>
          <w:szCs w:val="32"/>
        </w:rPr>
        <w:t>.</w:t>
      </w:r>
    </w:p>
    <w:p w14:paraId="352B80B3" w14:textId="77777777" w:rsidR="00056266" w:rsidRPr="005A6ECF" w:rsidRDefault="00056266" w:rsidP="00056266">
      <w:pPr>
        <w:ind w:firstLine="709"/>
        <w:jc w:val="both"/>
        <w:rPr>
          <w:sz w:val="32"/>
          <w:szCs w:val="32"/>
        </w:rPr>
      </w:pPr>
      <w:r w:rsidRPr="005A6ECF">
        <w:rPr>
          <w:sz w:val="32"/>
          <w:szCs w:val="32"/>
        </w:rPr>
        <w:t>Протягом 2019 року продовжувалася робота щодо реалізації механізму фінансової підтримки суб'єктам малого і середнього підприємництва шляхом часткового відшкодування з обласного бюджету відсоткових ставок за кредитами, що надаються банківськими установами на реалізацію бізнес-проектів, зокрема було проведено часткове відшкодування з обласного бюджету відсоткових ставок за кредитами 13</w:t>
      </w:r>
      <w:r w:rsidRPr="005A6ECF">
        <w:rPr>
          <w:i/>
          <w:iCs/>
          <w:sz w:val="32"/>
          <w:szCs w:val="32"/>
        </w:rPr>
        <w:t xml:space="preserve"> </w:t>
      </w:r>
      <w:r w:rsidRPr="005A6ECF">
        <w:rPr>
          <w:sz w:val="32"/>
          <w:szCs w:val="32"/>
        </w:rPr>
        <w:t>суб’єктам господарювання області для реалізації бізнес-проектів на загальну суму 978,2 тис. гривень.</w:t>
      </w:r>
    </w:p>
    <w:p w14:paraId="60F53315" w14:textId="77777777" w:rsidR="00056266" w:rsidRPr="005A6ECF" w:rsidRDefault="00056266" w:rsidP="00056266">
      <w:pPr>
        <w:ind w:firstLine="709"/>
        <w:jc w:val="both"/>
        <w:rPr>
          <w:sz w:val="32"/>
          <w:szCs w:val="32"/>
        </w:rPr>
      </w:pPr>
      <w:r w:rsidRPr="005A6ECF">
        <w:rPr>
          <w:sz w:val="32"/>
          <w:szCs w:val="32"/>
        </w:rPr>
        <w:t>За станом на 01.01.2020 в області функціонувало 36 центрів надання адміністративних послуг при райдержадміністраціях, виконкомах міст обласного значення та при 11 ОТГ, якими за 2019</w:t>
      </w:r>
      <w:r w:rsidR="008436C2">
        <w:rPr>
          <w:sz w:val="32"/>
          <w:szCs w:val="32"/>
        </w:rPr>
        <w:t> </w:t>
      </w:r>
      <w:r w:rsidRPr="005A6ECF">
        <w:rPr>
          <w:sz w:val="32"/>
          <w:szCs w:val="32"/>
        </w:rPr>
        <w:t>рік було надано більше 456 тис послуг, що на 13 тис або на 3% більше, ніж за 2018 рік.</w:t>
      </w:r>
    </w:p>
    <w:p w14:paraId="39B5A796" w14:textId="77777777" w:rsidR="00056266" w:rsidRPr="005A6ECF" w:rsidRDefault="00056266" w:rsidP="00056266">
      <w:pPr>
        <w:spacing w:before="240"/>
        <w:ind w:firstLine="709"/>
        <w:jc w:val="both"/>
        <w:rPr>
          <w:ins w:id="5" w:author="Людмила" w:date="2019-11-29T20:04:00Z"/>
          <w:sz w:val="32"/>
          <w:szCs w:val="32"/>
        </w:rPr>
      </w:pPr>
      <w:r w:rsidRPr="005A6ECF">
        <w:rPr>
          <w:b/>
          <w:sz w:val="32"/>
          <w:szCs w:val="32"/>
        </w:rPr>
        <w:t>2020 рік</w:t>
      </w:r>
    </w:p>
    <w:p w14:paraId="08EB021B" w14:textId="77777777" w:rsidR="00056266" w:rsidRPr="005A6ECF" w:rsidRDefault="00056266" w:rsidP="00056266">
      <w:pPr>
        <w:spacing w:line="360" w:lineRule="exact"/>
        <w:ind w:firstLine="709"/>
        <w:jc w:val="both"/>
        <w:rPr>
          <w:sz w:val="32"/>
          <w:szCs w:val="32"/>
        </w:rPr>
      </w:pPr>
      <w:r w:rsidRPr="005A6ECF">
        <w:rPr>
          <w:sz w:val="32"/>
          <w:szCs w:val="32"/>
        </w:rPr>
        <w:t>Функціонування економіки області протягом січня-вересня 2020</w:t>
      </w:r>
      <w:r w:rsidRPr="005A6ECF">
        <w:rPr>
          <w:sz w:val="32"/>
          <w:szCs w:val="32"/>
          <w:lang w:val="ru-RU"/>
        </w:rPr>
        <w:t> </w:t>
      </w:r>
      <w:r w:rsidRPr="005A6ECF">
        <w:rPr>
          <w:sz w:val="32"/>
          <w:szCs w:val="32"/>
        </w:rPr>
        <w:t>року відбувалося в складних умовах. У зв’язку із запровадженням карантинних заходів через пандемію гострої респіраторної хвороби COVID-19, спричинену коронавірусом SARSCoV-2</w:t>
      </w:r>
      <w:r w:rsidR="001A10E7">
        <w:rPr>
          <w:sz w:val="32"/>
          <w:szCs w:val="32"/>
        </w:rPr>
        <w:t xml:space="preserve"> (далі – пандемія)</w:t>
      </w:r>
      <w:r w:rsidRPr="005A6ECF">
        <w:rPr>
          <w:sz w:val="32"/>
          <w:szCs w:val="32"/>
        </w:rPr>
        <w:t>, що негативно позначилося на економічного розвитку області.</w:t>
      </w:r>
    </w:p>
    <w:p w14:paraId="3ABC8CC4" w14:textId="77777777" w:rsidR="00056266" w:rsidRPr="005A6ECF" w:rsidRDefault="00056266" w:rsidP="00056266">
      <w:pPr>
        <w:spacing w:line="360" w:lineRule="exact"/>
        <w:ind w:firstLine="720"/>
        <w:jc w:val="both"/>
        <w:rPr>
          <w:sz w:val="32"/>
          <w:szCs w:val="32"/>
        </w:rPr>
      </w:pPr>
      <w:r w:rsidRPr="005A6ECF">
        <w:rPr>
          <w:sz w:val="32"/>
          <w:szCs w:val="32"/>
        </w:rPr>
        <w:t xml:space="preserve">Індекс промислового виробництва у січні-вересні 2020 року у порівнянні з січнем-вереснем 2019 року склав 95,6%, у тому числі </w:t>
      </w:r>
      <w:r w:rsidRPr="005A6ECF">
        <w:rPr>
          <w:sz w:val="32"/>
          <w:szCs w:val="32"/>
        </w:rPr>
        <w:lastRenderedPageBreak/>
        <w:t>у добувній промисловості і розробленні кар’єрів – 106,0%, у переробній промисловості – 92,8%.</w:t>
      </w:r>
    </w:p>
    <w:p w14:paraId="6E711590" w14:textId="77777777" w:rsidR="00056266" w:rsidRPr="005A6ECF" w:rsidRDefault="00056266" w:rsidP="00056266">
      <w:pPr>
        <w:spacing w:line="360" w:lineRule="exact"/>
        <w:ind w:firstLine="720"/>
        <w:jc w:val="both"/>
        <w:rPr>
          <w:sz w:val="32"/>
          <w:szCs w:val="32"/>
        </w:rPr>
      </w:pPr>
      <w:r w:rsidRPr="005A6ECF">
        <w:rPr>
          <w:sz w:val="32"/>
          <w:szCs w:val="32"/>
        </w:rPr>
        <w:t>У переробній промисловості відмічалося скорочення обсягів виробництва у машинобудуванні, крім ремонту і монтажу машин і устаткованні на 21,2</w:t>
      </w:r>
      <w:r w:rsidR="00285076">
        <w:rPr>
          <w:sz w:val="32"/>
          <w:szCs w:val="32"/>
        </w:rPr>
        <w:t> </w:t>
      </w:r>
      <w:r w:rsidRPr="005A6ECF">
        <w:rPr>
          <w:sz w:val="32"/>
          <w:szCs w:val="32"/>
        </w:rPr>
        <w:t>%, металургійному виробництві, виробництві готових металевих виробів, крім машин і устатковання – на 17,7</w:t>
      </w:r>
      <w:r w:rsidR="00285076">
        <w:rPr>
          <w:sz w:val="32"/>
          <w:szCs w:val="32"/>
        </w:rPr>
        <w:t> </w:t>
      </w:r>
      <w:r w:rsidRPr="005A6ECF">
        <w:rPr>
          <w:sz w:val="32"/>
          <w:szCs w:val="32"/>
        </w:rPr>
        <w:t>%, виробництві основних фармацевтичних продуктів і фармацевтичних препаратів – на 13,4</w:t>
      </w:r>
      <w:r w:rsidR="00285076">
        <w:rPr>
          <w:sz w:val="32"/>
          <w:szCs w:val="32"/>
        </w:rPr>
        <w:t> </w:t>
      </w:r>
      <w:r w:rsidRPr="005A6ECF">
        <w:rPr>
          <w:sz w:val="32"/>
          <w:szCs w:val="32"/>
        </w:rPr>
        <w:t xml:space="preserve">%, текстильному виробництві, виробництві одягу, </w:t>
      </w:r>
      <w:r w:rsidR="00285076">
        <w:rPr>
          <w:sz w:val="32"/>
          <w:szCs w:val="32"/>
        </w:rPr>
        <w:t xml:space="preserve">виробів зі </w:t>
      </w:r>
      <w:r w:rsidRPr="005A6ECF">
        <w:rPr>
          <w:sz w:val="32"/>
          <w:szCs w:val="32"/>
        </w:rPr>
        <w:t>шкіри та інших матеріалів – на 10,1</w:t>
      </w:r>
      <w:r w:rsidR="00285076">
        <w:rPr>
          <w:sz w:val="32"/>
          <w:szCs w:val="32"/>
        </w:rPr>
        <w:t> </w:t>
      </w:r>
      <w:r w:rsidRPr="005A6ECF">
        <w:rPr>
          <w:sz w:val="32"/>
          <w:szCs w:val="32"/>
        </w:rPr>
        <w:t>%, виробництві гумових і пластмасових виробів, іншої неметалевої мінеральної продукції – на 5,4</w:t>
      </w:r>
      <w:r w:rsidR="00285076">
        <w:rPr>
          <w:sz w:val="32"/>
          <w:szCs w:val="32"/>
        </w:rPr>
        <w:t> </w:t>
      </w:r>
      <w:r w:rsidRPr="005A6ECF">
        <w:rPr>
          <w:sz w:val="32"/>
          <w:szCs w:val="32"/>
        </w:rPr>
        <w:t xml:space="preserve">% та виробництві харчових продуктів, напоїв і тютюнових </w:t>
      </w:r>
      <w:r w:rsidR="00285076">
        <w:rPr>
          <w:sz w:val="32"/>
          <w:szCs w:val="32"/>
        </w:rPr>
        <w:t xml:space="preserve">виробів </w:t>
      </w:r>
      <w:r w:rsidRPr="005A6ECF">
        <w:rPr>
          <w:sz w:val="32"/>
          <w:szCs w:val="32"/>
        </w:rPr>
        <w:t>– на 2,7</w:t>
      </w:r>
      <w:r w:rsidR="00285076">
        <w:rPr>
          <w:sz w:val="32"/>
          <w:szCs w:val="32"/>
        </w:rPr>
        <w:t xml:space="preserve"> </w:t>
      </w:r>
      <w:r w:rsidRPr="005A6ECF">
        <w:rPr>
          <w:sz w:val="32"/>
          <w:szCs w:val="32"/>
        </w:rPr>
        <w:t>%.</w:t>
      </w:r>
    </w:p>
    <w:p w14:paraId="035537C4" w14:textId="77777777" w:rsidR="00056266" w:rsidRPr="005A6ECF" w:rsidRDefault="0014554C" w:rsidP="00056266">
      <w:pPr>
        <w:spacing w:line="360" w:lineRule="exact"/>
        <w:ind w:firstLine="720"/>
        <w:jc w:val="both"/>
        <w:rPr>
          <w:sz w:val="32"/>
          <w:szCs w:val="32"/>
        </w:rPr>
      </w:pPr>
      <w:r>
        <w:rPr>
          <w:sz w:val="32"/>
          <w:szCs w:val="32"/>
        </w:rPr>
        <w:t xml:space="preserve">Водночас </w:t>
      </w:r>
      <w:r w:rsidR="00056266" w:rsidRPr="005A6ECF">
        <w:rPr>
          <w:sz w:val="32"/>
          <w:szCs w:val="32"/>
        </w:rPr>
        <w:t>збільшення обсягів було зафіксовано у виробництві хімічних речовин і хімічної продукції на 9,4%, виготовленні виробів з деревини, виробництві паперу та поліграфічній діяльності – на 7,7%.</w:t>
      </w:r>
    </w:p>
    <w:p w14:paraId="774916D1" w14:textId="77777777" w:rsidR="00056266" w:rsidRPr="005A6ECF" w:rsidRDefault="00056266" w:rsidP="00056266">
      <w:pPr>
        <w:spacing w:line="360" w:lineRule="exact"/>
        <w:ind w:firstLine="720"/>
        <w:jc w:val="both"/>
        <w:rPr>
          <w:sz w:val="32"/>
          <w:szCs w:val="32"/>
        </w:rPr>
      </w:pPr>
      <w:r w:rsidRPr="005A6ECF">
        <w:rPr>
          <w:sz w:val="32"/>
          <w:szCs w:val="32"/>
        </w:rPr>
        <w:t>За січень-</w:t>
      </w:r>
      <w:r w:rsidR="0014554C">
        <w:rPr>
          <w:sz w:val="32"/>
          <w:szCs w:val="32"/>
        </w:rPr>
        <w:t>вересень</w:t>
      </w:r>
      <w:r w:rsidRPr="005A6ECF">
        <w:rPr>
          <w:sz w:val="32"/>
          <w:szCs w:val="32"/>
        </w:rPr>
        <w:t xml:space="preserve"> 2020 року обсяг реалізованої промислової продукції (робіт, послуг) склав </w:t>
      </w:r>
      <w:r w:rsidR="0014554C">
        <w:rPr>
          <w:sz w:val="32"/>
          <w:szCs w:val="32"/>
        </w:rPr>
        <w:t>32,7</w:t>
      </w:r>
      <w:r w:rsidRPr="005A6ECF">
        <w:rPr>
          <w:sz w:val="32"/>
          <w:szCs w:val="32"/>
        </w:rPr>
        <w:t xml:space="preserve"> млрд грн, що на </w:t>
      </w:r>
      <w:r w:rsidR="0014554C">
        <w:rPr>
          <w:sz w:val="32"/>
          <w:szCs w:val="32"/>
        </w:rPr>
        <w:t>4,7 </w:t>
      </w:r>
      <w:r w:rsidRPr="005A6ECF">
        <w:rPr>
          <w:sz w:val="32"/>
          <w:szCs w:val="32"/>
        </w:rPr>
        <w:t>% менше, ніж за січень-</w:t>
      </w:r>
      <w:r w:rsidR="0014554C">
        <w:rPr>
          <w:sz w:val="32"/>
          <w:szCs w:val="32"/>
        </w:rPr>
        <w:t>вересень</w:t>
      </w:r>
      <w:r w:rsidRPr="005A6ECF">
        <w:rPr>
          <w:sz w:val="32"/>
          <w:szCs w:val="32"/>
        </w:rPr>
        <w:t xml:space="preserve"> 2019 року.</w:t>
      </w:r>
    </w:p>
    <w:p w14:paraId="49FD4E1B" w14:textId="77777777" w:rsidR="00056266" w:rsidRPr="005A6ECF" w:rsidRDefault="00056266" w:rsidP="00056266">
      <w:pPr>
        <w:spacing w:line="23" w:lineRule="atLeast"/>
        <w:ind w:firstLine="709"/>
        <w:jc w:val="both"/>
        <w:rPr>
          <w:sz w:val="32"/>
          <w:szCs w:val="32"/>
        </w:rPr>
      </w:pPr>
      <w:r w:rsidRPr="005A6ECF">
        <w:rPr>
          <w:bCs/>
          <w:sz w:val="32"/>
          <w:szCs w:val="32"/>
        </w:rPr>
        <w:t>Виробництво валової продукції сільського господарства (у постійних цінах 2016 року)</w:t>
      </w:r>
      <w:r w:rsidRPr="005A6ECF">
        <w:rPr>
          <w:i/>
          <w:sz w:val="32"/>
          <w:szCs w:val="32"/>
        </w:rPr>
        <w:t xml:space="preserve"> </w:t>
      </w:r>
      <w:r w:rsidRPr="005A6ECF">
        <w:rPr>
          <w:sz w:val="32"/>
          <w:szCs w:val="32"/>
        </w:rPr>
        <w:t xml:space="preserve">у всіх категоріях господарств </w:t>
      </w:r>
      <w:r w:rsidRPr="005A6ECF">
        <w:rPr>
          <w:sz w:val="32"/>
          <w:szCs w:val="32"/>
          <w:lang w:val="ru-RU"/>
        </w:rPr>
        <w:t xml:space="preserve">                 </w:t>
      </w:r>
      <w:r w:rsidRPr="005A6ECF">
        <w:rPr>
          <w:sz w:val="32"/>
          <w:szCs w:val="32"/>
        </w:rPr>
        <w:t xml:space="preserve">за січень-вересень 2020 року склало 16491,8 млн грн, що на 1166,8 млн грн менше, ніж за січень-вересень 2019 року, </w:t>
      </w:r>
      <w:r w:rsidRPr="005A6ECF">
        <w:rPr>
          <w:sz w:val="32"/>
          <w:szCs w:val="32"/>
          <w:lang w:val="x-none"/>
        </w:rPr>
        <w:t xml:space="preserve">у тому </w:t>
      </w:r>
      <w:r w:rsidRPr="005A6ECF">
        <w:rPr>
          <w:sz w:val="32"/>
          <w:szCs w:val="32"/>
        </w:rPr>
        <w:t>числі по продукції рослинництва – 12463,6 млн грн, що менше на 1104,7 млн грн, тваринництва – 4028,2</w:t>
      </w:r>
      <w:r w:rsidRPr="005A6ECF">
        <w:rPr>
          <w:sz w:val="32"/>
          <w:szCs w:val="32"/>
          <w:lang w:val="ru-RU"/>
        </w:rPr>
        <w:t> </w:t>
      </w:r>
      <w:r w:rsidRPr="005A6ECF">
        <w:rPr>
          <w:sz w:val="32"/>
          <w:szCs w:val="32"/>
        </w:rPr>
        <w:t>млн</w:t>
      </w:r>
      <w:r w:rsidRPr="005A6ECF">
        <w:rPr>
          <w:sz w:val="32"/>
          <w:szCs w:val="32"/>
          <w:lang w:val="ru-RU"/>
        </w:rPr>
        <w:t> </w:t>
      </w:r>
      <w:r w:rsidRPr="005A6ECF">
        <w:rPr>
          <w:sz w:val="32"/>
          <w:szCs w:val="32"/>
        </w:rPr>
        <w:t>грн, що менше на 64,1</w:t>
      </w:r>
      <w:r w:rsidRPr="005A6ECF">
        <w:rPr>
          <w:sz w:val="32"/>
          <w:szCs w:val="32"/>
          <w:lang w:val="ru-RU"/>
        </w:rPr>
        <w:t> </w:t>
      </w:r>
      <w:r w:rsidRPr="005A6ECF">
        <w:rPr>
          <w:sz w:val="32"/>
          <w:szCs w:val="32"/>
          <w:lang w:val="x-none"/>
        </w:rPr>
        <w:t>млн гр</w:t>
      </w:r>
      <w:r w:rsidRPr="005A6ECF">
        <w:rPr>
          <w:sz w:val="32"/>
          <w:szCs w:val="32"/>
          <w:lang w:val="ru-RU"/>
        </w:rPr>
        <w:t>ивень</w:t>
      </w:r>
      <w:r w:rsidRPr="005A6ECF">
        <w:rPr>
          <w:sz w:val="32"/>
          <w:szCs w:val="32"/>
          <w:lang w:val="x-none"/>
        </w:rPr>
        <w:t>.</w:t>
      </w:r>
    </w:p>
    <w:p w14:paraId="15AA4E3C" w14:textId="77777777" w:rsidR="00056266" w:rsidRPr="005A6ECF" w:rsidRDefault="00056266" w:rsidP="00056266">
      <w:pPr>
        <w:ind w:firstLine="709"/>
        <w:jc w:val="both"/>
        <w:rPr>
          <w:sz w:val="32"/>
          <w:szCs w:val="32"/>
        </w:rPr>
      </w:pPr>
      <w:r w:rsidRPr="005A6ECF">
        <w:rPr>
          <w:sz w:val="32"/>
          <w:szCs w:val="32"/>
        </w:rPr>
        <w:t>У січні-вересні 2020 року підприємствами області виконано будівельних робіт на 1250,0 млн грн, що у порівнянні                                                    з січнем-вереснем 2019 року на 27,2% менше.</w:t>
      </w:r>
    </w:p>
    <w:p w14:paraId="418800E7" w14:textId="77777777" w:rsidR="00056266" w:rsidRPr="005A6ECF" w:rsidRDefault="00056266" w:rsidP="00056266">
      <w:pPr>
        <w:tabs>
          <w:tab w:val="left" w:pos="0"/>
        </w:tabs>
        <w:ind w:firstLine="709"/>
        <w:jc w:val="both"/>
        <w:rPr>
          <w:spacing w:val="-4"/>
          <w:sz w:val="32"/>
          <w:szCs w:val="32"/>
        </w:rPr>
      </w:pPr>
      <w:r w:rsidRPr="005A6ECF">
        <w:rPr>
          <w:spacing w:val="-4"/>
          <w:sz w:val="32"/>
          <w:szCs w:val="32"/>
        </w:rPr>
        <w:t>У січні-</w:t>
      </w:r>
      <w:r w:rsidR="00231338">
        <w:rPr>
          <w:spacing w:val="-4"/>
          <w:sz w:val="32"/>
          <w:szCs w:val="32"/>
        </w:rPr>
        <w:t>вересні</w:t>
      </w:r>
      <w:r w:rsidRPr="005A6ECF">
        <w:rPr>
          <w:spacing w:val="-4"/>
          <w:sz w:val="32"/>
          <w:szCs w:val="32"/>
        </w:rPr>
        <w:t xml:space="preserve"> 2020 року підприємствами та організаціями області за рахунок усіх джерел фінансування освоєно </w:t>
      </w:r>
      <w:r w:rsidR="00231338">
        <w:rPr>
          <w:spacing w:val="-4"/>
          <w:sz w:val="32"/>
          <w:szCs w:val="32"/>
        </w:rPr>
        <w:t>4046,8</w:t>
      </w:r>
      <w:r w:rsidRPr="005A6ECF">
        <w:rPr>
          <w:spacing w:val="-4"/>
          <w:sz w:val="32"/>
          <w:szCs w:val="32"/>
        </w:rPr>
        <w:t> млн грн капітальних інвестицій, що у порівнянних цінах на 2</w:t>
      </w:r>
      <w:r w:rsidR="00231338">
        <w:rPr>
          <w:spacing w:val="-4"/>
          <w:sz w:val="32"/>
          <w:szCs w:val="32"/>
        </w:rPr>
        <w:t>5</w:t>
      </w:r>
      <w:r w:rsidRPr="005A6ECF">
        <w:rPr>
          <w:spacing w:val="-4"/>
          <w:sz w:val="32"/>
          <w:szCs w:val="32"/>
        </w:rPr>
        <w:t>,8% менше, ніж у</w:t>
      </w:r>
      <w:r w:rsidRPr="005A6ECF">
        <w:rPr>
          <w:spacing w:val="-4"/>
          <w:sz w:val="32"/>
          <w:szCs w:val="32"/>
          <w:lang w:val="ru-RU"/>
        </w:rPr>
        <w:t> </w:t>
      </w:r>
      <w:r w:rsidRPr="005A6ECF">
        <w:rPr>
          <w:spacing w:val="-4"/>
          <w:sz w:val="32"/>
          <w:szCs w:val="32"/>
        </w:rPr>
        <w:t>січні-</w:t>
      </w:r>
      <w:r w:rsidR="00231338">
        <w:rPr>
          <w:spacing w:val="-4"/>
          <w:sz w:val="32"/>
          <w:szCs w:val="32"/>
        </w:rPr>
        <w:t>вересні</w:t>
      </w:r>
      <w:r w:rsidRPr="005A6ECF">
        <w:rPr>
          <w:spacing w:val="-4"/>
          <w:sz w:val="32"/>
          <w:szCs w:val="32"/>
        </w:rPr>
        <w:t xml:space="preserve"> 2019 року.</w:t>
      </w:r>
    </w:p>
    <w:p w14:paraId="19978519" w14:textId="77777777" w:rsidR="00056266" w:rsidRPr="005A6ECF" w:rsidRDefault="00056266" w:rsidP="00056266">
      <w:pPr>
        <w:tabs>
          <w:tab w:val="left" w:pos="0"/>
        </w:tabs>
        <w:ind w:firstLine="709"/>
        <w:jc w:val="both"/>
        <w:rPr>
          <w:spacing w:val="-4"/>
          <w:sz w:val="32"/>
          <w:szCs w:val="32"/>
        </w:rPr>
      </w:pPr>
      <w:r w:rsidRPr="005A6ECF">
        <w:rPr>
          <w:spacing w:val="-4"/>
          <w:sz w:val="32"/>
          <w:szCs w:val="32"/>
        </w:rPr>
        <w:t xml:space="preserve">Прямі інвестиції (інструменти участі у капіталі) в економіці Житомирщини за </w:t>
      </w:r>
      <w:r w:rsidR="006F2FF7">
        <w:rPr>
          <w:spacing w:val="-4"/>
          <w:sz w:val="32"/>
          <w:szCs w:val="32"/>
        </w:rPr>
        <w:t xml:space="preserve">даними Національного банку України станом </w:t>
      </w:r>
      <w:r w:rsidRPr="005A6ECF">
        <w:rPr>
          <w:spacing w:val="-4"/>
          <w:sz w:val="32"/>
          <w:szCs w:val="32"/>
        </w:rPr>
        <w:t>на 30.06.2020 становили 334,3 млн дол. США, що на 16,8% менше</w:t>
      </w:r>
      <w:r w:rsidR="006F2FF7">
        <w:rPr>
          <w:spacing w:val="-4"/>
          <w:sz w:val="32"/>
          <w:szCs w:val="32"/>
        </w:rPr>
        <w:t xml:space="preserve"> </w:t>
      </w:r>
      <w:r w:rsidRPr="005A6ECF">
        <w:rPr>
          <w:spacing w:val="-4"/>
          <w:sz w:val="32"/>
          <w:szCs w:val="32"/>
        </w:rPr>
        <w:t>відповідного показника станом на </w:t>
      </w:r>
      <w:r w:rsidR="006C51FD">
        <w:rPr>
          <w:spacing w:val="-4"/>
          <w:sz w:val="32"/>
          <w:szCs w:val="32"/>
        </w:rPr>
        <w:t>31.12.2019</w:t>
      </w:r>
      <w:r w:rsidRPr="005A6ECF">
        <w:rPr>
          <w:spacing w:val="-4"/>
          <w:sz w:val="32"/>
          <w:szCs w:val="32"/>
        </w:rPr>
        <w:t xml:space="preserve">. </w:t>
      </w:r>
    </w:p>
    <w:p w14:paraId="64D9C820" w14:textId="77777777" w:rsidR="00056266" w:rsidRPr="005A6ECF" w:rsidRDefault="00056266" w:rsidP="00056266">
      <w:pPr>
        <w:tabs>
          <w:tab w:val="left" w:pos="0"/>
        </w:tabs>
        <w:ind w:firstLine="709"/>
        <w:jc w:val="both"/>
        <w:rPr>
          <w:spacing w:val="-4"/>
          <w:sz w:val="32"/>
          <w:szCs w:val="32"/>
        </w:rPr>
      </w:pPr>
      <w:r w:rsidRPr="005A6ECF">
        <w:rPr>
          <w:spacing w:val="-4"/>
          <w:sz w:val="32"/>
          <w:szCs w:val="32"/>
        </w:rPr>
        <w:t xml:space="preserve">Інвестиції надходили із 52 країни світу, у тому числі з країн Євросоюзу – 94% загального обсягу. До основних країн-інвесторів, на які припадає 96,4% загального обсягу надходжень інвестицій, </w:t>
      </w:r>
      <w:r w:rsidRPr="005A6ECF">
        <w:rPr>
          <w:spacing w:val="-4"/>
          <w:sz w:val="32"/>
          <w:szCs w:val="32"/>
        </w:rPr>
        <w:lastRenderedPageBreak/>
        <w:t>належать: Нідерланди, Кіпр, Австрія, Німеччина, Швейцарія, Італія, Польща, Білорусь, Франція, Чехія.</w:t>
      </w:r>
    </w:p>
    <w:p w14:paraId="11DF6EBC" w14:textId="77777777" w:rsidR="00056266" w:rsidRPr="005A6ECF" w:rsidRDefault="00056266" w:rsidP="00056266">
      <w:pPr>
        <w:tabs>
          <w:tab w:val="left" w:pos="0"/>
        </w:tabs>
        <w:ind w:firstLine="709"/>
        <w:jc w:val="both"/>
        <w:rPr>
          <w:spacing w:val="-4"/>
          <w:sz w:val="32"/>
          <w:szCs w:val="32"/>
        </w:rPr>
      </w:pPr>
      <w:r w:rsidRPr="005A6ECF">
        <w:rPr>
          <w:spacing w:val="-4"/>
          <w:sz w:val="32"/>
          <w:szCs w:val="32"/>
        </w:rPr>
        <w:t>У січні-вересні 2020 року:</w:t>
      </w:r>
    </w:p>
    <w:p w14:paraId="43A7E67B" w14:textId="77777777" w:rsidR="00056266" w:rsidRPr="005A6ECF" w:rsidRDefault="00056266" w:rsidP="00056266">
      <w:pPr>
        <w:tabs>
          <w:tab w:val="left" w:pos="0"/>
        </w:tabs>
        <w:ind w:firstLine="709"/>
        <w:jc w:val="both"/>
        <w:rPr>
          <w:spacing w:val="-4"/>
          <w:sz w:val="32"/>
          <w:szCs w:val="32"/>
        </w:rPr>
      </w:pPr>
      <w:r w:rsidRPr="005A6ECF">
        <w:rPr>
          <w:spacing w:val="-4"/>
          <w:sz w:val="32"/>
          <w:szCs w:val="32"/>
        </w:rPr>
        <w:t>завершилася реалізація проєктів:</w:t>
      </w:r>
    </w:p>
    <w:p w14:paraId="1B41E1C4" w14:textId="77777777" w:rsidR="00056266" w:rsidRPr="005A6ECF" w:rsidRDefault="00056266" w:rsidP="00056266">
      <w:pPr>
        <w:tabs>
          <w:tab w:val="left" w:pos="0"/>
        </w:tabs>
        <w:ind w:firstLine="709"/>
        <w:jc w:val="both"/>
        <w:rPr>
          <w:spacing w:val="-4"/>
          <w:sz w:val="32"/>
          <w:szCs w:val="32"/>
        </w:rPr>
      </w:pPr>
      <w:r w:rsidRPr="005A6ECF">
        <w:rPr>
          <w:spacing w:val="-4"/>
          <w:sz w:val="32"/>
          <w:szCs w:val="32"/>
        </w:rPr>
        <w:t>будівництво учасником індустріального парку «Коростень» ТОВ «БФ Проект» транзитного складу загальною площею близько 17 тис. м</w:t>
      </w:r>
      <w:r w:rsidRPr="005A6ECF">
        <w:rPr>
          <w:spacing w:val="-4"/>
          <w:sz w:val="32"/>
          <w:szCs w:val="32"/>
          <w:vertAlign w:val="superscript"/>
        </w:rPr>
        <w:t>2</w:t>
      </w:r>
      <w:r w:rsidRPr="005A6ECF">
        <w:rPr>
          <w:spacing w:val="-4"/>
          <w:sz w:val="32"/>
          <w:szCs w:val="32"/>
        </w:rPr>
        <w:t>;</w:t>
      </w:r>
    </w:p>
    <w:p w14:paraId="497ED0F4" w14:textId="77777777" w:rsidR="00056266" w:rsidRPr="005A6ECF" w:rsidRDefault="00056266" w:rsidP="00056266">
      <w:pPr>
        <w:tabs>
          <w:tab w:val="left" w:pos="0"/>
        </w:tabs>
        <w:ind w:firstLine="709"/>
        <w:jc w:val="both"/>
        <w:rPr>
          <w:spacing w:val="-4"/>
          <w:sz w:val="32"/>
          <w:szCs w:val="32"/>
        </w:rPr>
      </w:pPr>
      <w:r w:rsidRPr="005A6ECF">
        <w:rPr>
          <w:spacing w:val="-4"/>
          <w:sz w:val="32"/>
          <w:szCs w:val="32"/>
        </w:rPr>
        <w:t>будівництво ТОВ «Племінний завод «Агрорегіон» елеватора на 50 тис. тонн на території Миропільської ОТГ Романівського району;</w:t>
      </w:r>
    </w:p>
    <w:p w14:paraId="2122F5B0" w14:textId="77777777" w:rsidR="00056266" w:rsidRPr="005A6ECF" w:rsidRDefault="00056266" w:rsidP="00056266">
      <w:pPr>
        <w:tabs>
          <w:tab w:val="left" w:pos="0"/>
        </w:tabs>
        <w:ind w:firstLine="709"/>
        <w:jc w:val="both"/>
        <w:rPr>
          <w:spacing w:val="-4"/>
          <w:sz w:val="32"/>
          <w:szCs w:val="32"/>
        </w:rPr>
      </w:pPr>
      <w:r w:rsidRPr="005A6ECF">
        <w:rPr>
          <w:spacing w:val="-4"/>
          <w:sz w:val="32"/>
          <w:szCs w:val="32"/>
        </w:rPr>
        <w:t>реконструкція зерноелеватора ТОВ «Чуднівський зерноелеватор АІК» у с. Вільшанка Чуднівського району загальною вартістю 200 млн грн (І черга);</w:t>
      </w:r>
    </w:p>
    <w:p w14:paraId="55381AA2" w14:textId="77777777" w:rsidR="00056266" w:rsidRPr="005A6ECF" w:rsidRDefault="00056266" w:rsidP="00056266">
      <w:pPr>
        <w:tabs>
          <w:tab w:val="left" w:pos="0"/>
        </w:tabs>
        <w:ind w:firstLine="709"/>
        <w:jc w:val="both"/>
        <w:rPr>
          <w:spacing w:val="-4"/>
          <w:sz w:val="32"/>
          <w:szCs w:val="32"/>
        </w:rPr>
      </w:pPr>
      <w:r w:rsidRPr="005A6ECF">
        <w:rPr>
          <w:spacing w:val="-4"/>
          <w:sz w:val="32"/>
          <w:szCs w:val="32"/>
        </w:rPr>
        <w:t xml:space="preserve">введено в експлуатацію сонячні електростанції: </w:t>
      </w:r>
    </w:p>
    <w:p w14:paraId="64628D72" w14:textId="77777777" w:rsidR="00056266" w:rsidRPr="005A6ECF" w:rsidRDefault="00056266" w:rsidP="00056266">
      <w:pPr>
        <w:tabs>
          <w:tab w:val="left" w:pos="0"/>
        </w:tabs>
        <w:ind w:firstLine="709"/>
        <w:jc w:val="both"/>
        <w:rPr>
          <w:spacing w:val="-4"/>
          <w:sz w:val="32"/>
          <w:szCs w:val="32"/>
        </w:rPr>
      </w:pPr>
      <w:r w:rsidRPr="005A6ECF">
        <w:rPr>
          <w:spacing w:val="-4"/>
          <w:sz w:val="32"/>
          <w:szCs w:val="32"/>
        </w:rPr>
        <w:t>ТОВ «Болохівський солар парк 1» та ТОВ «Болохівський солар парк 2» загальною потужністю 35 МВт на території Любарської ОТГ;</w:t>
      </w:r>
    </w:p>
    <w:p w14:paraId="33D92B07" w14:textId="77777777" w:rsidR="00056266" w:rsidRPr="005A6ECF" w:rsidRDefault="00056266" w:rsidP="00056266">
      <w:pPr>
        <w:tabs>
          <w:tab w:val="left" w:pos="0"/>
        </w:tabs>
        <w:ind w:firstLine="709"/>
        <w:jc w:val="both"/>
        <w:rPr>
          <w:spacing w:val="-4"/>
          <w:sz w:val="32"/>
          <w:szCs w:val="32"/>
        </w:rPr>
      </w:pPr>
      <w:r w:rsidRPr="005A6ECF">
        <w:rPr>
          <w:spacing w:val="-4"/>
          <w:sz w:val="32"/>
          <w:szCs w:val="32"/>
        </w:rPr>
        <w:t xml:space="preserve">ДП «Нафтогаз-Енергосервіс» в Чуднівському районі. Пікова потужність фотоелектричних модулів становить 33,313 МВт, потужність в точці приєднання – 25 МВт; </w:t>
      </w:r>
    </w:p>
    <w:p w14:paraId="2D547280" w14:textId="77777777" w:rsidR="00056266" w:rsidRPr="005A6ECF" w:rsidRDefault="00056266" w:rsidP="00056266">
      <w:pPr>
        <w:tabs>
          <w:tab w:val="left" w:pos="0"/>
        </w:tabs>
        <w:ind w:firstLine="709"/>
        <w:jc w:val="both"/>
        <w:rPr>
          <w:spacing w:val="-4"/>
          <w:sz w:val="32"/>
          <w:szCs w:val="32"/>
        </w:rPr>
      </w:pPr>
      <w:r w:rsidRPr="005A6ECF">
        <w:rPr>
          <w:spacing w:val="-4"/>
          <w:sz w:val="32"/>
          <w:szCs w:val="32"/>
        </w:rPr>
        <w:t>ТОВ «Ігнатпіль Енерджи» потужністю 16 МВт в Овруцькому районі;</w:t>
      </w:r>
    </w:p>
    <w:p w14:paraId="1BB972DE" w14:textId="77777777" w:rsidR="00056266" w:rsidRPr="005A6ECF" w:rsidRDefault="00056266" w:rsidP="00056266">
      <w:pPr>
        <w:tabs>
          <w:tab w:val="left" w:pos="0"/>
        </w:tabs>
        <w:ind w:firstLine="709"/>
        <w:jc w:val="both"/>
        <w:rPr>
          <w:spacing w:val="-4"/>
          <w:sz w:val="32"/>
          <w:szCs w:val="32"/>
        </w:rPr>
      </w:pPr>
      <w:r w:rsidRPr="005A6ECF">
        <w:rPr>
          <w:spacing w:val="-4"/>
          <w:sz w:val="32"/>
          <w:szCs w:val="32"/>
        </w:rPr>
        <w:t>ТОВ «Констант Енерджи» (СЕС «Хорошівська») встановленою потужністю 650,9 кВт на території Хорошівської селищної ради;</w:t>
      </w:r>
    </w:p>
    <w:p w14:paraId="34786460" w14:textId="77777777" w:rsidR="00056266" w:rsidRPr="005A6ECF" w:rsidRDefault="00056266" w:rsidP="00056266">
      <w:pPr>
        <w:tabs>
          <w:tab w:val="left" w:pos="0"/>
        </w:tabs>
        <w:ind w:firstLine="709"/>
        <w:jc w:val="both"/>
        <w:rPr>
          <w:spacing w:val="-4"/>
          <w:sz w:val="32"/>
          <w:szCs w:val="32"/>
        </w:rPr>
      </w:pPr>
      <w:r w:rsidRPr="005A6ECF">
        <w:rPr>
          <w:spacing w:val="-4"/>
          <w:sz w:val="32"/>
          <w:szCs w:val="32"/>
        </w:rPr>
        <w:t>ТОВ «Іршанська СЕС» проектною потужністю 23 МВт на території Меленівської сільської ради Коростенського району;</w:t>
      </w:r>
    </w:p>
    <w:p w14:paraId="09AF736C" w14:textId="77777777" w:rsidR="00056266" w:rsidRPr="005A6ECF" w:rsidRDefault="00056266" w:rsidP="00056266">
      <w:pPr>
        <w:tabs>
          <w:tab w:val="left" w:pos="0"/>
        </w:tabs>
        <w:ind w:firstLine="709"/>
        <w:jc w:val="both"/>
        <w:rPr>
          <w:spacing w:val="-4"/>
          <w:sz w:val="32"/>
          <w:szCs w:val="32"/>
        </w:rPr>
      </w:pPr>
      <w:r w:rsidRPr="005A6ECF">
        <w:rPr>
          <w:spacing w:val="-4"/>
          <w:sz w:val="32"/>
          <w:szCs w:val="32"/>
        </w:rPr>
        <w:t>продовжувалася реалізація інвестиційних проєктів:</w:t>
      </w:r>
    </w:p>
    <w:p w14:paraId="2AEBA0B8" w14:textId="77777777" w:rsidR="00056266" w:rsidRPr="005A6ECF" w:rsidRDefault="00056266" w:rsidP="00056266">
      <w:pPr>
        <w:tabs>
          <w:tab w:val="left" w:pos="0"/>
        </w:tabs>
        <w:ind w:firstLine="709"/>
        <w:jc w:val="both"/>
        <w:rPr>
          <w:spacing w:val="-4"/>
          <w:sz w:val="32"/>
          <w:szCs w:val="32"/>
        </w:rPr>
      </w:pPr>
      <w:r w:rsidRPr="005A6ECF">
        <w:rPr>
          <w:spacing w:val="-4"/>
          <w:sz w:val="32"/>
          <w:szCs w:val="32"/>
        </w:rPr>
        <w:t>будівництво свинокомплексу потужністю 24 тис. голів на рік ТОВ «ДФУ АГРО» в с. Грозине Коростенського району;</w:t>
      </w:r>
    </w:p>
    <w:p w14:paraId="2C818C4F" w14:textId="77777777" w:rsidR="00056266" w:rsidRPr="005A6ECF" w:rsidRDefault="00056266" w:rsidP="00056266">
      <w:pPr>
        <w:tabs>
          <w:tab w:val="left" w:pos="0"/>
        </w:tabs>
        <w:ind w:firstLine="709"/>
        <w:jc w:val="both"/>
        <w:rPr>
          <w:spacing w:val="-4"/>
          <w:sz w:val="32"/>
          <w:szCs w:val="32"/>
        </w:rPr>
      </w:pPr>
      <w:r w:rsidRPr="005A6ECF">
        <w:rPr>
          <w:spacing w:val="-4"/>
          <w:sz w:val="32"/>
          <w:szCs w:val="32"/>
        </w:rPr>
        <w:t>реконструкція молочно-товарної ферми ПАФ «Єрчики» в с. Квітневе Попільнянського району;</w:t>
      </w:r>
    </w:p>
    <w:p w14:paraId="00F087E6" w14:textId="77777777" w:rsidR="00056266" w:rsidRPr="005A6ECF" w:rsidRDefault="00056266" w:rsidP="00056266">
      <w:pPr>
        <w:tabs>
          <w:tab w:val="left" w:pos="0"/>
        </w:tabs>
        <w:ind w:firstLine="709"/>
        <w:jc w:val="both"/>
        <w:rPr>
          <w:spacing w:val="-4"/>
          <w:sz w:val="32"/>
          <w:szCs w:val="32"/>
        </w:rPr>
      </w:pPr>
      <w:r w:rsidRPr="005A6ECF">
        <w:rPr>
          <w:spacing w:val="-4"/>
          <w:sz w:val="32"/>
          <w:szCs w:val="32"/>
        </w:rPr>
        <w:t>реконструкція та будівництво ПП «Галекс Агро» тваринницького комплексу під молочно-товарну ферму на 1500 голів великої рогатої худоби в с. Рогачів Баранівського району;</w:t>
      </w:r>
    </w:p>
    <w:p w14:paraId="269A23D3" w14:textId="77777777" w:rsidR="00056266" w:rsidRPr="005A6ECF" w:rsidRDefault="00056266" w:rsidP="00056266">
      <w:pPr>
        <w:tabs>
          <w:tab w:val="left" w:pos="0"/>
        </w:tabs>
        <w:ind w:firstLine="709"/>
        <w:jc w:val="both"/>
        <w:rPr>
          <w:spacing w:val="-4"/>
          <w:sz w:val="32"/>
          <w:szCs w:val="32"/>
        </w:rPr>
      </w:pPr>
      <w:r w:rsidRPr="005A6ECF">
        <w:rPr>
          <w:spacing w:val="-4"/>
          <w:sz w:val="32"/>
          <w:szCs w:val="32"/>
        </w:rPr>
        <w:t>реконструкція ТОВ «Агрокомплекс Біоленд» тваринницьких приміщень під свинокомплекс на 6 тис. голів на базі ТОВ «Грін Ленд Славута» у с. Селець Черняхівського району;</w:t>
      </w:r>
    </w:p>
    <w:p w14:paraId="025D2202" w14:textId="77777777" w:rsidR="00056266" w:rsidRPr="005A6ECF" w:rsidRDefault="00056266" w:rsidP="00056266">
      <w:pPr>
        <w:tabs>
          <w:tab w:val="left" w:pos="0"/>
        </w:tabs>
        <w:ind w:firstLine="709"/>
        <w:jc w:val="both"/>
        <w:rPr>
          <w:spacing w:val="-4"/>
          <w:sz w:val="32"/>
          <w:szCs w:val="32"/>
        </w:rPr>
      </w:pPr>
      <w:r w:rsidRPr="005A6ECF">
        <w:rPr>
          <w:spacing w:val="-4"/>
          <w:sz w:val="32"/>
          <w:szCs w:val="32"/>
        </w:rPr>
        <w:t>реконструкція ТОВ «Поліська ТЕС» виробничих приміщень ПАТ «Приладобудівник» для подальшого розміщення теплоелектростанції, що працюватиме на біомасі, в Овруцькому районі;</w:t>
      </w:r>
    </w:p>
    <w:p w14:paraId="49EE693A" w14:textId="77777777" w:rsidR="00056266" w:rsidRPr="005A6ECF" w:rsidRDefault="00056266" w:rsidP="00056266">
      <w:pPr>
        <w:tabs>
          <w:tab w:val="left" w:pos="0"/>
        </w:tabs>
        <w:ind w:firstLine="709"/>
        <w:jc w:val="both"/>
        <w:rPr>
          <w:spacing w:val="-4"/>
          <w:sz w:val="32"/>
          <w:szCs w:val="32"/>
        </w:rPr>
      </w:pPr>
      <w:r w:rsidRPr="005A6ECF">
        <w:rPr>
          <w:spacing w:val="-4"/>
          <w:sz w:val="32"/>
          <w:szCs w:val="32"/>
        </w:rPr>
        <w:t>розпочалася реалізація проєктів:</w:t>
      </w:r>
    </w:p>
    <w:p w14:paraId="5A47A4A2" w14:textId="77777777" w:rsidR="00056266" w:rsidRPr="005A6ECF" w:rsidRDefault="00056266" w:rsidP="00056266">
      <w:pPr>
        <w:tabs>
          <w:tab w:val="left" w:pos="0"/>
        </w:tabs>
        <w:ind w:firstLine="709"/>
        <w:jc w:val="both"/>
        <w:rPr>
          <w:spacing w:val="-4"/>
          <w:sz w:val="32"/>
          <w:szCs w:val="32"/>
        </w:rPr>
      </w:pPr>
      <w:r w:rsidRPr="005A6ECF">
        <w:rPr>
          <w:spacing w:val="-4"/>
          <w:sz w:val="32"/>
          <w:szCs w:val="32"/>
        </w:rPr>
        <w:lastRenderedPageBreak/>
        <w:t>будівництво ТОВ «ЕМ-ЕН-ДЖІ Українська Відновлювальна Енергетика» сонячної електростанції на території Брониківської ОТГ Новоград-Волинського району;</w:t>
      </w:r>
    </w:p>
    <w:p w14:paraId="0983C9C0" w14:textId="77777777" w:rsidR="00056266" w:rsidRPr="005A6ECF" w:rsidRDefault="00056266" w:rsidP="00056266">
      <w:pPr>
        <w:tabs>
          <w:tab w:val="left" w:pos="0"/>
        </w:tabs>
        <w:ind w:firstLine="709"/>
        <w:jc w:val="both"/>
        <w:rPr>
          <w:spacing w:val="-4"/>
          <w:sz w:val="32"/>
          <w:szCs w:val="32"/>
        </w:rPr>
      </w:pPr>
      <w:r w:rsidRPr="005A6ECF">
        <w:rPr>
          <w:spacing w:val="-4"/>
          <w:sz w:val="32"/>
          <w:szCs w:val="32"/>
        </w:rPr>
        <w:t>розширення цеху з виробництва санітарної кераміки ТОВ «Церсаніт Інвест» у с.</w:t>
      </w:r>
      <w:r>
        <w:rPr>
          <w:spacing w:val="-4"/>
          <w:sz w:val="32"/>
          <w:szCs w:val="32"/>
        </w:rPr>
        <w:t> </w:t>
      </w:r>
      <w:r w:rsidRPr="005A6ECF">
        <w:rPr>
          <w:spacing w:val="-4"/>
          <w:sz w:val="32"/>
          <w:szCs w:val="32"/>
        </w:rPr>
        <w:t>Чижівка Новоград-Волинського району вартістю 30 млн євро;</w:t>
      </w:r>
    </w:p>
    <w:p w14:paraId="1FDF77A2" w14:textId="77777777" w:rsidR="00056266" w:rsidRPr="005A6ECF" w:rsidRDefault="00056266" w:rsidP="00056266">
      <w:pPr>
        <w:tabs>
          <w:tab w:val="left" w:pos="0"/>
        </w:tabs>
        <w:ind w:firstLine="709"/>
        <w:jc w:val="both"/>
        <w:rPr>
          <w:spacing w:val="-4"/>
          <w:sz w:val="32"/>
          <w:szCs w:val="32"/>
        </w:rPr>
      </w:pPr>
      <w:r w:rsidRPr="005A6ECF">
        <w:rPr>
          <w:spacing w:val="-4"/>
          <w:sz w:val="32"/>
          <w:szCs w:val="32"/>
        </w:rPr>
        <w:t>розширення виробництва ТОВ з іноземними інвестиціями «Ферпласт-Україна».</w:t>
      </w:r>
    </w:p>
    <w:p w14:paraId="5AFD541F" w14:textId="77777777" w:rsidR="0068202D" w:rsidRPr="0068202D" w:rsidRDefault="0068202D" w:rsidP="0068202D">
      <w:pPr>
        <w:tabs>
          <w:tab w:val="left" w:pos="0"/>
        </w:tabs>
        <w:ind w:firstLine="709"/>
        <w:jc w:val="both"/>
        <w:rPr>
          <w:spacing w:val="-4"/>
          <w:sz w:val="32"/>
          <w:szCs w:val="32"/>
        </w:rPr>
      </w:pPr>
      <w:r w:rsidRPr="0068202D">
        <w:rPr>
          <w:spacing w:val="-4"/>
          <w:sz w:val="32"/>
          <w:szCs w:val="32"/>
        </w:rPr>
        <w:t>У січні-вересні 2020 року експорт товарів склав 479,1 млн дол. США, імпорт – 381,8 млн дол. США, який порівняно з січнем-вереснем 2020 року зменшився на 10,2% та на 7,2% відповідно. Але сальдо зовнішньої торгівлі залишилося позитивним і склало 97,3 млн дол. США.</w:t>
      </w:r>
    </w:p>
    <w:p w14:paraId="43911409" w14:textId="77777777" w:rsidR="00D352B7" w:rsidRPr="0068202D" w:rsidRDefault="00D352B7" w:rsidP="0068202D">
      <w:pPr>
        <w:tabs>
          <w:tab w:val="left" w:pos="0"/>
        </w:tabs>
        <w:ind w:firstLine="709"/>
        <w:jc w:val="both"/>
        <w:rPr>
          <w:spacing w:val="-4"/>
          <w:sz w:val="32"/>
          <w:szCs w:val="32"/>
        </w:rPr>
      </w:pPr>
      <w:r w:rsidRPr="0068202D">
        <w:rPr>
          <w:spacing w:val="-4"/>
          <w:sz w:val="32"/>
          <w:szCs w:val="32"/>
        </w:rPr>
        <w:t>Оборот роздрібної торгівлі за січень-вересень 2020 року склав 19,8 млрд грн, що у порівнянних цінах на 5,3% більше, ніж            за січень-вересень 2019 року.</w:t>
      </w:r>
    </w:p>
    <w:p w14:paraId="2FBA70E4" w14:textId="77777777" w:rsidR="00D352B7" w:rsidRPr="00FB08B2" w:rsidRDefault="00250093" w:rsidP="0068202D">
      <w:pPr>
        <w:tabs>
          <w:tab w:val="left" w:pos="0"/>
        </w:tabs>
        <w:ind w:firstLine="709"/>
        <w:jc w:val="both"/>
        <w:rPr>
          <w:sz w:val="32"/>
          <w:szCs w:val="32"/>
        </w:rPr>
      </w:pPr>
      <w:r>
        <w:rPr>
          <w:spacing w:val="-4"/>
          <w:sz w:val="32"/>
          <w:szCs w:val="32"/>
        </w:rPr>
        <w:t>І</w:t>
      </w:r>
      <w:r w:rsidR="00D352B7" w:rsidRPr="0068202D">
        <w:rPr>
          <w:spacing w:val="-4"/>
          <w:sz w:val="32"/>
          <w:szCs w:val="32"/>
        </w:rPr>
        <w:t>ндекс споживчих цін у вересні 2020 року до грудня 2019 року склав 100,7%, у т. ч. по продуктах харчування та</w:t>
      </w:r>
      <w:r w:rsidR="00D352B7" w:rsidRPr="00D352B7">
        <w:rPr>
          <w:sz w:val="32"/>
          <w:szCs w:val="32"/>
        </w:rPr>
        <w:t xml:space="preserve"> безалкогольних напоях – 99,2%.</w:t>
      </w:r>
    </w:p>
    <w:p w14:paraId="1E89A995" w14:textId="77777777" w:rsidR="00056266" w:rsidRPr="005A6ECF" w:rsidRDefault="00056266" w:rsidP="00056266">
      <w:pPr>
        <w:ind w:firstLine="709"/>
        <w:jc w:val="both"/>
        <w:rPr>
          <w:sz w:val="32"/>
          <w:szCs w:val="32"/>
        </w:rPr>
      </w:pPr>
      <w:r w:rsidRPr="005A6ECF">
        <w:rPr>
          <w:sz w:val="32"/>
          <w:szCs w:val="32"/>
        </w:rPr>
        <w:t xml:space="preserve">Протягом січня-вересня цього року спостерігається тенденція зростання доходів населення. Зокрема, середньомісячна заробітна плата у порівнянні з січнем-вереснем 2019 року зросла на 10,5% і склала 9225,0 грн, середня заробітна плата одного штатного працівника в області </w:t>
      </w:r>
      <w:r w:rsidR="00250093">
        <w:rPr>
          <w:sz w:val="32"/>
          <w:szCs w:val="32"/>
        </w:rPr>
        <w:t xml:space="preserve">порівняно </w:t>
      </w:r>
      <w:r w:rsidRPr="005A6ECF">
        <w:rPr>
          <w:sz w:val="32"/>
          <w:szCs w:val="32"/>
        </w:rPr>
        <w:t>з вереснем 2019 року зросла на 14,1% і склала 9979,0 грн, індекс реальної заробітної плати порівняно                                               з січнем-вереснем 2019 року склав 108,7%.</w:t>
      </w:r>
    </w:p>
    <w:p w14:paraId="223B68EF" w14:textId="77777777" w:rsidR="00056266" w:rsidRPr="005A6ECF" w:rsidRDefault="00056266" w:rsidP="00056266">
      <w:pPr>
        <w:ind w:firstLine="720"/>
        <w:jc w:val="both"/>
        <w:rPr>
          <w:bCs/>
          <w:sz w:val="32"/>
          <w:szCs w:val="32"/>
        </w:rPr>
      </w:pPr>
      <w:r w:rsidRPr="005A6ECF">
        <w:rPr>
          <w:bCs/>
          <w:spacing w:val="-1"/>
          <w:sz w:val="32"/>
          <w:szCs w:val="32"/>
        </w:rPr>
        <w:t xml:space="preserve">Середній розмір пенсії станом на 01.10.2020 </w:t>
      </w:r>
      <w:r w:rsidRPr="005A6ECF">
        <w:rPr>
          <w:bCs/>
          <w:sz w:val="32"/>
          <w:szCs w:val="32"/>
        </w:rPr>
        <w:t>склав 2967,18 грн, що на 340,54 грн або на 13,0% більше, ніж станом на 01.10.2019.</w:t>
      </w:r>
    </w:p>
    <w:p w14:paraId="5C356E51" w14:textId="77777777" w:rsidR="00056266" w:rsidRPr="005A6ECF" w:rsidRDefault="00056266" w:rsidP="00056266">
      <w:pPr>
        <w:ind w:firstLine="709"/>
        <w:jc w:val="both"/>
        <w:rPr>
          <w:sz w:val="32"/>
          <w:szCs w:val="32"/>
        </w:rPr>
      </w:pPr>
      <w:r w:rsidRPr="005A6ECF">
        <w:rPr>
          <w:sz w:val="32"/>
          <w:szCs w:val="32"/>
        </w:rPr>
        <w:t>Проте не зменшується сума заборгованості із виплати заробітної плати, яка</w:t>
      </w:r>
      <w:r w:rsidRPr="005A6ECF">
        <w:rPr>
          <w:szCs w:val="28"/>
        </w:rPr>
        <w:t xml:space="preserve"> </w:t>
      </w:r>
      <w:r w:rsidRPr="005A6ECF">
        <w:rPr>
          <w:sz w:val="32"/>
          <w:szCs w:val="32"/>
        </w:rPr>
        <w:t>за станом на 01.10.2020 склала 14,0 млн грн, що на 25,3% більше, ніж за станом на 01.01.2020.</w:t>
      </w:r>
    </w:p>
    <w:p w14:paraId="08D5FCEF" w14:textId="77777777" w:rsidR="00056266" w:rsidRPr="005A6ECF" w:rsidRDefault="00056266" w:rsidP="00056266">
      <w:pPr>
        <w:widowControl w:val="0"/>
        <w:autoSpaceDE w:val="0"/>
        <w:ind w:firstLine="720"/>
        <w:jc w:val="both"/>
        <w:rPr>
          <w:rFonts w:eastAsia="MS Mincho"/>
          <w:sz w:val="32"/>
          <w:szCs w:val="32"/>
          <w:lang w:eastAsia="uk-UA"/>
        </w:rPr>
      </w:pPr>
      <w:bookmarkStart w:id="6" w:name="_Hlk49258944"/>
      <w:r w:rsidRPr="005A6ECF">
        <w:rPr>
          <w:rFonts w:eastAsia="MS Mincho"/>
          <w:sz w:val="32"/>
          <w:szCs w:val="32"/>
          <w:lang w:eastAsia="uk-UA"/>
        </w:rPr>
        <w:t>Кількість зареєстрованих безробітних за станом на 01.10.2020 збільшилася у порівнянні з 01.10.2019 на 4,9 тис. осіб або на 34,6% і склала 19,0 тис. осіб</w:t>
      </w:r>
      <w:r w:rsidRPr="005A6ECF">
        <w:rPr>
          <w:sz w:val="32"/>
          <w:szCs w:val="32"/>
          <w:lang w:eastAsia="uk-UA"/>
        </w:rPr>
        <w:t>.</w:t>
      </w:r>
    </w:p>
    <w:bookmarkEnd w:id="6"/>
    <w:p w14:paraId="145518B2" w14:textId="77777777" w:rsidR="00056266" w:rsidRPr="005A6ECF" w:rsidRDefault="00056266" w:rsidP="00056266">
      <w:pPr>
        <w:ind w:firstLine="709"/>
        <w:jc w:val="both"/>
        <w:rPr>
          <w:bCs/>
          <w:i/>
          <w:sz w:val="32"/>
          <w:szCs w:val="32"/>
        </w:rPr>
      </w:pPr>
      <w:r w:rsidRPr="005A6ECF">
        <w:rPr>
          <w:bCs/>
          <w:sz w:val="32"/>
          <w:szCs w:val="32"/>
        </w:rPr>
        <w:t>Надходження до загального фонду місцевих бюджетів</w:t>
      </w:r>
      <w:r w:rsidRPr="005A6ECF">
        <w:rPr>
          <w:b/>
          <w:bCs/>
          <w:sz w:val="32"/>
          <w:szCs w:val="32"/>
        </w:rPr>
        <w:t xml:space="preserve"> </w:t>
      </w:r>
      <w:r w:rsidRPr="005A6ECF">
        <w:rPr>
          <w:bCs/>
          <w:sz w:val="32"/>
          <w:szCs w:val="32"/>
        </w:rPr>
        <w:t>за</w:t>
      </w:r>
      <w:r w:rsidRPr="005A6ECF">
        <w:rPr>
          <w:sz w:val="32"/>
          <w:szCs w:val="32"/>
        </w:rPr>
        <w:t xml:space="preserve">                    січень-вересень 2020 року склали </w:t>
      </w:r>
      <w:r w:rsidRPr="005A6ECF">
        <w:rPr>
          <w:sz w:val="32"/>
          <w:szCs w:val="32"/>
          <w:lang w:val="ru-RU"/>
        </w:rPr>
        <w:t>5252,1</w:t>
      </w:r>
      <w:r w:rsidRPr="005A6ECF">
        <w:rPr>
          <w:sz w:val="32"/>
          <w:szCs w:val="32"/>
        </w:rPr>
        <w:t xml:space="preserve"> млн грн, </w:t>
      </w:r>
      <w:r w:rsidRPr="005A6ECF">
        <w:rPr>
          <w:bCs/>
          <w:sz w:val="32"/>
          <w:szCs w:val="32"/>
        </w:rPr>
        <w:t>що на 229,5</w:t>
      </w:r>
      <w:r w:rsidRPr="005A6ECF">
        <w:rPr>
          <w:sz w:val="32"/>
          <w:szCs w:val="32"/>
        </w:rPr>
        <w:t xml:space="preserve"> млн грн або на 4,6% </w:t>
      </w:r>
      <w:r w:rsidRPr="005A6ECF">
        <w:rPr>
          <w:bCs/>
          <w:sz w:val="32"/>
          <w:szCs w:val="32"/>
        </w:rPr>
        <w:t>більше, ніж за січень-вересень 2019 року</w:t>
      </w:r>
      <w:r w:rsidRPr="005A6ECF">
        <w:rPr>
          <w:bCs/>
          <w:i/>
          <w:sz w:val="32"/>
          <w:szCs w:val="32"/>
        </w:rPr>
        <w:t>.</w:t>
      </w:r>
    </w:p>
    <w:p w14:paraId="1FA11D2A" w14:textId="77777777" w:rsidR="00056266" w:rsidRPr="005A6ECF" w:rsidRDefault="00056266" w:rsidP="00056266">
      <w:pPr>
        <w:ind w:firstLine="709"/>
        <w:jc w:val="both"/>
        <w:rPr>
          <w:sz w:val="32"/>
          <w:szCs w:val="32"/>
        </w:rPr>
      </w:pPr>
      <w:r w:rsidRPr="005A6ECF">
        <w:rPr>
          <w:sz w:val="32"/>
          <w:szCs w:val="32"/>
        </w:rPr>
        <w:t xml:space="preserve">За січень-вересень 2020 року місцевими бюджетами області проведено видатків з урахуванням кредитування на загальну суму </w:t>
      </w:r>
      <w:r w:rsidRPr="005A6ECF">
        <w:rPr>
          <w:sz w:val="32"/>
          <w:szCs w:val="32"/>
        </w:rPr>
        <w:lastRenderedPageBreak/>
        <w:t>9203,7 млн грн, з яких 7557,2 млн грн склали видатки загального фонду бюджету.</w:t>
      </w:r>
    </w:p>
    <w:p w14:paraId="02E88617" w14:textId="77777777" w:rsidR="00056266" w:rsidRPr="005A6ECF" w:rsidRDefault="00056266" w:rsidP="00056266">
      <w:pPr>
        <w:ind w:firstLine="709"/>
        <w:jc w:val="both"/>
        <w:rPr>
          <w:sz w:val="32"/>
          <w:szCs w:val="32"/>
        </w:rPr>
      </w:pPr>
      <w:r w:rsidRPr="005A6ECF">
        <w:rPr>
          <w:sz w:val="32"/>
          <w:szCs w:val="32"/>
        </w:rPr>
        <w:t>Видатки зведеного бюджету області на освіту збільшилися у порівнянні з січнем-вереснем 2019 року на 5,0%, на культуру і мистецтво – на 2,6%, фізичну культуру і спорт – на 1,0%.</w:t>
      </w:r>
    </w:p>
    <w:p w14:paraId="2D6CCBD1" w14:textId="77777777" w:rsidR="00056266" w:rsidRPr="005A6ECF" w:rsidRDefault="00056266" w:rsidP="00056266">
      <w:pPr>
        <w:ind w:firstLine="709"/>
        <w:jc w:val="both"/>
        <w:rPr>
          <w:sz w:val="32"/>
          <w:szCs w:val="32"/>
        </w:rPr>
      </w:pPr>
      <w:r w:rsidRPr="005A6ECF">
        <w:rPr>
          <w:sz w:val="32"/>
          <w:szCs w:val="32"/>
        </w:rPr>
        <w:t>Первинна медична допомога в області надається у 46 закладах – 35 центрів первинної медико-санітарної допомоги (у т.ч. 23 в ОТГ) та 11 самостійних амбулаторій загальної практики-сімейної медицини (юридичні особи).</w:t>
      </w:r>
    </w:p>
    <w:p w14:paraId="41D3D1E4" w14:textId="77777777" w:rsidR="00056266" w:rsidRPr="005A6ECF" w:rsidRDefault="00056266" w:rsidP="00056266">
      <w:pPr>
        <w:ind w:firstLine="709"/>
        <w:jc w:val="both"/>
        <w:rPr>
          <w:sz w:val="32"/>
          <w:szCs w:val="32"/>
        </w:rPr>
      </w:pPr>
      <w:r w:rsidRPr="005A6ECF">
        <w:rPr>
          <w:sz w:val="32"/>
          <w:szCs w:val="32"/>
        </w:rPr>
        <w:t>Серед закладів вторинного рівня надання медичної допомоги 5 міських лікарень, 23 центральні районні лікарні, 1 районна лікарня та 11 стоматологічних поліклінік, серед закладів третинного рівня – 2 обласні лікарні, 7 центрів, 2 диспансери, КНП «Госпіталь ветеранів війни», КНП «Житомирське обласне стоматологічне медичне об’єднання», КНП «Житомирська обласна психіатрична лікарня».</w:t>
      </w:r>
    </w:p>
    <w:p w14:paraId="7627F4D0" w14:textId="77777777" w:rsidR="00056266" w:rsidRPr="005A6ECF" w:rsidRDefault="00056266" w:rsidP="00056266">
      <w:pPr>
        <w:ind w:firstLine="709"/>
        <w:jc w:val="both"/>
        <w:rPr>
          <w:sz w:val="32"/>
          <w:szCs w:val="32"/>
        </w:rPr>
      </w:pPr>
      <w:r w:rsidRPr="005A6ECF">
        <w:rPr>
          <w:sz w:val="32"/>
          <w:szCs w:val="32"/>
        </w:rPr>
        <w:t xml:space="preserve">Станом на 01.07.2020 до системи еHealth підключено 59 закладів надання ПМД, зареєстровано 802 лікарів, підписали декларації 997410 пацієнтів або 82,5% від всього населення  області. </w:t>
      </w:r>
    </w:p>
    <w:p w14:paraId="75E7B95C" w14:textId="77777777" w:rsidR="00056266" w:rsidRPr="005A6ECF" w:rsidRDefault="00056266" w:rsidP="00056266">
      <w:pPr>
        <w:ind w:firstLine="709"/>
        <w:jc w:val="both"/>
        <w:rPr>
          <w:sz w:val="32"/>
          <w:szCs w:val="32"/>
        </w:rPr>
      </w:pPr>
      <w:hyperlink r:id="rId11" w:history="1">
        <w:r w:rsidRPr="005A6ECF">
          <w:rPr>
            <w:sz w:val="32"/>
            <w:szCs w:val="32"/>
          </w:rPr>
          <w:t>КНП «Новоград-Волинське міськрай ТМО» придбано нове обладнання</w:t>
        </w:r>
      </w:hyperlink>
      <w:r w:rsidRPr="005A6ECF">
        <w:rPr>
          <w:sz w:val="32"/>
          <w:szCs w:val="32"/>
        </w:rPr>
        <w:t xml:space="preserve"> (ультразвукову систему Affiniti 70 (2180,5 тис. грн), авторефкератометр HRK-7000A у кабінет дитячого лікаря-офтальмолога (184,9 тис. грн), комплект обладнання для артроскопії в травматологічне відділення (1280, тис. грн);</w:t>
      </w:r>
    </w:p>
    <w:p w14:paraId="55BEEA8B" w14:textId="77777777" w:rsidR="00056266" w:rsidRPr="005A6ECF" w:rsidRDefault="00056266" w:rsidP="00056266">
      <w:pPr>
        <w:ind w:firstLine="709"/>
        <w:jc w:val="both"/>
        <w:rPr>
          <w:rFonts w:eastAsia="SimSun"/>
          <w:sz w:val="32"/>
          <w:szCs w:val="32"/>
        </w:rPr>
      </w:pPr>
      <w:r w:rsidRPr="005A6ECF">
        <w:rPr>
          <w:rFonts w:eastAsia="SimSun"/>
          <w:sz w:val="32"/>
          <w:szCs w:val="32"/>
        </w:rPr>
        <w:t xml:space="preserve">в КНП «Центр екстреної медичної допомоги та медицини катастроф» Житомирської обласної ради </w:t>
      </w:r>
      <w:r w:rsidRPr="005A6ECF">
        <w:rPr>
          <w:sz w:val="32"/>
          <w:szCs w:val="32"/>
        </w:rPr>
        <w:t>забезпечено функціонування</w:t>
      </w:r>
      <w:r w:rsidRPr="005A6ECF">
        <w:rPr>
          <w:rFonts w:eastAsia="SimSun"/>
          <w:sz w:val="32"/>
          <w:szCs w:val="32"/>
        </w:rPr>
        <w:t xml:space="preserve"> сучасн</w:t>
      </w:r>
      <w:r w:rsidRPr="005A6ECF">
        <w:rPr>
          <w:sz w:val="32"/>
          <w:szCs w:val="32"/>
        </w:rPr>
        <w:t>ої</w:t>
      </w:r>
      <w:r w:rsidRPr="005A6ECF">
        <w:rPr>
          <w:rFonts w:eastAsia="SimSun"/>
          <w:sz w:val="32"/>
          <w:szCs w:val="32"/>
        </w:rPr>
        <w:t xml:space="preserve"> єдин</w:t>
      </w:r>
      <w:r w:rsidRPr="005A6ECF">
        <w:rPr>
          <w:sz w:val="32"/>
          <w:szCs w:val="32"/>
        </w:rPr>
        <w:t>ої</w:t>
      </w:r>
      <w:r w:rsidRPr="005A6ECF">
        <w:rPr>
          <w:rFonts w:eastAsia="SimSun"/>
          <w:sz w:val="32"/>
          <w:szCs w:val="32"/>
        </w:rPr>
        <w:t xml:space="preserve"> оперативно-диспечерськ</w:t>
      </w:r>
      <w:r w:rsidRPr="005A6ECF">
        <w:rPr>
          <w:sz w:val="32"/>
          <w:szCs w:val="32"/>
        </w:rPr>
        <w:t>ої</w:t>
      </w:r>
      <w:r w:rsidRPr="005A6ECF">
        <w:rPr>
          <w:rFonts w:eastAsia="SimSun"/>
          <w:sz w:val="32"/>
          <w:szCs w:val="32"/>
        </w:rPr>
        <w:t xml:space="preserve"> служб</w:t>
      </w:r>
      <w:r w:rsidRPr="005A6ECF">
        <w:rPr>
          <w:sz w:val="32"/>
          <w:szCs w:val="32"/>
        </w:rPr>
        <w:t>и</w:t>
      </w:r>
      <w:r w:rsidRPr="005A6ECF">
        <w:rPr>
          <w:rFonts w:eastAsia="SimSun"/>
          <w:sz w:val="32"/>
          <w:szCs w:val="32"/>
        </w:rPr>
        <w:t>;</w:t>
      </w:r>
    </w:p>
    <w:p w14:paraId="1838B489" w14:textId="77777777" w:rsidR="00056266" w:rsidRPr="005A6ECF" w:rsidRDefault="00056266" w:rsidP="00056266">
      <w:pPr>
        <w:ind w:firstLine="709"/>
        <w:jc w:val="both"/>
        <w:rPr>
          <w:sz w:val="32"/>
          <w:szCs w:val="32"/>
        </w:rPr>
      </w:pPr>
      <w:r w:rsidRPr="005A6ECF">
        <w:rPr>
          <w:rFonts w:eastAsia="SimSun"/>
          <w:sz w:val="32"/>
          <w:szCs w:val="32"/>
        </w:rPr>
        <w:t xml:space="preserve">сільські амбулаторії Житомирщини </w:t>
      </w:r>
      <w:r w:rsidRPr="005A6ECF">
        <w:rPr>
          <w:sz w:val="32"/>
          <w:szCs w:val="32"/>
        </w:rPr>
        <w:t xml:space="preserve">за рахунок державної субвенції, спрямованої на розвиток медицини в сільській місцевості </w:t>
      </w:r>
      <w:r w:rsidRPr="005A6ECF">
        <w:rPr>
          <w:rFonts w:eastAsia="SimSun"/>
          <w:sz w:val="32"/>
          <w:szCs w:val="32"/>
        </w:rPr>
        <w:t>отримали 18 нових автомобілів</w:t>
      </w:r>
      <w:r w:rsidRPr="005A6ECF">
        <w:rPr>
          <w:sz w:val="32"/>
          <w:szCs w:val="32"/>
        </w:rPr>
        <w:t>, на суму 7,8 млн грн;</w:t>
      </w:r>
    </w:p>
    <w:p w14:paraId="52729DAC" w14:textId="77777777" w:rsidR="00056266" w:rsidRPr="005A6ECF" w:rsidRDefault="00056266" w:rsidP="00056266">
      <w:pPr>
        <w:ind w:firstLine="709"/>
        <w:jc w:val="both"/>
        <w:rPr>
          <w:sz w:val="32"/>
          <w:szCs w:val="32"/>
        </w:rPr>
      </w:pPr>
      <w:r w:rsidRPr="005A6ECF">
        <w:rPr>
          <w:sz w:val="32"/>
          <w:szCs w:val="32"/>
        </w:rPr>
        <w:t>в лабораторії КНП «Обласна клінічна лікарня ім. О.Ф. Гербачевського» Житомирської обласної ради відкрито відділ ПЛР-діагностики. Лабораторію обладнано апаратом  IPONATIC для молекулярної діагностики вірусних захворювань (методом полімеразної ланцюгової реакції) вартістю 1155 тис. гривень. На вході в консультативно-діагностичну поліклініку та приймальне відділення лікарні задля попередження розповсюдження вірусної інфекції та підвищення рівня інфекційної безпеки встановлено дезинфікуючи рамки;</w:t>
      </w:r>
    </w:p>
    <w:p w14:paraId="1217A847" w14:textId="77777777" w:rsidR="00056266" w:rsidRPr="005A6ECF" w:rsidRDefault="00056266" w:rsidP="00056266">
      <w:pPr>
        <w:ind w:firstLine="709"/>
        <w:jc w:val="both"/>
        <w:rPr>
          <w:sz w:val="32"/>
          <w:szCs w:val="32"/>
        </w:rPr>
      </w:pPr>
      <w:r w:rsidRPr="005A6ECF">
        <w:rPr>
          <w:sz w:val="32"/>
          <w:szCs w:val="32"/>
        </w:rPr>
        <w:t>КП «</w:t>
      </w:r>
      <w:hyperlink r:id="rId12" w:history="1">
        <w:r w:rsidRPr="005A6ECF">
          <w:rPr>
            <w:sz w:val="32"/>
            <w:szCs w:val="32"/>
          </w:rPr>
          <w:t>Дитяча лікарня імені В. Й. Башека» Житомирської міської ради отримала сучасне медичне обладнання</w:t>
        </w:r>
      </w:hyperlink>
      <w:r w:rsidRPr="005A6ECF">
        <w:rPr>
          <w:sz w:val="32"/>
          <w:szCs w:val="32"/>
        </w:rPr>
        <w:t xml:space="preserve"> (апарат ШВЛ, 4-х </w:t>
      </w:r>
      <w:r w:rsidRPr="005A6ECF">
        <w:rPr>
          <w:sz w:val="32"/>
          <w:szCs w:val="32"/>
        </w:rPr>
        <w:lastRenderedPageBreak/>
        <w:t>канальний коагулометр та монітор пацієнта з комплектуючими)  на загальну суму  460 тис. грн;</w:t>
      </w:r>
    </w:p>
    <w:p w14:paraId="309F68A3" w14:textId="77777777" w:rsidR="00056266" w:rsidRPr="005A6ECF" w:rsidRDefault="00056266" w:rsidP="00056266">
      <w:pPr>
        <w:ind w:firstLine="709"/>
        <w:jc w:val="both"/>
        <w:rPr>
          <w:sz w:val="32"/>
          <w:szCs w:val="32"/>
        </w:rPr>
      </w:pPr>
      <w:r w:rsidRPr="005A6ECF">
        <w:rPr>
          <w:rFonts w:eastAsia="SimSun"/>
          <w:sz w:val="32"/>
          <w:szCs w:val="32"/>
        </w:rPr>
        <w:t>після капітального ремонту відкрит</w:t>
      </w:r>
      <w:r w:rsidRPr="005A6ECF">
        <w:rPr>
          <w:sz w:val="32"/>
          <w:szCs w:val="32"/>
        </w:rPr>
        <w:t>і</w:t>
      </w:r>
      <w:r w:rsidRPr="005A6ECF">
        <w:rPr>
          <w:rFonts w:eastAsia="SimSun"/>
          <w:sz w:val="32"/>
          <w:szCs w:val="32"/>
        </w:rPr>
        <w:t xml:space="preserve"> дитяч</w:t>
      </w:r>
      <w:r w:rsidRPr="005A6ECF">
        <w:rPr>
          <w:sz w:val="32"/>
          <w:szCs w:val="32"/>
        </w:rPr>
        <w:t>і</w:t>
      </w:r>
      <w:r w:rsidRPr="005A6ECF">
        <w:rPr>
          <w:rFonts w:eastAsia="SimSun"/>
          <w:sz w:val="32"/>
          <w:szCs w:val="32"/>
        </w:rPr>
        <w:t xml:space="preserve"> відділення в Олевській центральній лікарні</w:t>
      </w:r>
      <w:r w:rsidRPr="005A6ECF">
        <w:rPr>
          <w:sz w:val="32"/>
          <w:szCs w:val="32"/>
        </w:rPr>
        <w:t xml:space="preserve"> та Овруцькій міськійої лікарні.</w:t>
      </w:r>
    </w:p>
    <w:p w14:paraId="6E7DFB92" w14:textId="77777777" w:rsidR="00056266" w:rsidRPr="005A6ECF" w:rsidRDefault="00056266" w:rsidP="00056266">
      <w:pPr>
        <w:ind w:firstLine="709"/>
        <w:jc w:val="both"/>
        <w:rPr>
          <w:sz w:val="32"/>
          <w:szCs w:val="32"/>
        </w:rPr>
      </w:pPr>
      <w:r w:rsidRPr="005A6ECF">
        <w:rPr>
          <w:sz w:val="32"/>
          <w:szCs w:val="32"/>
        </w:rPr>
        <w:t>У галузі освіти в області протягом січня-вересня 2020 року реконструйовано приміщення 2 закладів дошкільної освіти, відкрито 2, що дало змогу створити 11 додаткових груп на 186 місць.</w:t>
      </w:r>
    </w:p>
    <w:p w14:paraId="7228FF61" w14:textId="77777777" w:rsidR="00056266" w:rsidRPr="005A6ECF" w:rsidRDefault="00056266" w:rsidP="00056266">
      <w:pPr>
        <w:ind w:firstLine="709"/>
        <w:jc w:val="both"/>
        <w:rPr>
          <w:sz w:val="32"/>
          <w:szCs w:val="32"/>
        </w:rPr>
      </w:pPr>
      <w:r w:rsidRPr="005A6ECF">
        <w:rPr>
          <w:sz w:val="32"/>
          <w:szCs w:val="32"/>
        </w:rPr>
        <w:t>Продовжувалася робота щодо розширення мережі опорних навчальних закладів. У січні-вересні 2020 року в області створено 4 опорні школи, яких на 01.10.2020 функціонує 71. Тривають роботи щодо поліпшення їх матеріально-технічної бази.</w:t>
      </w:r>
    </w:p>
    <w:p w14:paraId="29DA2972" w14:textId="77777777" w:rsidR="00056266" w:rsidRPr="005A6ECF" w:rsidRDefault="00056266" w:rsidP="00056266">
      <w:pPr>
        <w:ind w:firstLine="709"/>
        <w:jc w:val="both"/>
        <w:rPr>
          <w:rFonts w:eastAsia="Calibri"/>
          <w:sz w:val="32"/>
          <w:szCs w:val="32"/>
          <w:lang w:eastAsia="en-US"/>
        </w:rPr>
      </w:pPr>
      <w:r w:rsidRPr="005A6ECF">
        <w:rPr>
          <w:rFonts w:eastAsia="Calibri"/>
          <w:sz w:val="32"/>
          <w:szCs w:val="32"/>
          <w:lang w:eastAsia="en-US"/>
        </w:rPr>
        <w:t>У січні-вересні 2020 року було</w:t>
      </w:r>
      <w:r w:rsidRPr="005A6ECF">
        <w:rPr>
          <w:rFonts w:eastAsia="Calibri"/>
          <w:i/>
          <w:sz w:val="32"/>
          <w:szCs w:val="32"/>
          <w:lang w:eastAsia="en-US"/>
        </w:rPr>
        <w:t xml:space="preserve"> </w:t>
      </w:r>
      <w:r w:rsidRPr="005A6ECF">
        <w:rPr>
          <w:rFonts w:eastAsia="Calibri"/>
          <w:sz w:val="32"/>
          <w:szCs w:val="32"/>
          <w:lang w:eastAsia="en-US"/>
        </w:rPr>
        <w:t xml:space="preserve">придбано 16 шкільних автобусів </w:t>
      </w:r>
      <w:r w:rsidRPr="005A6ECF">
        <w:rPr>
          <w:sz w:val="32"/>
          <w:szCs w:val="32"/>
        </w:rPr>
        <w:t>для перевезення учнів та педагогічних працівників, проведені капітальні ремонти та реконструкції приміщень 230 освітніх закладів.</w:t>
      </w:r>
    </w:p>
    <w:p w14:paraId="3174C1F9" w14:textId="77777777" w:rsidR="00056266" w:rsidRPr="005A6ECF" w:rsidRDefault="00056266" w:rsidP="00056266">
      <w:pPr>
        <w:ind w:firstLine="708"/>
        <w:jc w:val="both"/>
        <w:rPr>
          <w:sz w:val="32"/>
          <w:szCs w:val="32"/>
        </w:rPr>
      </w:pPr>
      <w:r w:rsidRPr="005A6ECF">
        <w:rPr>
          <w:sz w:val="32"/>
          <w:szCs w:val="32"/>
        </w:rPr>
        <w:t>Протягом січня-вересня 2020 року в області проведено 138 навчально-тренувальних зборів, 53</w:t>
      </w:r>
      <w:r w:rsidRPr="005A6ECF">
        <w:rPr>
          <w:sz w:val="32"/>
          <w:szCs w:val="32"/>
          <w:lang w:val="ru-RU"/>
        </w:rPr>
        <w:t> </w:t>
      </w:r>
      <w:r w:rsidRPr="005A6ECF">
        <w:rPr>
          <w:sz w:val="32"/>
          <w:szCs w:val="32"/>
        </w:rPr>
        <w:t>чемпіонати області з олімпійських і неолімпійських видів спорту, Кубок України з веслування.</w:t>
      </w:r>
    </w:p>
    <w:p w14:paraId="674232D7" w14:textId="77777777" w:rsidR="00056266" w:rsidRPr="005A6ECF" w:rsidRDefault="00056266" w:rsidP="00056266">
      <w:pPr>
        <w:ind w:firstLine="708"/>
        <w:jc w:val="both"/>
        <w:rPr>
          <w:sz w:val="32"/>
          <w:szCs w:val="32"/>
        </w:rPr>
      </w:pPr>
      <w:r w:rsidRPr="005A6ECF">
        <w:rPr>
          <w:sz w:val="32"/>
          <w:szCs w:val="32"/>
        </w:rPr>
        <w:t>Збірні команди області приймали участь у 85 Всеукраїнських змаганнях з олімпійських та неолімпійських видів спорту.</w:t>
      </w:r>
    </w:p>
    <w:p w14:paraId="71A54396" w14:textId="77777777" w:rsidR="00056266" w:rsidRPr="005A6ECF" w:rsidRDefault="00056266" w:rsidP="00056266">
      <w:pPr>
        <w:ind w:firstLine="708"/>
        <w:jc w:val="both"/>
        <w:rPr>
          <w:sz w:val="32"/>
          <w:szCs w:val="32"/>
        </w:rPr>
      </w:pPr>
      <w:r w:rsidRPr="005A6ECF">
        <w:rPr>
          <w:sz w:val="32"/>
          <w:szCs w:val="32"/>
        </w:rPr>
        <w:t>Протягом січня-вересня 2020 року здійснювалися:</w:t>
      </w:r>
    </w:p>
    <w:p w14:paraId="6C1EB764" w14:textId="77777777" w:rsidR="00056266" w:rsidRPr="005A6ECF" w:rsidRDefault="00056266" w:rsidP="00056266">
      <w:pPr>
        <w:ind w:firstLine="708"/>
        <w:jc w:val="both"/>
        <w:rPr>
          <w:sz w:val="32"/>
          <w:szCs w:val="32"/>
        </w:rPr>
      </w:pPr>
      <w:r w:rsidRPr="005A6ECF">
        <w:rPr>
          <w:sz w:val="32"/>
          <w:szCs w:val="32"/>
        </w:rPr>
        <w:t>капітальний ремонт будинку фізкультури Житомирської дитячо-юнацької спортивної школи «Авангард» у м. Житомирі;</w:t>
      </w:r>
    </w:p>
    <w:p w14:paraId="716E78BA" w14:textId="77777777" w:rsidR="00056266" w:rsidRPr="005A6ECF" w:rsidRDefault="00056266" w:rsidP="00056266">
      <w:pPr>
        <w:ind w:firstLine="708"/>
        <w:jc w:val="both"/>
        <w:rPr>
          <w:sz w:val="32"/>
          <w:szCs w:val="32"/>
        </w:rPr>
      </w:pPr>
      <w:r w:rsidRPr="005A6ECF">
        <w:rPr>
          <w:sz w:val="32"/>
          <w:szCs w:val="32"/>
        </w:rPr>
        <w:t>реконструкція стадіону «Спартак Арена» СДЮСШОР з футболу «Полісся» Житомирської міської ради;</w:t>
      </w:r>
    </w:p>
    <w:p w14:paraId="361A6C16" w14:textId="77777777" w:rsidR="00056266" w:rsidRPr="005A6ECF" w:rsidRDefault="00056266" w:rsidP="00056266">
      <w:pPr>
        <w:ind w:firstLine="708"/>
        <w:jc w:val="both"/>
        <w:rPr>
          <w:sz w:val="32"/>
          <w:szCs w:val="32"/>
        </w:rPr>
      </w:pPr>
      <w:r w:rsidRPr="005A6ECF">
        <w:rPr>
          <w:sz w:val="32"/>
          <w:szCs w:val="32"/>
        </w:rPr>
        <w:t>капітальний ремонт спортивного майданчика в Кирданівському закладі загальної середньої освіти І-ІІІ ступенів Овруцької міської ради;</w:t>
      </w:r>
    </w:p>
    <w:p w14:paraId="2EB14CDA" w14:textId="77777777" w:rsidR="00056266" w:rsidRPr="005A6ECF" w:rsidRDefault="00056266" w:rsidP="00056266">
      <w:pPr>
        <w:ind w:firstLine="708"/>
        <w:jc w:val="both"/>
        <w:rPr>
          <w:sz w:val="32"/>
          <w:szCs w:val="32"/>
        </w:rPr>
      </w:pPr>
      <w:r w:rsidRPr="005A6ECF">
        <w:rPr>
          <w:sz w:val="32"/>
          <w:szCs w:val="32"/>
        </w:rPr>
        <w:t xml:space="preserve">реконструкція стадіону у м. Чуднів; </w:t>
      </w:r>
    </w:p>
    <w:p w14:paraId="62DE1E43" w14:textId="77777777" w:rsidR="00056266" w:rsidRPr="005A6ECF" w:rsidRDefault="00056266" w:rsidP="00056266">
      <w:pPr>
        <w:ind w:firstLine="708"/>
        <w:jc w:val="both"/>
        <w:rPr>
          <w:sz w:val="32"/>
          <w:szCs w:val="32"/>
        </w:rPr>
      </w:pPr>
      <w:r w:rsidRPr="005A6ECF">
        <w:rPr>
          <w:sz w:val="32"/>
          <w:szCs w:val="32"/>
        </w:rPr>
        <w:t>реконструкція спортивного комплексу «Динамо» у м. Радомишль.</w:t>
      </w:r>
    </w:p>
    <w:p w14:paraId="7E3BCCB9" w14:textId="77777777" w:rsidR="00056266" w:rsidRPr="005A6ECF" w:rsidRDefault="00056266" w:rsidP="00056266">
      <w:pPr>
        <w:ind w:firstLine="709"/>
        <w:jc w:val="both"/>
        <w:rPr>
          <w:sz w:val="32"/>
          <w:szCs w:val="32"/>
        </w:rPr>
      </w:pPr>
      <w:r w:rsidRPr="005A6ECF">
        <w:rPr>
          <w:sz w:val="32"/>
          <w:szCs w:val="32"/>
        </w:rPr>
        <w:t>У січні-вересні 2020 року усиновлено 20 дітей, з них 19</w:t>
      </w:r>
      <w:r w:rsidRPr="005A6ECF">
        <w:rPr>
          <w:sz w:val="32"/>
          <w:szCs w:val="32"/>
          <w:lang w:val="ru-RU"/>
        </w:rPr>
        <w:t> </w:t>
      </w:r>
      <w:r w:rsidRPr="005A6ECF">
        <w:rPr>
          <w:sz w:val="32"/>
          <w:szCs w:val="32"/>
        </w:rPr>
        <w:t xml:space="preserve">– громадянами України. </w:t>
      </w:r>
    </w:p>
    <w:p w14:paraId="5729D3FC" w14:textId="77777777" w:rsidR="00056266" w:rsidRPr="005A6ECF" w:rsidRDefault="00056266" w:rsidP="00056266">
      <w:pPr>
        <w:ind w:firstLine="709"/>
        <w:jc w:val="both"/>
        <w:rPr>
          <w:sz w:val="32"/>
          <w:szCs w:val="32"/>
        </w:rPr>
      </w:pPr>
      <w:r w:rsidRPr="005A6ECF">
        <w:rPr>
          <w:sz w:val="32"/>
          <w:szCs w:val="32"/>
        </w:rPr>
        <w:t>Упродовж січня-вересня 2020 року в сім’ї опікунів, піклувальників влаштовано 299 дітей-сиріт та дітей, позбавлених батьківського піклування.</w:t>
      </w:r>
    </w:p>
    <w:p w14:paraId="7AB65145" w14:textId="77777777" w:rsidR="00056266" w:rsidRPr="005A6ECF" w:rsidRDefault="00056266" w:rsidP="00056266">
      <w:pPr>
        <w:widowControl w:val="0"/>
        <w:shd w:val="clear" w:color="auto" w:fill="FFFFFF"/>
        <w:tabs>
          <w:tab w:val="left" w:pos="0"/>
        </w:tabs>
        <w:autoSpaceDE w:val="0"/>
        <w:autoSpaceDN w:val="0"/>
        <w:adjustRightInd w:val="0"/>
        <w:ind w:firstLine="709"/>
        <w:jc w:val="both"/>
        <w:rPr>
          <w:bCs/>
          <w:sz w:val="32"/>
          <w:szCs w:val="32"/>
        </w:rPr>
      </w:pPr>
      <w:r w:rsidRPr="005A6ECF">
        <w:rPr>
          <w:bCs/>
          <w:sz w:val="32"/>
          <w:szCs w:val="32"/>
        </w:rPr>
        <w:t>Державні види допомоги за цей період отримали 53,2 тис. родин з дітьми, 11,2 тис. малозабезпечених сімей, 19,3 тис. осіб з інвалідністю з дитинства та дітей з інвалідністю, 228</w:t>
      </w:r>
      <w:r w:rsidRPr="005A6ECF">
        <w:rPr>
          <w:bCs/>
          <w:sz w:val="32"/>
          <w:szCs w:val="32"/>
          <w:lang w:val="ru-RU"/>
        </w:rPr>
        <w:t> </w:t>
      </w:r>
      <w:r w:rsidRPr="005A6ECF">
        <w:rPr>
          <w:bCs/>
          <w:sz w:val="32"/>
          <w:szCs w:val="32"/>
        </w:rPr>
        <w:t xml:space="preserve">батьків-вихователів та прийомних батьків на загальну суму </w:t>
      </w:r>
      <w:r w:rsidRPr="005A6ECF">
        <w:rPr>
          <w:bCs/>
          <w:sz w:val="32"/>
          <w:szCs w:val="32"/>
        </w:rPr>
        <w:lastRenderedPageBreak/>
        <w:t>1 522,2</w:t>
      </w:r>
      <w:r w:rsidRPr="005A6ECF">
        <w:rPr>
          <w:bCs/>
          <w:sz w:val="32"/>
          <w:szCs w:val="32"/>
          <w:lang w:val="ru-RU"/>
        </w:rPr>
        <w:t> </w:t>
      </w:r>
      <w:r w:rsidRPr="005A6ECF">
        <w:rPr>
          <w:bCs/>
          <w:sz w:val="32"/>
          <w:szCs w:val="32"/>
        </w:rPr>
        <w:t>млн гривень.</w:t>
      </w:r>
    </w:p>
    <w:p w14:paraId="3F58C565" w14:textId="77777777" w:rsidR="00056266" w:rsidRPr="005A6ECF" w:rsidRDefault="00056266" w:rsidP="00056266">
      <w:pPr>
        <w:ind w:firstLine="709"/>
        <w:jc w:val="both"/>
        <w:rPr>
          <w:sz w:val="32"/>
          <w:szCs w:val="32"/>
        </w:rPr>
      </w:pPr>
      <w:r w:rsidRPr="005A6ECF">
        <w:rPr>
          <w:sz w:val="32"/>
          <w:szCs w:val="32"/>
          <w:lang w:val="ru-RU"/>
        </w:rPr>
        <w:t>У січні-вересні</w:t>
      </w:r>
      <w:r w:rsidRPr="005A6ECF">
        <w:rPr>
          <w:sz w:val="32"/>
          <w:szCs w:val="32"/>
        </w:rPr>
        <w:t xml:space="preserve"> 2020 року з обласного бюджету надано одноразову грошову допомогу 20 військовослужбовцям – учасникам АТО/ООС на загальну суму 58,0 тис грн та 29 членам сімей учасників АТО/ООС на загальну суму 352,0 тис гривень.</w:t>
      </w:r>
    </w:p>
    <w:p w14:paraId="4B997AF3" w14:textId="77777777" w:rsidR="00056266" w:rsidRPr="005A6ECF" w:rsidRDefault="00056266" w:rsidP="00056266">
      <w:pPr>
        <w:suppressAutoHyphens/>
        <w:ind w:firstLine="709"/>
        <w:jc w:val="both"/>
        <w:rPr>
          <w:bCs/>
          <w:sz w:val="32"/>
          <w:szCs w:val="32"/>
        </w:rPr>
      </w:pPr>
      <w:r w:rsidRPr="005A6ECF">
        <w:rPr>
          <w:bCs/>
          <w:sz w:val="32"/>
          <w:szCs w:val="32"/>
        </w:rPr>
        <w:t>За станом на 22 жовтня цього року житлову субсидію в області отримує 120,7 тис. домогосподарств або 25,4% від загальної кількості.</w:t>
      </w:r>
    </w:p>
    <w:p w14:paraId="5A0E8C26" w14:textId="77777777" w:rsidR="00056266" w:rsidRPr="005A6ECF" w:rsidRDefault="00056266" w:rsidP="00056266">
      <w:pPr>
        <w:widowControl w:val="0"/>
        <w:shd w:val="clear" w:color="auto" w:fill="FFFFFF"/>
        <w:tabs>
          <w:tab w:val="left" w:pos="0"/>
        </w:tabs>
        <w:autoSpaceDE w:val="0"/>
        <w:autoSpaceDN w:val="0"/>
        <w:adjustRightInd w:val="0"/>
        <w:ind w:firstLine="709"/>
        <w:jc w:val="both"/>
        <w:rPr>
          <w:bCs/>
          <w:sz w:val="32"/>
          <w:szCs w:val="32"/>
        </w:rPr>
      </w:pPr>
      <w:r w:rsidRPr="005A6ECF">
        <w:rPr>
          <w:bCs/>
          <w:sz w:val="32"/>
          <w:szCs w:val="32"/>
        </w:rPr>
        <w:t>За станом на 01.10.2020 субсидію на житлово-комунальні послуги нараховано на суму 502,6 млн. гривень.</w:t>
      </w:r>
    </w:p>
    <w:p w14:paraId="7B237FC4" w14:textId="77777777" w:rsidR="00056266" w:rsidRPr="005A6ECF" w:rsidRDefault="00056266" w:rsidP="00056266">
      <w:pPr>
        <w:widowControl w:val="0"/>
        <w:shd w:val="clear" w:color="auto" w:fill="FFFFFF"/>
        <w:tabs>
          <w:tab w:val="left" w:pos="0"/>
        </w:tabs>
        <w:autoSpaceDE w:val="0"/>
        <w:autoSpaceDN w:val="0"/>
        <w:adjustRightInd w:val="0"/>
        <w:ind w:firstLine="709"/>
        <w:jc w:val="both"/>
        <w:rPr>
          <w:bCs/>
          <w:sz w:val="32"/>
          <w:szCs w:val="32"/>
        </w:rPr>
      </w:pPr>
      <w:r w:rsidRPr="005A6ECF">
        <w:rPr>
          <w:bCs/>
          <w:sz w:val="32"/>
          <w:szCs w:val="32"/>
        </w:rPr>
        <w:t>Субсидію для придбання твердого палива та скрапленого газу – на суму 94,6 млн гривень.</w:t>
      </w:r>
    </w:p>
    <w:p w14:paraId="1BE98CF9" w14:textId="77777777" w:rsidR="00056266" w:rsidRPr="005A6ECF" w:rsidRDefault="00056266" w:rsidP="00056266">
      <w:pPr>
        <w:ind w:firstLine="709"/>
        <w:jc w:val="both"/>
        <w:rPr>
          <w:sz w:val="32"/>
          <w:szCs w:val="32"/>
        </w:rPr>
      </w:pPr>
      <w:r w:rsidRPr="005A6ECF">
        <w:rPr>
          <w:sz w:val="32"/>
          <w:szCs w:val="32"/>
        </w:rPr>
        <w:t>Протягом січня-вересня 2020 року проведено модернізацію котелень (замінено застарілі котли, встановлено сучасні насоси, замінено понад 5 км теплових мереж на труби в пінополіуретановій ізоляції, встановлено індивідуальні теплові пункти) на суму 50,5 млн гривень. Скорочення споживання природного газу становило майже 0,2</w:t>
      </w:r>
      <w:r w:rsidRPr="005A6ECF">
        <w:rPr>
          <w:sz w:val="32"/>
          <w:szCs w:val="32"/>
          <w:lang w:val="ru-RU"/>
        </w:rPr>
        <w:t> </w:t>
      </w:r>
      <w:r w:rsidRPr="005A6ECF">
        <w:rPr>
          <w:sz w:val="32"/>
          <w:szCs w:val="32"/>
        </w:rPr>
        <w:t>млн</w:t>
      </w:r>
      <w:r w:rsidRPr="005A6ECF">
        <w:rPr>
          <w:sz w:val="32"/>
          <w:szCs w:val="32"/>
          <w:lang w:val="ru-RU"/>
        </w:rPr>
        <w:t> </w:t>
      </w:r>
      <w:r w:rsidRPr="005A6ECF">
        <w:rPr>
          <w:sz w:val="32"/>
          <w:szCs w:val="32"/>
        </w:rPr>
        <w:t>м</w:t>
      </w:r>
      <w:r w:rsidRPr="005A6ECF">
        <w:rPr>
          <w:sz w:val="32"/>
          <w:szCs w:val="32"/>
          <w:vertAlign w:val="superscript"/>
        </w:rPr>
        <w:t>3</w:t>
      </w:r>
      <w:r w:rsidRPr="005A6ECF">
        <w:rPr>
          <w:sz w:val="32"/>
          <w:szCs w:val="32"/>
        </w:rPr>
        <w:t>.</w:t>
      </w:r>
    </w:p>
    <w:p w14:paraId="69D1EF37" w14:textId="77777777" w:rsidR="00056266" w:rsidRPr="005A6ECF" w:rsidRDefault="00056266" w:rsidP="00056266">
      <w:pPr>
        <w:shd w:val="clear" w:color="auto" w:fill="FFFFFF"/>
        <w:ind w:firstLine="709"/>
        <w:jc w:val="both"/>
        <w:rPr>
          <w:sz w:val="32"/>
          <w:szCs w:val="32"/>
        </w:rPr>
      </w:pPr>
      <w:r w:rsidRPr="005A6ECF">
        <w:rPr>
          <w:sz w:val="32"/>
          <w:szCs w:val="32"/>
        </w:rPr>
        <w:t>Протягом січня-вересня 2020 року продовжувалася реалізація Програми стимулювання населення, ОСББ, ЖБК Житомирщини щодо ефективного використання енергетичних ресурсів та енергозбереження на 2015-2020 роки, у рамках якої відшкодовано частину «теплих кредитів» 515 фізичним особам на суму                                      0,53 млн грн та 36 ОСББ на суму 1,47 млн грн, на встановлення сонячні електростанції – 0,68 млн гривень.</w:t>
      </w:r>
    </w:p>
    <w:p w14:paraId="35D30B1D" w14:textId="77777777" w:rsidR="00056266" w:rsidRPr="005A6ECF" w:rsidRDefault="00056266" w:rsidP="00056266">
      <w:pPr>
        <w:shd w:val="clear" w:color="auto" w:fill="FFFFFF"/>
        <w:autoSpaceDE w:val="0"/>
        <w:autoSpaceDN w:val="0"/>
        <w:adjustRightInd w:val="0"/>
        <w:ind w:right="-1" w:firstLine="709"/>
        <w:jc w:val="both"/>
        <w:rPr>
          <w:sz w:val="32"/>
          <w:szCs w:val="32"/>
        </w:rPr>
      </w:pPr>
      <w:r w:rsidRPr="005A6ECF">
        <w:rPr>
          <w:sz w:val="32"/>
          <w:szCs w:val="32"/>
        </w:rPr>
        <w:t>Протягом січня-вересня 2020 року проведено часткове відшкодування з обласного бюджету відсоткових ставок за кредитами 10 суб’єктам господарювання області для реалізації бізнес-проектів, на загальну суму 518 тис. гривень.</w:t>
      </w:r>
    </w:p>
    <w:p w14:paraId="7C5E3438" w14:textId="77777777" w:rsidR="00056266" w:rsidRPr="005A6ECF" w:rsidRDefault="00056266" w:rsidP="00056266">
      <w:pPr>
        <w:ind w:firstLine="709"/>
        <w:jc w:val="both"/>
        <w:rPr>
          <w:sz w:val="32"/>
          <w:szCs w:val="32"/>
        </w:rPr>
      </w:pPr>
      <w:r w:rsidRPr="005A6ECF">
        <w:rPr>
          <w:sz w:val="32"/>
          <w:szCs w:val="32"/>
        </w:rPr>
        <w:t>За станом на 01.10.2020 в області надавали адміністративні послуги 40 центрами, у тому числі в 18 ОТ</w:t>
      </w:r>
      <w:bookmarkStart w:id="7" w:name="_Hlk40705476"/>
      <w:r w:rsidRPr="005A6ECF">
        <w:rPr>
          <w:sz w:val="32"/>
          <w:szCs w:val="32"/>
        </w:rPr>
        <w:t>Г, якими</w:t>
      </w:r>
      <w:r w:rsidRPr="005A6ECF">
        <w:rPr>
          <w:bCs/>
          <w:sz w:val="32"/>
          <w:szCs w:val="32"/>
        </w:rPr>
        <w:t xml:space="preserve"> за січень-вересень 2020 року надано понад</w:t>
      </w:r>
      <w:r w:rsidRPr="005A6ECF">
        <w:rPr>
          <w:sz w:val="32"/>
          <w:szCs w:val="32"/>
        </w:rPr>
        <w:t xml:space="preserve"> 400 тис. адміністративних послуг, що 13,8% більше, ніж за січень-вересень 2019 року</w:t>
      </w:r>
    </w:p>
    <w:p w14:paraId="45063CA2" w14:textId="77777777" w:rsidR="00056266" w:rsidRPr="005A6ECF" w:rsidRDefault="00056266" w:rsidP="00056266">
      <w:pPr>
        <w:ind w:firstLine="708"/>
        <w:jc w:val="both"/>
        <w:rPr>
          <w:sz w:val="32"/>
          <w:szCs w:val="32"/>
        </w:rPr>
      </w:pPr>
      <w:r w:rsidRPr="005A6ECF">
        <w:rPr>
          <w:sz w:val="32"/>
          <w:szCs w:val="32"/>
        </w:rPr>
        <w:t>За підсумками аналізу соціально-економічного розвитку за 2019 рік та 9 місяців 2020 року визначено цілі і завдання програми, напрями діяльності та заходи на 2021 рік.</w:t>
      </w:r>
    </w:p>
    <w:bookmarkEnd w:id="7"/>
    <w:p w14:paraId="1B50E919" w14:textId="77777777" w:rsidR="00C97988" w:rsidRPr="00106975" w:rsidRDefault="00C97988" w:rsidP="00C97988">
      <w:pPr>
        <w:ind w:firstLine="720"/>
        <w:jc w:val="both"/>
        <w:rPr>
          <w:bCs/>
          <w:sz w:val="16"/>
          <w:szCs w:val="16"/>
        </w:rPr>
      </w:pPr>
    </w:p>
    <w:p w14:paraId="0A0B1A2F" w14:textId="77777777" w:rsidR="00D352B7" w:rsidRDefault="00D352B7" w:rsidP="00C97988">
      <w:pPr>
        <w:ind w:firstLine="720"/>
        <w:jc w:val="both"/>
        <w:rPr>
          <w:b/>
          <w:sz w:val="42"/>
          <w:szCs w:val="42"/>
          <w:lang w:val="ru-RU"/>
        </w:rPr>
      </w:pPr>
    </w:p>
    <w:p w14:paraId="66F83618" w14:textId="77777777" w:rsidR="00D352B7" w:rsidRDefault="00D352B7" w:rsidP="00C97988">
      <w:pPr>
        <w:ind w:firstLine="720"/>
        <w:jc w:val="both"/>
        <w:rPr>
          <w:b/>
          <w:sz w:val="42"/>
          <w:szCs w:val="42"/>
          <w:lang w:val="ru-RU"/>
        </w:rPr>
      </w:pPr>
    </w:p>
    <w:p w14:paraId="5B401953" w14:textId="77777777" w:rsidR="00D76E52" w:rsidRPr="00CE1EC4" w:rsidRDefault="00AE745D" w:rsidP="00C97988">
      <w:pPr>
        <w:ind w:firstLine="720"/>
        <w:jc w:val="both"/>
        <w:rPr>
          <w:b/>
          <w:sz w:val="42"/>
          <w:szCs w:val="42"/>
          <w:lang w:val="ru-RU"/>
        </w:rPr>
      </w:pPr>
      <w:r w:rsidRPr="00CE1EC4">
        <w:rPr>
          <w:b/>
          <w:sz w:val="42"/>
          <w:szCs w:val="42"/>
          <w:lang w:val="ru-RU"/>
        </w:rPr>
        <w:lastRenderedPageBreak/>
        <w:t xml:space="preserve">2. Мета, </w:t>
      </w:r>
      <w:r w:rsidR="002C48E1">
        <w:rPr>
          <w:b/>
          <w:sz w:val="42"/>
          <w:szCs w:val="42"/>
          <w:lang w:val="ru-RU"/>
        </w:rPr>
        <w:t>головні</w:t>
      </w:r>
      <w:r w:rsidR="00641FED">
        <w:rPr>
          <w:b/>
          <w:sz w:val="42"/>
          <w:szCs w:val="42"/>
          <w:lang w:val="ru-RU"/>
        </w:rPr>
        <w:t xml:space="preserve"> пріоритети, </w:t>
      </w:r>
      <w:r w:rsidRPr="00CE1EC4">
        <w:rPr>
          <w:b/>
          <w:sz w:val="42"/>
          <w:szCs w:val="42"/>
          <w:lang w:val="ru-RU"/>
        </w:rPr>
        <w:t>завдання та заходи економічного і соціального розвитку області у 202</w:t>
      </w:r>
      <w:r w:rsidR="00CE1EC4">
        <w:rPr>
          <w:b/>
          <w:sz w:val="42"/>
          <w:szCs w:val="42"/>
          <w:lang w:val="ru-RU"/>
        </w:rPr>
        <w:t>1</w:t>
      </w:r>
      <w:r w:rsidRPr="00CE1EC4">
        <w:rPr>
          <w:b/>
          <w:sz w:val="42"/>
          <w:szCs w:val="42"/>
          <w:lang w:val="ru-RU"/>
        </w:rPr>
        <w:t xml:space="preserve"> році</w:t>
      </w:r>
    </w:p>
    <w:p w14:paraId="4518607D" w14:textId="77777777" w:rsidR="00AE745D" w:rsidRDefault="00AE745D" w:rsidP="00C97988">
      <w:pPr>
        <w:ind w:firstLine="720"/>
        <w:jc w:val="both"/>
        <w:rPr>
          <w:b/>
          <w:sz w:val="41"/>
          <w:szCs w:val="41"/>
        </w:rPr>
      </w:pPr>
      <w:r w:rsidRPr="00CE1EC4">
        <w:rPr>
          <w:b/>
          <w:sz w:val="41"/>
          <w:szCs w:val="41"/>
        </w:rPr>
        <w:t>2.1.</w:t>
      </w:r>
      <w:r w:rsidR="00C35320" w:rsidRPr="00CE1EC4">
        <w:rPr>
          <w:b/>
          <w:sz w:val="41"/>
          <w:szCs w:val="41"/>
        </w:rPr>
        <w:t xml:space="preserve"> Мета </w:t>
      </w:r>
      <w:r w:rsidR="00CE1EC4">
        <w:rPr>
          <w:b/>
          <w:sz w:val="41"/>
          <w:szCs w:val="41"/>
        </w:rPr>
        <w:t xml:space="preserve">і </w:t>
      </w:r>
      <w:r w:rsidR="00641FED">
        <w:rPr>
          <w:b/>
          <w:sz w:val="41"/>
          <w:szCs w:val="41"/>
        </w:rPr>
        <w:t>головні пріоритети</w:t>
      </w:r>
      <w:r w:rsidR="00CE1EC4">
        <w:rPr>
          <w:b/>
          <w:sz w:val="41"/>
          <w:szCs w:val="41"/>
        </w:rPr>
        <w:t xml:space="preserve"> </w:t>
      </w:r>
      <w:r w:rsidR="00C35320" w:rsidRPr="00CE1EC4">
        <w:rPr>
          <w:b/>
          <w:sz w:val="41"/>
          <w:szCs w:val="41"/>
        </w:rPr>
        <w:t>Програми</w:t>
      </w:r>
    </w:p>
    <w:p w14:paraId="533A855C" w14:textId="77777777" w:rsidR="006B55CF" w:rsidRPr="006B55CF" w:rsidRDefault="006B55CF" w:rsidP="006B55CF">
      <w:pPr>
        <w:spacing w:line="250" w:lineRule="auto"/>
        <w:ind w:firstLine="708"/>
        <w:jc w:val="both"/>
        <w:rPr>
          <w:sz w:val="32"/>
          <w:szCs w:val="32"/>
        </w:rPr>
      </w:pPr>
      <w:r w:rsidRPr="006B55CF">
        <w:rPr>
          <w:sz w:val="32"/>
          <w:szCs w:val="32"/>
        </w:rPr>
        <w:t>Пандемія та її руйнівний вплив на якість життя через загрозу здоров’ю людей та на економіку стала головним викликом для світу, кожної держави та України зокрема, кожного регіону та Житомирщини зокрема.</w:t>
      </w:r>
    </w:p>
    <w:p w14:paraId="071AEE1F" w14:textId="77777777" w:rsidR="006B55CF" w:rsidRPr="006B55CF" w:rsidRDefault="006B55CF" w:rsidP="006B55CF">
      <w:pPr>
        <w:spacing w:line="250" w:lineRule="auto"/>
        <w:ind w:firstLine="708"/>
        <w:jc w:val="both"/>
        <w:rPr>
          <w:sz w:val="32"/>
          <w:szCs w:val="32"/>
        </w:rPr>
      </w:pPr>
      <w:r w:rsidRPr="006B55CF">
        <w:rPr>
          <w:sz w:val="32"/>
          <w:szCs w:val="32"/>
        </w:rPr>
        <w:t xml:space="preserve">Не меншим викликом сьогодення є зміна клімату та у зв’язку з цим природні катаклізми і стихійні лиха, що також негативно впливає на економічне і соціальне благополуччя. </w:t>
      </w:r>
    </w:p>
    <w:p w14:paraId="2F2DCA9E" w14:textId="77777777" w:rsidR="006B55CF" w:rsidRPr="006B55CF" w:rsidRDefault="006B55CF" w:rsidP="006B55CF">
      <w:pPr>
        <w:spacing w:line="250" w:lineRule="auto"/>
        <w:ind w:firstLine="708"/>
        <w:jc w:val="both"/>
        <w:rPr>
          <w:sz w:val="32"/>
          <w:szCs w:val="32"/>
        </w:rPr>
      </w:pPr>
      <w:r w:rsidRPr="006B55CF">
        <w:rPr>
          <w:sz w:val="32"/>
          <w:szCs w:val="32"/>
        </w:rPr>
        <w:t>Розуміння такої ситуації ставить на порядок денний необхідність вирішення усіх наявних проблем та упередження їх загострення через вищезазначені виклики і вимагає адекватного реагування, а саме спільних і компетентних дій місцевих органів влади, бізнесу, громадськості, результативність яких залежатиме від визначеної мети і завдань  Програми.</w:t>
      </w:r>
    </w:p>
    <w:p w14:paraId="0AC2E173" w14:textId="77777777" w:rsidR="009F7BDE" w:rsidRPr="009F7BDE" w:rsidRDefault="006B55CF" w:rsidP="009F7BDE">
      <w:pPr>
        <w:spacing w:line="250" w:lineRule="auto"/>
        <w:ind w:firstLine="708"/>
        <w:jc w:val="both"/>
        <w:rPr>
          <w:sz w:val="32"/>
          <w:szCs w:val="32"/>
        </w:rPr>
      </w:pPr>
      <w:r w:rsidRPr="006B55CF">
        <w:rPr>
          <w:sz w:val="32"/>
          <w:szCs w:val="32"/>
        </w:rPr>
        <w:t>Тому метою Програми</w:t>
      </w:r>
      <w:r w:rsidR="009F7BDE" w:rsidRPr="009F7BDE">
        <w:rPr>
          <w:sz w:val="32"/>
          <w:szCs w:val="32"/>
        </w:rPr>
        <w:t xml:space="preserve"> є неперервність дій і заходів щодо підвищення якості життя населення шляхом створення умов для стабілізації розвитку галузей економіки регіону і позитивних зрушень в них, забезпечення належного функціонування та розвитку галузей соціальної сфери, ефективного соціального захисту населення, безпечного життєвого середовища та довкілля. </w:t>
      </w:r>
    </w:p>
    <w:p w14:paraId="714FA847" w14:textId="77777777" w:rsidR="006B55CF" w:rsidRPr="006B55CF" w:rsidRDefault="002C48E1" w:rsidP="006B55CF">
      <w:pPr>
        <w:spacing w:line="250" w:lineRule="auto"/>
        <w:ind w:firstLine="708"/>
        <w:jc w:val="both"/>
        <w:rPr>
          <w:sz w:val="32"/>
          <w:szCs w:val="32"/>
        </w:rPr>
      </w:pPr>
      <w:r>
        <w:rPr>
          <w:sz w:val="32"/>
          <w:szCs w:val="32"/>
        </w:rPr>
        <w:t xml:space="preserve">Головні пріоритети </w:t>
      </w:r>
      <w:r w:rsidR="006B55CF" w:rsidRPr="006B55CF">
        <w:rPr>
          <w:sz w:val="32"/>
          <w:szCs w:val="32"/>
        </w:rPr>
        <w:t>на 2021 рік для досягнення мети наступні:</w:t>
      </w:r>
    </w:p>
    <w:p w14:paraId="17F7B224" w14:textId="77777777" w:rsidR="006B55CF" w:rsidRPr="006B55CF" w:rsidRDefault="006B55CF" w:rsidP="006B55CF">
      <w:pPr>
        <w:spacing w:line="250" w:lineRule="auto"/>
        <w:ind w:firstLine="708"/>
        <w:jc w:val="both"/>
        <w:rPr>
          <w:sz w:val="32"/>
          <w:szCs w:val="32"/>
        </w:rPr>
      </w:pPr>
      <w:r w:rsidRPr="006B55CF">
        <w:rPr>
          <w:sz w:val="32"/>
          <w:szCs w:val="32"/>
        </w:rPr>
        <w:t xml:space="preserve">підвищення бюджетного потенціалу області, кожної територіальної громади та ефективне здійснення бюджетних видатків; </w:t>
      </w:r>
    </w:p>
    <w:p w14:paraId="1479DCC8" w14:textId="77777777" w:rsidR="006B55CF" w:rsidRPr="006B55CF" w:rsidRDefault="006B55CF" w:rsidP="006B55CF">
      <w:pPr>
        <w:spacing w:line="250" w:lineRule="auto"/>
        <w:ind w:firstLine="708"/>
        <w:jc w:val="both"/>
        <w:rPr>
          <w:sz w:val="32"/>
          <w:szCs w:val="32"/>
        </w:rPr>
      </w:pPr>
      <w:r w:rsidRPr="006B55CF">
        <w:rPr>
          <w:sz w:val="32"/>
          <w:szCs w:val="32"/>
        </w:rPr>
        <w:t xml:space="preserve">поліпшення інвестиційного клімату в області, підтримка інвесторів, що інвестують в реальний сектор економіки; </w:t>
      </w:r>
    </w:p>
    <w:p w14:paraId="2217A5FF" w14:textId="77777777" w:rsidR="006B55CF" w:rsidRPr="006B55CF" w:rsidRDefault="006B55CF" w:rsidP="006B55CF">
      <w:pPr>
        <w:spacing w:line="250" w:lineRule="auto"/>
        <w:ind w:firstLine="708"/>
        <w:jc w:val="both"/>
        <w:rPr>
          <w:sz w:val="32"/>
          <w:szCs w:val="32"/>
        </w:rPr>
      </w:pPr>
      <w:r w:rsidRPr="006B55CF">
        <w:rPr>
          <w:sz w:val="32"/>
          <w:szCs w:val="32"/>
        </w:rPr>
        <w:t>розширення зовнішньоекономічних зав’язків, збільшення обсягів виробництва продукції на експорт;</w:t>
      </w:r>
    </w:p>
    <w:p w14:paraId="0047EA1A" w14:textId="77777777" w:rsidR="006B55CF" w:rsidRPr="006B55CF" w:rsidRDefault="006B55CF" w:rsidP="006B55CF">
      <w:pPr>
        <w:spacing w:line="250" w:lineRule="auto"/>
        <w:ind w:firstLine="708"/>
        <w:jc w:val="both"/>
        <w:rPr>
          <w:sz w:val="32"/>
          <w:szCs w:val="32"/>
        </w:rPr>
      </w:pPr>
      <w:r w:rsidRPr="006B55CF">
        <w:rPr>
          <w:sz w:val="32"/>
          <w:szCs w:val="32"/>
        </w:rPr>
        <w:t>стабілізація стану підприємництва, використання різних видів підтримки та створення умов для його розвитку;</w:t>
      </w:r>
    </w:p>
    <w:p w14:paraId="61EC9F57" w14:textId="77777777" w:rsidR="00AF6496" w:rsidRPr="00AF6496" w:rsidRDefault="00AF6496" w:rsidP="00AF6496">
      <w:pPr>
        <w:spacing w:line="250" w:lineRule="auto"/>
        <w:ind w:firstLine="708"/>
        <w:jc w:val="both"/>
        <w:rPr>
          <w:sz w:val="32"/>
          <w:szCs w:val="32"/>
        </w:rPr>
      </w:pPr>
      <w:r w:rsidRPr="00AF6496">
        <w:rPr>
          <w:sz w:val="32"/>
          <w:szCs w:val="32"/>
        </w:rPr>
        <w:t>збільшення обсягів виробництва конкурентоздатної промислової продукції;</w:t>
      </w:r>
    </w:p>
    <w:p w14:paraId="4DA9B9C7" w14:textId="77777777" w:rsidR="00AF6496" w:rsidRPr="00AF6496" w:rsidRDefault="00AF6496" w:rsidP="00AF6496">
      <w:pPr>
        <w:spacing w:line="250" w:lineRule="auto"/>
        <w:ind w:firstLine="708"/>
        <w:jc w:val="both"/>
        <w:rPr>
          <w:sz w:val="32"/>
          <w:szCs w:val="32"/>
        </w:rPr>
      </w:pPr>
      <w:r w:rsidRPr="00AF6496">
        <w:rPr>
          <w:sz w:val="32"/>
          <w:szCs w:val="32"/>
        </w:rPr>
        <w:t>інтеграційний розвиток промисловості на основі посилення коопераційних зав’язків з підприємствами інших галузей економіки;</w:t>
      </w:r>
    </w:p>
    <w:p w14:paraId="0348E21C" w14:textId="77777777" w:rsidR="006B55CF" w:rsidRPr="006B55CF" w:rsidRDefault="006B55CF" w:rsidP="006B55CF">
      <w:pPr>
        <w:spacing w:line="250" w:lineRule="auto"/>
        <w:ind w:firstLine="708"/>
        <w:jc w:val="both"/>
        <w:rPr>
          <w:sz w:val="32"/>
          <w:szCs w:val="32"/>
        </w:rPr>
      </w:pPr>
      <w:r w:rsidRPr="006B55CF">
        <w:rPr>
          <w:sz w:val="32"/>
          <w:szCs w:val="32"/>
        </w:rPr>
        <w:lastRenderedPageBreak/>
        <w:t xml:space="preserve">створення нових виробництв, впровадження інноваційних технологій та модернізація підприємств традиційних галузей економіки регіону; </w:t>
      </w:r>
    </w:p>
    <w:p w14:paraId="1E170558" w14:textId="77777777" w:rsidR="006B55CF" w:rsidRPr="006B55CF" w:rsidRDefault="006B55CF" w:rsidP="006B55CF">
      <w:pPr>
        <w:spacing w:line="250" w:lineRule="auto"/>
        <w:ind w:firstLine="708"/>
        <w:jc w:val="both"/>
        <w:rPr>
          <w:sz w:val="32"/>
          <w:szCs w:val="32"/>
        </w:rPr>
      </w:pPr>
      <w:r w:rsidRPr="006B55CF">
        <w:rPr>
          <w:sz w:val="32"/>
          <w:szCs w:val="32"/>
        </w:rPr>
        <w:t>нарощення обсягів виробництва у тваринництві, урожайності в рослинництві та підвищення ефективності агропромислового комплексу;</w:t>
      </w:r>
    </w:p>
    <w:p w14:paraId="7434CB26" w14:textId="77777777" w:rsidR="006B55CF" w:rsidRPr="006B55CF" w:rsidRDefault="006B55CF" w:rsidP="006B55CF">
      <w:pPr>
        <w:spacing w:line="250" w:lineRule="auto"/>
        <w:ind w:firstLine="708"/>
        <w:jc w:val="both"/>
        <w:rPr>
          <w:sz w:val="32"/>
          <w:szCs w:val="32"/>
        </w:rPr>
      </w:pPr>
      <w:r w:rsidRPr="006B55CF">
        <w:rPr>
          <w:sz w:val="32"/>
          <w:szCs w:val="32"/>
        </w:rPr>
        <w:t>відновлення та збереження лісових ресурсів;</w:t>
      </w:r>
    </w:p>
    <w:p w14:paraId="28625AE8" w14:textId="77777777" w:rsidR="006B55CF" w:rsidRPr="006B55CF" w:rsidRDefault="006B55CF" w:rsidP="006B55CF">
      <w:pPr>
        <w:spacing w:line="250" w:lineRule="auto"/>
        <w:ind w:firstLine="708"/>
        <w:jc w:val="both"/>
        <w:rPr>
          <w:sz w:val="32"/>
          <w:szCs w:val="32"/>
        </w:rPr>
      </w:pPr>
      <w:r w:rsidRPr="006B55CF">
        <w:rPr>
          <w:sz w:val="32"/>
          <w:szCs w:val="32"/>
        </w:rPr>
        <w:t>підвищення ефективності будівельного комплексу;</w:t>
      </w:r>
    </w:p>
    <w:p w14:paraId="6046318C" w14:textId="77777777" w:rsidR="006B55CF" w:rsidRPr="006B55CF" w:rsidRDefault="006B55CF" w:rsidP="006B55CF">
      <w:pPr>
        <w:spacing w:line="250" w:lineRule="auto"/>
        <w:ind w:firstLine="708"/>
        <w:jc w:val="both"/>
        <w:rPr>
          <w:sz w:val="32"/>
          <w:szCs w:val="32"/>
        </w:rPr>
      </w:pPr>
      <w:r w:rsidRPr="006B55CF">
        <w:rPr>
          <w:sz w:val="32"/>
          <w:szCs w:val="32"/>
        </w:rPr>
        <w:t>модернізація дорожньої інфраструктури;</w:t>
      </w:r>
    </w:p>
    <w:p w14:paraId="7FE7BBB2" w14:textId="77777777" w:rsidR="006B55CF" w:rsidRPr="006B55CF" w:rsidRDefault="006B55CF" w:rsidP="006B55CF">
      <w:pPr>
        <w:spacing w:line="250" w:lineRule="auto"/>
        <w:ind w:firstLine="708"/>
        <w:jc w:val="both"/>
        <w:rPr>
          <w:sz w:val="32"/>
          <w:szCs w:val="32"/>
        </w:rPr>
      </w:pPr>
      <w:r w:rsidRPr="006B55CF">
        <w:rPr>
          <w:sz w:val="32"/>
          <w:szCs w:val="32"/>
        </w:rPr>
        <w:t>підвищення рівня енергоефективності та подальша модернізація житлово-комунального господарства;</w:t>
      </w:r>
    </w:p>
    <w:p w14:paraId="781894D2" w14:textId="77777777" w:rsidR="006B55CF" w:rsidRPr="006B55CF" w:rsidRDefault="006B55CF" w:rsidP="006B55CF">
      <w:pPr>
        <w:spacing w:line="250" w:lineRule="auto"/>
        <w:ind w:firstLine="708"/>
        <w:jc w:val="both"/>
        <w:rPr>
          <w:sz w:val="32"/>
          <w:szCs w:val="32"/>
        </w:rPr>
      </w:pPr>
      <w:r w:rsidRPr="006B55CF">
        <w:rPr>
          <w:sz w:val="32"/>
          <w:szCs w:val="32"/>
        </w:rPr>
        <w:t>утримання темпів зростання роздрібної торгівлі;</w:t>
      </w:r>
    </w:p>
    <w:p w14:paraId="6212318D" w14:textId="77777777" w:rsidR="006B55CF" w:rsidRPr="006B55CF" w:rsidRDefault="006B55CF" w:rsidP="006B55CF">
      <w:pPr>
        <w:spacing w:line="250" w:lineRule="auto"/>
        <w:ind w:firstLine="708"/>
        <w:jc w:val="both"/>
        <w:rPr>
          <w:sz w:val="32"/>
          <w:szCs w:val="32"/>
        </w:rPr>
      </w:pPr>
      <w:r w:rsidRPr="006B55CF">
        <w:rPr>
          <w:sz w:val="32"/>
          <w:szCs w:val="32"/>
        </w:rPr>
        <w:t>збереження робочих місць та рівня зайнятості;</w:t>
      </w:r>
    </w:p>
    <w:p w14:paraId="6F03D266" w14:textId="77777777" w:rsidR="006B55CF" w:rsidRPr="006B55CF" w:rsidRDefault="006B55CF" w:rsidP="006B55CF">
      <w:pPr>
        <w:spacing w:line="250" w:lineRule="auto"/>
        <w:ind w:firstLine="708"/>
        <w:jc w:val="both"/>
        <w:rPr>
          <w:sz w:val="32"/>
          <w:szCs w:val="32"/>
        </w:rPr>
      </w:pPr>
      <w:r w:rsidRPr="006B55CF">
        <w:rPr>
          <w:sz w:val="32"/>
          <w:szCs w:val="32"/>
        </w:rPr>
        <w:t>забезпечення рівного доступу до соціальних послуг і соціальної інфраструктури, своєчасне реагування на нові виклики у сфері соціального захисту населення у зв’язку з пандемією;</w:t>
      </w:r>
    </w:p>
    <w:p w14:paraId="00AB8DA4" w14:textId="77777777" w:rsidR="006B55CF" w:rsidRPr="006B55CF" w:rsidRDefault="006B55CF" w:rsidP="006B55CF">
      <w:pPr>
        <w:spacing w:line="250" w:lineRule="auto"/>
        <w:ind w:firstLine="708"/>
        <w:jc w:val="both"/>
        <w:rPr>
          <w:sz w:val="32"/>
          <w:szCs w:val="32"/>
        </w:rPr>
      </w:pPr>
      <w:r w:rsidRPr="006B55CF">
        <w:rPr>
          <w:sz w:val="32"/>
          <w:szCs w:val="32"/>
        </w:rPr>
        <w:t>підвищення спроможності закладів охорони здоров’я всіх рівнів, поліпшення їх матеріально-технічного забезпечення, своєчасний антикризовий медичний менеджмент в умовах пандемії та підвищення якості надання усіх медичних послуг і медичної допомоги;</w:t>
      </w:r>
    </w:p>
    <w:p w14:paraId="50658659" w14:textId="77777777" w:rsidR="006B55CF" w:rsidRPr="006B55CF" w:rsidRDefault="006B55CF" w:rsidP="006B55CF">
      <w:pPr>
        <w:spacing w:line="250" w:lineRule="auto"/>
        <w:ind w:firstLine="708"/>
        <w:jc w:val="both"/>
        <w:rPr>
          <w:sz w:val="32"/>
          <w:szCs w:val="32"/>
        </w:rPr>
      </w:pPr>
      <w:r w:rsidRPr="006B55CF">
        <w:rPr>
          <w:sz w:val="32"/>
          <w:szCs w:val="32"/>
        </w:rPr>
        <w:t>забезпечення стабілізації та безпечності освітнього процесу, подальша модернізація закладів освіти, впровадження нових стандартів та моделей надання освітніх послуг;</w:t>
      </w:r>
    </w:p>
    <w:p w14:paraId="61DFDFE5" w14:textId="77777777" w:rsidR="006B55CF" w:rsidRPr="006B55CF" w:rsidRDefault="006B55CF" w:rsidP="006B55CF">
      <w:pPr>
        <w:spacing w:line="250" w:lineRule="auto"/>
        <w:ind w:firstLine="708"/>
        <w:jc w:val="both"/>
        <w:rPr>
          <w:sz w:val="32"/>
          <w:szCs w:val="32"/>
        </w:rPr>
      </w:pPr>
      <w:r w:rsidRPr="006B55CF">
        <w:rPr>
          <w:sz w:val="32"/>
          <w:szCs w:val="32"/>
        </w:rPr>
        <w:t xml:space="preserve">розвиток культурного простору, впровадження у роботу закладів культури нових технологій, формування культурного онлайн середовища; </w:t>
      </w:r>
    </w:p>
    <w:p w14:paraId="649D3825" w14:textId="77777777" w:rsidR="006B55CF" w:rsidRPr="006B55CF" w:rsidRDefault="006B55CF" w:rsidP="006B55CF">
      <w:pPr>
        <w:spacing w:line="250" w:lineRule="auto"/>
        <w:ind w:firstLine="708"/>
        <w:jc w:val="both"/>
        <w:rPr>
          <w:sz w:val="32"/>
          <w:szCs w:val="32"/>
        </w:rPr>
      </w:pPr>
      <w:r w:rsidRPr="006B55CF">
        <w:rPr>
          <w:sz w:val="32"/>
          <w:szCs w:val="32"/>
        </w:rPr>
        <w:t>створення безпечних та комфортних умов для занять фізкультурою і спортом;</w:t>
      </w:r>
    </w:p>
    <w:p w14:paraId="7E7FC91E" w14:textId="77777777" w:rsidR="006B55CF" w:rsidRPr="006B55CF" w:rsidRDefault="006B55CF" w:rsidP="006B55CF">
      <w:pPr>
        <w:spacing w:line="250" w:lineRule="auto"/>
        <w:ind w:firstLine="708"/>
        <w:jc w:val="both"/>
        <w:rPr>
          <w:sz w:val="32"/>
          <w:szCs w:val="32"/>
        </w:rPr>
      </w:pPr>
      <w:r w:rsidRPr="006B55CF">
        <w:rPr>
          <w:sz w:val="32"/>
          <w:szCs w:val="32"/>
        </w:rPr>
        <w:t>ефективність та гнучкість форм роботи з сім’ями та дітьми, зокрема з урахуванням ситуації, обумовленої пандемією;</w:t>
      </w:r>
    </w:p>
    <w:p w14:paraId="07537066" w14:textId="77777777" w:rsidR="009F7BDE" w:rsidRPr="009F7BDE" w:rsidRDefault="009F7BDE" w:rsidP="009F7BDE">
      <w:pPr>
        <w:spacing w:line="250" w:lineRule="auto"/>
        <w:ind w:firstLine="708"/>
        <w:jc w:val="both"/>
        <w:rPr>
          <w:sz w:val="32"/>
          <w:szCs w:val="32"/>
        </w:rPr>
      </w:pPr>
      <w:r w:rsidRPr="009F7BDE">
        <w:rPr>
          <w:sz w:val="32"/>
          <w:szCs w:val="32"/>
        </w:rPr>
        <w:t>забезпечення екологічної безпеки і підтримання екологічної рівноваги, створення безпечних умов життя;</w:t>
      </w:r>
    </w:p>
    <w:p w14:paraId="270BAD22" w14:textId="77777777" w:rsidR="009F7BDE" w:rsidRPr="009F7BDE" w:rsidRDefault="009F7BDE" w:rsidP="009F7BDE">
      <w:pPr>
        <w:spacing w:line="250" w:lineRule="auto"/>
        <w:ind w:firstLine="708"/>
        <w:jc w:val="both"/>
        <w:rPr>
          <w:sz w:val="32"/>
          <w:szCs w:val="32"/>
        </w:rPr>
      </w:pPr>
      <w:r w:rsidRPr="009F7BDE">
        <w:rPr>
          <w:sz w:val="32"/>
          <w:szCs w:val="32"/>
        </w:rPr>
        <w:t>запобігання виникненню надзвичайних ситуацій природного і техногенного характеру, належне функціонування систем життєзабезпечення та цивільного захисту;</w:t>
      </w:r>
    </w:p>
    <w:p w14:paraId="05FDAE0C" w14:textId="77777777" w:rsidR="006B55CF" w:rsidRPr="006B55CF" w:rsidRDefault="006B55CF" w:rsidP="006B55CF">
      <w:pPr>
        <w:spacing w:line="250" w:lineRule="auto"/>
        <w:ind w:firstLine="708"/>
        <w:jc w:val="both"/>
        <w:rPr>
          <w:sz w:val="32"/>
          <w:szCs w:val="32"/>
        </w:rPr>
      </w:pPr>
      <w:r w:rsidRPr="006B55CF">
        <w:rPr>
          <w:sz w:val="32"/>
          <w:szCs w:val="32"/>
        </w:rPr>
        <w:t>відкритість влади, створення умов для діяльності громадянського суспільства;</w:t>
      </w:r>
    </w:p>
    <w:p w14:paraId="700ABAC7" w14:textId="77777777" w:rsidR="006B55CF" w:rsidRPr="006B55CF" w:rsidRDefault="006B55CF" w:rsidP="006B55CF">
      <w:pPr>
        <w:spacing w:line="250" w:lineRule="auto"/>
        <w:ind w:firstLine="708"/>
        <w:jc w:val="both"/>
        <w:rPr>
          <w:sz w:val="32"/>
          <w:szCs w:val="32"/>
        </w:rPr>
      </w:pPr>
      <w:r w:rsidRPr="006B55CF">
        <w:rPr>
          <w:sz w:val="32"/>
          <w:szCs w:val="32"/>
        </w:rPr>
        <w:lastRenderedPageBreak/>
        <w:t>впровадження електронних сервісів в управлінські процеси;</w:t>
      </w:r>
    </w:p>
    <w:p w14:paraId="66AC5BE0" w14:textId="77777777" w:rsidR="006B55CF" w:rsidRPr="006B55CF" w:rsidRDefault="006B55CF" w:rsidP="006B55CF">
      <w:pPr>
        <w:spacing w:line="250" w:lineRule="auto"/>
        <w:ind w:firstLine="708"/>
        <w:jc w:val="both"/>
        <w:rPr>
          <w:sz w:val="32"/>
          <w:szCs w:val="32"/>
        </w:rPr>
      </w:pPr>
      <w:r w:rsidRPr="006B55CF">
        <w:rPr>
          <w:sz w:val="32"/>
          <w:szCs w:val="32"/>
        </w:rPr>
        <w:t>сприяння своєчасній реалізації та співфінансування проєктів регіонального розвитку.</w:t>
      </w:r>
    </w:p>
    <w:p w14:paraId="7D4D9CAD" w14:textId="77777777" w:rsidR="00C97988" w:rsidRPr="006B55CF" w:rsidRDefault="00C97988" w:rsidP="00C97988">
      <w:pPr>
        <w:ind w:firstLine="720"/>
        <w:jc w:val="both"/>
        <w:rPr>
          <w:bCs/>
          <w:sz w:val="16"/>
          <w:szCs w:val="16"/>
        </w:rPr>
      </w:pPr>
    </w:p>
    <w:p w14:paraId="2580A62A" w14:textId="77777777" w:rsidR="00C97988" w:rsidRDefault="00296429" w:rsidP="00C97988">
      <w:pPr>
        <w:ind w:firstLine="720"/>
        <w:jc w:val="both"/>
        <w:rPr>
          <w:b/>
          <w:sz w:val="41"/>
          <w:szCs w:val="41"/>
        </w:rPr>
      </w:pPr>
      <w:r w:rsidRPr="00CE1EC4">
        <w:rPr>
          <w:b/>
          <w:sz w:val="41"/>
          <w:szCs w:val="41"/>
        </w:rPr>
        <w:t>2.2. </w:t>
      </w:r>
      <w:r w:rsidR="00CE1EC4">
        <w:rPr>
          <w:b/>
          <w:sz w:val="41"/>
          <w:szCs w:val="41"/>
        </w:rPr>
        <w:t>Шляхи розв</w:t>
      </w:r>
      <w:r w:rsidR="00CE1EC4" w:rsidRPr="00C97988">
        <w:rPr>
          <w:b/>
          <w:sz w:val="41"/>
          <w:szCs w:val="41"/>
        </w:rPr>
        <w:t>’</w:t>
      </w:r>
      <w:r w:rsidR="00CE1EC4">
        <w:rPr>
          <w:b/>
          <w:sz w:val="41"/>
          <w:szCs w:val="41"/>
        </w:rPr>
        <w:t>язання</w:t>
      </w:r>
      <w:r w:rsidR="00C97988">
        <w:rPr>
          <w:b/>
          <w:sz w:val="41"/>
          <w:szCs w:val="41"/>
        </w:rPr>
        <w:t xml:space="preserve"> головних проблем</w:t>
      </w:r>
      <w:r w:rsidR="00641FED">
        <w:rPr>
          <w:b/>
          <w:sz w:val="41"/>
          <w:szCs w:val="41"/>
        </w:rPr>
        <w:t xml:space="preserve"> та завдання </w:t>
      </w:r>
      <w:r w:rsidR="00C97988">
        <w:rPr>
          <w:b/>
          <w:sz w:val="41"/>
          <w:szCs w:val="41"/>
        </w:rPr>
        <w:t>соціально-економічного розвитку області у 2021 році</w:t>
      </w:r>
    </w:p>
    <w:p w14:paraId="537362E9" w14:textId="77777777" w:rsidR="00C97988" w:rsidRPr="00CA3252" w:rsidRDefault="00C97988" w:rsidP="00C97988">
      <w:pPr>
        <w:ind w:firstLine="720"/>
        <w:jc w:val="both"/>
        <w:rPr>
          <w:b/>
          <w:i/>
          <w:iCs/>
          <w:sz w:val="41"/>
          <w:szCs w:val="41"/>
        </w:rPr>
      </w:pPr>
      <w:r w:rsidRPr="00CA3252">
        <w:rPr>
          <w:b/>
          <w:i/>
          <w:iCs/>
          <w:sz w:val="41"/>
          <w:szCs w:val="41"/>
        </w:rPr>
        <w:t>2.2.1. Забезпечення умов для економічного і соціального розвитку області</w:t>
      </w:r>
    </w:p>
    <w:p w14:paraId="0CA673B1" w14:textId="77777777" w:rsidR="00C97988" w:rsidRPr="00177C7E" w:rsidRDefault="00C97988" w:rsidP="00C97988">
      <w:pPr>
        <w:ind w:firstLine="720"/>
        <w:jc w:val="both"/>
        <w:rPr>
          <w:b/>
          <w:sz w:val="37"/>
          <w:szCs w:val="37"/>
        </w:rPr>
      </w:pPr>
      <w:r w:rsidRPr="00177C7E">
        <w:rPr>
          <w:b/>
          <w:sz w:val="37"/>
          <w:szCs w:val="37"/>
        </w:rPr>
        <w:t>Бюджетно-фінансова політика</w:t>
      </w:r>
    </w:p>
    <w:p w14:paraId="68B1081E" w14:textId="77777777" w:rsidR="009F1066" w:rsidRDefault="009F1066" w:rsidP="00C97988">
      <w:pPr>
        <w:ind w:firstLine="720"/>
        <w:jc w:val="both"/>
        <w:rPr>
          <w:b/>
          <w:i/>
          <w:sz w:val="32"/>
          <w:szCs w:val="32"/>
          <w:u w:val="single"/>
        </w:rPr>
      </w:pPr>
      <w:r w:rsidRPr="008D554E">
        <w:rPr>
          <w:b/>
          <w:i/>
          <w:sz w:val="32"/>
          <w:szCs w:val="32"/>
          <w:u w:val="single"/>
        </w:rPr>
        <w:t>Проблемні питання:</w:t>
      </w:r>
    </w:p>
    <w:p w14:paraId="6A91574A" w14:textId="77777777" w:rsidR="00F55977" w:rsidRDefault="00F55977" w:rsidP="00F55977">
      <w:pPr>
        <w:ind w:firstLine="720"/>
        <w:jc w:val="both"/>
        <w:rPr>
          <w:bCs/>
          <w:iCs/>
          <w:sz w:val="32"/>
          <w:szCs w:val="32"/>
        </w:rPr>
      </w:pPr>
      <w:r w:rsidRPr="00F55977">
        <w:rPr>
          <w:bCs/>
          <w:iCs/>
          <w:sz w:val="32"/>
          <w:szCs w:val="32"/>
        </w:rPr>
        <w:t>Недостатність по окремих місцевих бюджетних призначень на забезпечення повної потреби у видатках на оплату праці працівників бюджетних установ та на проведення розрахунків за електричну та теплову енергію, водопостачання, водовідведення, природний газ, який споживається бюджетними установами.</w:t>
      </w:r>
    </w:p>
    <w:p w14:paraId="64CE9D67" w14:textId="77777777" w:rsidR="00F55977" w:rsidRPr="00B32B74" w:rsidRDefault="00F55977" w:rsidP="00F55977">
      <w:pPr>
        <w:ind w:firstLine="720"/>
        <w:jc w:val="both"/>
        <w:rPr>
          <w:bCs/>
          <w:iCs/>
          <w:sz w:val="32"/>
          <w:szCs w:val="32"/>
        </w:rPr>
      </w:pPr>
      <w:r w:rsidRPr="00F55977">
        <w:rPr>
          <w:bCs/>
          <w:iCs/>
          <w:sz w:val="32"/>
          <w:szCs w:val="32"/>
        </w:rPr>
        <w:t>Необхідність забезпечення повноти сплати суб’єктами господарювання податків, зборів та інших обов’язкових платежів до місцевих бюджетів області.</w:t>
      </w:r>
    </w:p>
    <w:p w14:paraId="65796B5B" w14:textId="77777777" w:rsidR="00C97988" w:rsidRPr="00F55977" w:rsidRDefault="00C97988" w:rsidP="00C97988">
      <w:pPr>
        <w:ind w:firstLine="720"/>
        <w:jc w:val="both"/>
        <w:rPr>
          <w:bCs/>
          <w:iCs/>
          <w:sz w:val="16"/>
          <w:szCs w:val="16"/>
        </w:rPr>
      </w:pPr>
    </w:p>
    <w:p w14:paraId="7E187452" w14:textId="77777777" w:rsidR="00815EF6" w:rsidRPr="008D554E" w:rsidRDefault="00815EF6" w:rsidP="00815EF6">
      <w:pPr>
        <w:ind w:firstLine="720"/>
        <w:jc w:val="both"/>
        <w:rPr>
          <w:b/>
          <w:i/>
          <w:sz w:val="32"/>
          <w:szCs w:val="32"/>
          <w:u w:val="single"/>
        </w:rPr>
      </w:pPr>
      <w:r>
        <w:rPr>
          <w:b/>
          <w:i/>
          <w:sz w:val="32"/>
          <w:szCs w:val="32"/>
          <w:u w:val="single"/>
        </w:rPr>
        <w:t>Шляхи розв</w:t>
      </w:r>
      <w:r w:rsidRPr="00E36847">
        <w:rPr>
          <w:b/>
          <w:i/>
          <w:sz w:val="32"/>
          <w:szCs w:val="32"/>
          <w:u w:val="single"/>
          <w:lang w:val="ru-RU"/>
        </w:rPr>
        <w:t>’</w:t>
      </w:r>
      <w:r>
        <w:rPr>
          <w:b/>
          <w:i/>
          <w:sz w:val="32"/>
          <w:szCs w:val="32"/>
          <w:u w:val="single"/>
        </w:rPr>
        <w:t xml:space="preserve">язання проблем та </w:t>
      </w:r>
      <w:r w:rsidR="00641FED">
        <w:rPr>
          <w:b/>
          <w:i/>
          <w:sz w:val="32"/>
          <w:szCs w:val="32"/>
          <w:u w:val="single"/>
        </w:rPr>
        <w:t>завдання</w:t>
      </w:r>
      <w:r w:rsidRPr="008D554E">
        <w:rPr>
          <w:b/>
          <w:i/>
          <w:sz w:val="32"/>
          <w:szCs w:val="32"/>
          <w:u w:val="single"/>
        </w:rPr>
        <w:t>:</w:t>
      </w:r>
    </w:p>
    <w:p w14:paraId="0B336E12" w14:textId="77777777" w:rsidR="00D1075C" w:rsidRPr="00BA3873" w:rsidRDefault="00D1075C" w:rsidP="00D1075C">
      <w:pPr>
        <w:ind w:firstLine="720"/>
        <w:jc w:val="both"/>
        <w:rPr>
          <w:bCs/>
          <w:iCs/>
          <w:sz w:val="32"/>
          <w:szCs w:val="32"/>
        </w:rPr>
      </w:pPr>
      <w:r>
        <w:rPr>
          <w:bCs/>
          <w:iCs/>
          <w:sz w:val="32"/>
          <w:szCs w:val="32"/>
        </w:rPr>
        <w:t>Залучення додаткових фінансових ресурсів з державного бюджету. Вжиття заходів місцевими радами та залучення додаткового фінансового ресурсу з місцевих бюджетів (для покриття недостатності у випадках у видатках на заробітну плату з нарахуваннями та енергоносії місцевими бюджетами планується спрямувати вільні залишки коштів, здійснити перерозподіл видатків, оптимізувати мережу установ та чисельність працівників та інші заходи).</w:t>
      </w:r>
    </w:p>
    <w:p w14:paraId="4F125AD1" w14:textId="77777777" w:rsidR="00D1075C" w:rsidRPr="00D1075C" w:rsidRDefault="00D1075C" w:rsidP="00D1075C">
      <w:pPr>
        <w:ind w:firstLine="720"/>
        <w:jc w:val="both"/>
        <w:rPr>
          <w:bCs/>
          <w:iCs/>
          <w:sz w:val="32"/>
          <w:szCs w:val="32"/>
        </w:rPr>
      </w:pPr>
      <w:r w:rsidRPr="00D1075C">
        <w:rPr>
          <w:bCs/>
          <w:iCs/>
          <w:sz w:val="32"/>
          <w:szCs w:val="32"/>
        </w:rPr>
        <w:t>Поліпшення співпраці місцевих органів виконавчої влади та органів місцевого самоврядування з контролюючими органами із залучення платежів до бюджету, забезпечення на цій основі виконання показників надходжень до місцевих бюджетів, затверджених відповідними радами.</w:t>
      </w:r>
    </w:p>
    <w:p w14:paraId="0E32D933" w14:textId="77777777" w:rsidR="00D1075C" w:rsidRPr="00D1075C" w:rsidRDefault="00D1075C" w:rsidP="00D1075C">
      <w:pPr>
        <w:ind w:firstLine="720"/>
        <w:jc w:val="both"/>
        <w:rPr>
          <w:bCs/>
          <w:iCs/>
          <w:sz w:val="32"/>
          <w:szCs w:val="32"/>
        </w:rPr>
      </w:pPr>
      <w:r w:rsidRPr="00D1075C">
        <w:rPr>
          <w:bCs/>
          <w:iCs/>
          <w:sz w:val="32"/>
          <w:szCs w:val="32"/>
        </w:rPr>
        <w:t>Здійснення поглибленого аналізу виконання місцевих бюджетів, виявлення додаткових резервів для їх наповнення та забезпечення у повному обсязі бюджетними призначеннями видатків на виплату заробітної плати та оплату енергоносіїв бюджетних установ.</w:t>
      </w:r>
    </w:p>
    <w:p w14:paraId="4FC321C3" w14:textId="77777777" w:rsidR="00D1075C" w:rsidRPr="00D1075C" w:rsidRDefault="00D1075C" w:rsidP="00D1075C">
      <w:pPr>
        <w:ind w:firstLine="720"/>
        <w:jc w:val="both"/>
        <w:rPr>
          <w:bCs/>
          <w:iCs/>
          <w:sz w:val="32"/>
          <w:szCs w:val="32"/>
        </w:rPr>
      </w:pPr>
      <w:r w:rsidRPr="00D1075C">
        <w:rPr>
          <w:bCs/>
          <w:iCs/>
          <w:sz w:val="32"/>
          <w:szCs w:val="32"/>
        </w:rPr>
        <w:lastRenderedPageBreak/>
        <w:t>Забезпечення дотримання суворої фінансово-бюджетної дисципліни, посилення роз’яснювальної роботи з розпорядниками (одержувачами) бюджетних коштів та запобігання порушенням, що призводять до втрат фінансових ресурсів та майна.</w:t>
      </w:r>
    </w:p>
    <w:p w14:paraId="0BF32470" w14:textId="77777777" w:rsidR="00D1075C" w:rsidRPr="00D1075C" w:rsidRDefault="00D1075C" w:rsidP="00D1075C">
      <w:pPr>
        <w:ind w:firstLine="720"/>
        <w:jc w:val="both"/>
        <w:rPr>
          <w:bCs/>
          <w:iCs/>
          <w:sz w:val="32"/>
          <w:szCs w:val="32"/>
        </w:rPr>
      </w:pPr>
      <w:r w:rsidRPr="00D1075C">
        <w:rPr>
          <w:bCs/>
          <w:iCs/>
          <w:sz w:val="32"/>
          <w:szCs w:val="32"/>
        </w:rPr>
        <w:t>Посилення контролю за сплатою нарахованих податків, зборів та обов’язкових платежів, а також покращення платіжної дисципліни суб’єктів господарювання.</w:t>
      </w:r>
    </w:p>
    <w:p w14:paraId="09C99410" w14:textId="77777777" w:rsidR="00D1075C" w:rsidRPr="00D1075C" w:rsidRDefault="00D1075C" w:rsidP="00D1075C">
      <w:pPr>
        <w:ind w:firstLine="720"/>
        <w:jc w:val="both"/>
        <w:rPr>
          <w:bCs/>
          <w:iCs/>
          <w:sz w:val="32"/>
          <w:szCs w:val="32"/>
        </w:rPr>
      </w:pPr>
      <w:r w:rsidRPr="00D1075C">
        <w:rPr>
          <w:bCs/>
          <w:iCs/>
          <w:sz w:val="32"/>
          <w:szCs w:val="32"/>
        </w:rPr>
        <w:t>Покращення роботи щодо виявлення фізичних осіб, праця яких використовується суб’єктами господарювання без укладання трудових угод та без сплати податку на доходи фізичних осіб.</w:t>
      </w:r>
    </w:p>
    <w:p w14:paraId="1541E635" w14:textId="77777777" w:rsidR="009F1066" w:rsidRPr="00D1075C" w:rsidRDefault="009F1066" w:rsidP="00C97988">
      <w:pPr>
        <w:ind w:firstLine="720"/>
        <w:jc w:val="both"/>
        <w:rPr>
          <w:bCs/>
          <w:iCs/>
          <w:sz w:val="16"/>
          <w:szCs w:val="16"/>
        </w:rPr>
      </w:pPr>
    </w:p>
    <w:p w14:paraId="1C29422B" w14:textId="77777777" w:rsidR="009F1066" w:rsidRDefault="009F1066" w:rsidP="00C97988">
      <w:pPr>
        <w:ind w:firstLine="720"/>
        <w:jc w:val="both"/>
        <w:rPr>
          <w:b/>
          <w:i/>
          <w:sz w:val="32"/>
          <w:szCs w:val="32"/>
          <w:u w:val="single"/>
        </w:rPr>
      </w:pPr>
      <w:r w:rsidRPr="008D554E">
        <w:rPr>
          <w:b/>
          <w:i/>
          <w:sz w:val="32"/>
          <w:szCs w:val="32"/>
          <w:u w:val="single"/>
        </w:rPr>
        <w:t>Очікувані результати:</w:t>
      </w:r>
    </w:p>
    <w:p w14:paraId="75DC26F6" w14:textId="77777777" w:rsidR="00B577AD" w:rsidRPr="00A751A2" w:rsidRDefault="00B577AD" w:rsidP="00B577AD">
      <w:pPr>
        <w:ind w:firstLine="720"/>
        <w:jc w:val="both"/>
        <w:rPr>
          <w:bCs/>
          <w:iCs/>
          <w:sz w:val="32"/>
          <w:szCs w:val="32"/>
        </w:rPr>
      </w:pPr>
      <w:r w:rsidRPr="00A751A2">
        <w:rPr>
          <w:bCs/>
          <w:iCs/>
          <w:sz w:val="32"/>
          <w:szCs w:val="32"/>
        </w:rPr>
        <w:t>Покращення платіжної дисципліни.</w:t>
      </w:r>
    </w:p>
    <w:p w14:paraId="19CFA62D" w14:textId="77777777" w:rsidR="00A751A2" w:rsidRPr="00A751A2" w:rsidRDefault="00A751A2" w:rsidP="00A751A2">
      <w:pPr>
        <w:ind w:firstLine="720"/>
        <w:jc w:val="both"/>
        <w:rPr>
          <w:bCs/>
          <w:iCs/>
          <w:sz w:val="32"/>
          <w:szCs w:val="32"/>
        </w:rPr>
      </w:pPr>
      <w:r w:rsidRPr="00A751A2">
        <w:rPr>
          <w:bCs/>
          <w:iCs/>
          <w:sz w:val="32"/>
          <w:szCs w:val="32"/>
        </w:rPr>
        <w:t>Збільшення доходів місцевих бюджетів (без трансфертів) на  11,2 %.</w:t>
      </w:r>
    </w:p>
    <w:p w14:paraId="4E26DB19" w14:textId="77777777" w:rsidR="00E71FF2" w:rsidRPr="00A751A2" w:rsidRDefault="00E71FF2" w:rsidP="00C97988">
      <w:pPr>
        <w:ind w:firstLine="720"/>
        <w:jc w:val="both"/>
        <w:rPr>
          <w:bCs/>
          <w:iCs/>
          <w:sz w:val="16"/>
          <w:szCs w:val="16"/>
        </w:rPr>
      </w:pPr>
    </w:p>
    <w:p w14:paraId="43B02440" w14:textId="77777777" w:rsidR="00C97988" w:rsidRPr="00177C7E" w:rsidRDefault="00C97988" w:rsidP="00C97988">
      <w:pPr>
        <w:ind w:firstLine="720"/>
        <w:jc w:val="both"/>
        <w:rPr>
          <w:b/>
          <w:sz w:val="37"/>
          <w:szCs w:val="37"/>
        </w:rPr>
      </w:pPr>
      <w:r w:rsidRPr="00177C7E">
        <w:rPr>
          <w:b/>
          <w:sz w:val="37"/>
          <w:szCs w:val="37"/>
        </w:rPr>
        <w:t>Інвестиційна політика</w:t>
      </w:r>
    </w:p>
    <w:p w14:paraId="576B80BE" w14:textId="77777777" w:rsidR="00C97988" w:rsidRDefault="00C97988" w:rsidP="00C97988">
      <w:pPr>
        <w:ind w:firstLine="720"/>
        <w:jc w:val="both"/>
        <w:rPr>
          <w:b/>
          <w:i/>
          <w:sz w:val="32"/>
          <w:szCs w:val="32"/>
          <w:u w:val="single"/>
        </w:rPr>
      </w:pPr>
      <w:r w:rsidRPr="008D554E">
        <w:rPr>
          <w:b/>
          <w:i/>
          <w:sz w:val="32"/>
          <w:szCs w:val="32"/>
          <w:u w:val="single"/>
        </w:rPr>
        <w:t>Проблемні питання:</w:t>
      </w:r>
    </w:p>
    <w:p w14:paraId="5236DC87" w14:textId="77777777" w:rsidR="00AF14B9" w:rsidRPr="00AF14B9" w:rsidRDefault="00AF14B9" w:rsidP="00AF14B9">
      <w:pPr>
        <w:ind w:firstLine="720"/>
        <w:jc w:val="both"/>
        <w:rPr>
          <w:bCs/>
          <w:iCs/>
          <w:sz w:val="32"/>
          <w:szCs w:val="32"/>
        </w:rPr>
      </w:pPr>
      <w:r>
        <w:rPr>
          <w:bCs/>
          <w:iCs/>
          <w:sz w:val="32"/>
          <w:szCs w:val="32"/>
        </w:rPr>
        <w:t>Несприятливий інвестиційний клімат у зв</w:t>
      </w:r>
      <w:r w:rsidRPr="00AF14B9">
        <w:rPr>
          <w:bCs/>
          <w:iCs/>
          <w:sz w:val="32"/>
          <w:szCs w:val="32"/>
        </w:rPr>
        <w:t>’</w:t>
      </w:r>
      <w:r>
        <w:rPr>
          <w:bCs/>
          <w:iCs/>
          <w:sz w:val="32"/>
          <w:szCs w:val="32"/>
        </w:rPr>
        <w:t>язку з п</w:t>
      </w:r>
      <w:r w:rsidRPr="00AF14B9">
        <w:rPr>
          <w:bCs/>
          <w:iCs/>
          <w:sz w:val="32"/>
          <w:szCs w:val="32"/>
        </w:rPr>
        <w:t>родовження</w:t>
      </w:r>
      <w:r>
        <w:rPr>
          <w:bCs/>
          <w:iCs/>
          <w:sz w:val="32"/>
          <w:szCs w:val="32"/>
        </w:rPr>
        <w:t>м</w:t>
      </w:r>
      <w:r w:rsidRPr="00AF14B9">
        <w:rPr>
          <w:bCs/>
          <w:iCs/>
          <w:sz w:val="32"/>
          <w:szCs w:val="32"/>
        </w:rPr>
        <w:t xml:space="preserve"> військової агресії Російської Федерації на південному сході України.</w:t>
      </w:r>
    </w:p>
    <w:p w14:paraId="1DB70947" w14:textId="77777777" w:rsidR="00AF14B9" w:rsidRPr="00AF14B9" w:rsidRDefault="00AF14B9" w:rsidP="00AF14B9">
      <w:pPr>
        <w:ind w:firstLine="720"/>
        <w:jc w:val="both"/>
        <w:rPr>
          <w:bCs/>
          <w:iCs/>
          <w:sz w:val="32"/>
          <w:szCs w:val="32"/>
        </w:rPr>
      </w:pPr>
      <w:r w:rsidRPr="00AF14B9">
        <w:rPr>
          <w:bCs/>
          <w:iCs/>
          <w:sz w:val="32"/>
          <w:szCs w:val="32"/>
        </w:rPr>
        <w:t>Світова пандемія</w:t>
      </w:r>
      <w:r w:rsidR="00F95908">
        <w:rPr>
          <w:bCs/>
          <w:iCs/>
          <w:sz w:val="32"/>
          <w:szCs w:val="32"/>
          <w:lang w:val="ru-RU"/>
        </w:rPr>
        <w:t xml:space="preserve"> та </w:t>
      </w:r>
      <w:r w:rsidRPr="00AF14B9">
        <w:rPr>
          <w:bCs/>
          <w:iCs/>
          <w:sz w:val="32"/>
          <w:szCs w:val="32"/>
        </w:rPr>
        <w:t>та глобальна економічна криза, пов’язана з нею.</w:t>
      </w:r>
    </w:p>
    <w:p w14:paraId="11EBA14B" w14:textId="77777777" w:rsidR="00AF14B9" w:rsidRPr="00AF14B9" w:rsidRDefault="00AF14B9" w:rsidP="00AF14B9">
      <w:pPr>
        <w:ind w:firstLine="720"/>
        <w:jc w:val="both"/>
        <w:rPr>
          <w:bCs/>
          <w:iCs/>
          <w:sz w:val="32"/>
          <w:szCs w:val="32"/>
        </w:rPr>
      </w:pPr>
      <w:r w:rsidRPr="00AF14B9">
        <w:rPr>
          <w:bCs/>
          <w:iCs/>
          <w:sz w:val="32"/>
          <w:szCs w:val="32"/>
        </w:rPr>
        <w:t>Значна зарегульованість бізнесу в країні.</w:t>
      </w:r>
    </w:p>
    <w:p w14:paraId="17976C14" w14:textId="77777777" w:rsidR="00AF14B9" w:rsidRPr="00AF14B9" w:rsidRDefault="00AF14B9" w:rsidP="00AF14B9">
      <w:pPr>
        <w:ind w:firstLine="720"/>
        <w:jc w:val="both"/>
        <w:rPr>
          <w:bCs/>
          <w:iCs/>
          <w:sz w:val="32"/>
          <w:szCs w:val="32"/>
        </w:rPr>
      </w:pPr>
      <w:r w:rsidRPr="00AF14B9">
        <w:rPr>
          <w:bCs/>
          <w:iCs/>
          <w:sz w:val="32"/>
          <w:szCs w:val="32"/>
        </w:rPr>
        <w:t>Незавершена судова реформа, що формує недовіру діючих та потенційних інвесторів до судової системи України.</w:t>
      </w:r>
    </w:p>
    <w:p w14:paraId="2719E6BA" w14:textId="77777777" w:rsidR="00AF14B9" w:rsidRPr="00AF14B9" w:rsidRDefault="00AF14B9" w:rsidP="00AF14B9">
      <w:pPr>
        <w:ind w:firstLine="720"/>
        <w:jc w:val="both"/>
        <w:rPr>
          <w:bCs/>
          <w:iCs/>
          <w:sz w:val="32"/>
          <w:szCs w:val="32"/>
        </w:rPr>
      </w:pPr>
      <w:r w:rsidRPr="00AF14B9">
        <w:rPr>
          <w:bCs/>
          <w:iCs/>
          <w:sz w:val="32"/>
          <w:szCs w:val="32"/>
        </w:rPr>
        <w:t>Непрозорий та складний процес підключення до інженерних мереж нових виробництв.</w:t>
      </w:r>
    </w:p>
    <w:p w14:paraId="27B52E89" w14:textId="77777777" w:rsidR="00AF14B9" w:rsidRPr="00AF14B9" w:rsidRDefault="00AF14B9" w:rsidP="00AF14B9">
      <w:pPr>
        <w:ind w:firstLine="720"/>
        <w:jc w:val="both"/>
        <w:rPr>
          <w:bCs/>
          <w:iCs/>
          <w:sz w:val="32"/>
          <w:szCs w:val="32"/>
        </w:rPr>
      </w:pPr>
      <w:r w:rsidRPr="00AF14B9">
        <w:rPr>
          <w:bCs/>
          <w:iCs/>
          <w:sz w:val="32"/>
          <w:szCs w:val="32"/>
        </w:rPr>
        <w:t>Низький рівень захисту прав інтелектуальної власності, що у підсумку гальмує розвиток високотехнологічних виробництв та створення R&amp;D-центрів.</w:t>
      </w:r>
    </w:p>
    <w:p w14:paraId="6CC703C0" w14:textId="77777777" w:rsidR="00AF14B9" w:rsidRPr="00AF14B9" w:rsidRDefault="00AF14B9" w:rsidP="00AF14B9">
      <w:pPr>
        <w:ind w:firstLine="720"/>
        <w:jc w:val="both"/>
        <w:rPr>
          <w:bCs/>
          <w:iCs/>
          <w:sz w:val="32"/>
          <w:szCs w:val="32"/>
        </w:rPr>
      </w:pPr>
      <w:r w:rsidRPr="00AF14B9">
        <w:rPr>
          <w:bCs/>
          <w:iCs/>
          <w:sz w:val="32"/>
          <w:szCs w:val="32"/>
        </w:rPr>
        <w:t>Незначна кількість підготовлених інвестиційних майданчиків, низький рівень технічної інфраструктури об’єктів для інвестування.</w:t>
      </w:r>
    </w:p>
    <w:p w14:paraId="29E7CF9E" w14:textId="77777777" w:rsidR="00AF14B9" w:rsidRPr="00AF14B9" w:rsidRDefault="00AF14B9" w:rsidP="00AF14B9">
      <w:pPr>
        <w:ind w:firstLine="720"/>
        <w:jc w:val="both"/>
        <w:rPr>
          <w:bCs/>
          <w:iCs/>
          <w:sz w:val="32"/>
          <w:szCs w:val="32"/>
        </w:rPr>
      </w:pPr>
      <w:r w:rsidRPr="00AF14B9">
        <w:rPr>
          <w:bCs/>
          <w:iCs/>
          <w:sz w:val="32"/>
          <w:szCs w:val="32"/>
        </w:rPr>
        <w:t>Недостатній рівень захисту інтелектуальних прав, що істотно підвищує ризик залучення інвестицій в економіку області і гальмує розвиток високотехнологічних виробництв</w:t>
      </w:r>
    </w:p>
    <w:p w14:paraId="3D14A568" w14:textId="77777777" w:rsidR="00AF14B9" w:rsidRPr="00AF14B9" w:rsidRDefault="00AF14B9" w:rsidP="00AF14B9">
      <w:pPr>
        <w:ind w:firstLine="720"/>
        <w:jc w:val="both"/>
        <w:rPr>
          <w:bCs/>
          <w:iCs/>
          <w:sz w:val="32"/>
          <w:szCs w:val="32"/>
        </w:rPr>
      </w:pPr>
      <w:r w:rsidRPr="00AF14B9">
        <w:rPr>
          <w:bCs/>
          <w:iCs/>
          <w:sz w:val="32"/>
          <w:szCs w:val="32"/>
        </w:rPr>
        <w:t xml:space="preserve">Низька активність </w:t>
      </w:r>
      <w:r w:rsidR="00F95908">
        <w:rPr>
          <w:bCs/>
          <w:iCs/>
          <w:sz w:val="32"/>
          <w:szCs w:val="32"/>
        </w:rPr>
        <w:t>об’єднаних територіальних громад</w:t>
      </w:r>
      <w:r w:rsidRPr="00AF14B9">
        <w:rPr>
          <w:bCs/>
          <w:iCs/>
          <w:sz w:val="32"/>
          <w:szCs w:val="32"/>
        </w:rPr>
        <w:t xml:space="preserve"> області з питань підготовки якісних інвестиційних проєктів та пропозицій.</w:t>
      </w:r>
    </w:p>
    <w:p w14:paraId="5C1A6BC8" w14:textId="77777777" w:rsidR="00C97988" w:rsidRPr="00AF14B9" w:rsidRDefault="00C97988" w:rsidP="00C97988">
      <w:pPr>
        <w:ind w:firstLine="720"/>
        <w:jc w:val="both"/>
        <w:rPr>
          <w:bCs/>
          <w:iCs/>
          <w:sz w:val="16"/>
          <w:szCs w:val="16"/>
        </w:rPr>
      </w:pPr>
    </w:p>
    <w:p w14:paraId="7CA5D229" w14:textId="77777777" w:rsidR="00641FED" w:rsidRPr="008D554E" w:rsidRDefault="00641FED" w:rsidP="00641FED">
      <w:pPr>
        <w:ind w:firstLine="720"/>
        <w:jc w:val="both"/>
        <w:rPr>
          <w:b/>
          <w:i/>
          <w:sz w:val="32"/>
          <w:szCs w:val="32"/>
          <w:u w:val="single"/>
        </w:rPr>
      </w:pPr>
      <w:r>
        <w:rPr>
          <w:b/>
          <w:i/>
          <w:sz w:val="32"/>
          <w:szCs w:val="32"/>
          <w:u w:val="single"/>
        </w:rPr>
        <w:t>Шляхи розв</w:t>
      </w:r>
      <w:r w:rsidRPr="00E36847">
        <w:rPr>
          <w:b/>
          <w:i/>
          <w:sz w:val="32"/>
          <w:szCs w:val="32"/>
          <w:u w:val="single"/>
          <w:lang w:val="ru-RU"/>
        </w:rPr>
        <w:t>’</w:t>
      </w:r>
      <w:r>
        <w:rPr>
          <w:b/>
          <w:i/>
          <w:sz w:val="32"/>
          <w:szCs w:val="32"/>
          <w:u w:val="single"/>
        </w:rPr>
        <w:t>язання проблем та завдання</w:t>
      </w:r>
      <w:r w:rsidRPr="008D554E">
        <w:rPr>
          <w:b/>
          <w:i/>
          <w:sz w:val="32"/>
          <w:szCs w:val="32"/>
          <w:u w:val="single"/>
        </w:rPr>
        <w:t>:</w:t>
      </w:r>
    </w:p>
    <w:p w14:paraId="007C6E6D" w14:textId="77777777" w:rsidR="007D116E" w:rsidRPr="007D116E" w:rsidRDefault="007D116E" w:rsidP="007D116E">
      <w:pPr>
        <w:ind w:firstLine="720"/>
        <w:jc w:val="both"/>
        <w:rPr>
          <w:bCs/>
          <w:iCs/>
          <w:sz w:val="32"/>
          <w:szCs w:val="32"/>
        </w:rPr>
      </w:pPr>
      <w:r w:rsidRPr="007D116E">
        <w:rPr>
          <w:bCs/>
          <w:iCs/>
          <w:sz w:val="32"/>
          <w:szCs w:val="32"/>
        </w:rPr>
        <w:t xml:space="preserve">Промоція інвестиційного потенціалу Житомирщини, зокрема шляхом: </w:t>
      </w:r>
    </w:p>
    <w:p w14:paraId="40A50511" w14:textId="77777777" w:rsidR="007D116E" w:rsidRPr="007D116E" w:rsidRDefault="007D116E" w:rsidP="007D116E">
      <w:pPr>
        <w:ind w:firstLine="720"/>
        <w:jc w:val="both"/>
        <w:rPr>
          <w:bCs/>
          <w:iCs/>
          <w:sz w:val="32"/>
          <w:szCs w:val="32"/>
        </w:rPr>
      </w:pPr>
      <w:r w:rsidRPr="007D116E">
        <w:rPr>
          <w:bCs/>
          <w:iCs/>
          <w:sz w:val="32"/>
          <w:szCs w:val="32"/>
        </w:rPr>
        <w:lastRenderedPageBreak/>
        <w:t xml:space="preserve">організації зустрічей з представниками дипломатичних установ та бізнесу іноземних держав; </w:t>
      </w:r>
    </w:p>
    <w:p w14:paraId="15C0433B" w14:textId="77777777" w:rsidR="007D116E" w:rsidRPr="007D116E" w:rsidRDefault="007D116E" w:rsidP="007D116E">
      <w:pPr>
        <w:ind w:firstLine="720"/>
        <w:jc w:val="both"/>
        <w:rPr>
          <w:bCs/>
          <w:iCs/>
          <w:sz w:val="32"/>
          <w:szCs w:val="32"/>
        </w:rPr>
      </w:pPr>
      <w:r w:rsidRPr="007D116E">
        <w:rPr>
          <w:bCs/>
          <w:iCs/>
          <w:sz w:val="32"/>
          <w:szCs w:val="32"/>
        </w:rPr>
        <w:t>проведення інвестиційних форумів та інших іміджевих заходів;</w:t>
      </w:r>
    </w:p>
    <w:p w14:paraId="0BDFFC83" w14:textId="77777777" w:rsidR="007D116E" w:rsidRPr="007D116E" w:rsidRDefault="007D116E" w:rsidP="007D116E">
      <w:pPr>
        <w:ind w:firstLine="720"/>
        <w:jc w:val="both"/>
        <w:rPr>
          <w:bCs/>
          <w:iCs/>
          <w:sz w:val="32"/>
          <w:szCs w:val="32"/>
        </w:rPr>
      </w:pPr>
      <w:r w:rsidRPr="007D116E">
        <w:rPr>
          <w:bCs/>
          <w:iCs/>
          <w:sz w:val="32"/>
          <w:szCs w:val="32"/>
        </w:rPr>
        <w:t>участі делегацій області в міжнародних та регіональних економічних та інвестиційних форумах;</w:t>
      </w:r>
    </w:p>
    <w:p w14:paraId="2AE6EB68" w14:textId="77777777" w:rsidR="007D116E" w:rsidRPr="007D116E" w:rsidRDefault="007D116E" w:rsidP="007D116E">
      <w:pPr>
        <w:ind w:firstLine="720"/>
        <w:jc w:val="both"/>
        <w:rPr>
          <w:bCs/>
          <w:iCs/>
          <w:sz w:val="32"/>
          <w:szCs w:val="32"/>
        </w:rPr>
      </w:pPr>
      <w:r w:rsidRPr="007D116E">
        <w:rPr>
          <w:bCs/>
          <w:iCs/>
          <w:sz w:val="32"/>
          <w:szCs w:val="32"/>
        </w:rPr>
        <w:t xml:space="preserve">здійснення прямих розсилок </w:t>
      </w:r>
      <w:r w:rsidR="00F95908">
        <w:rPr>
          <w:bCs/>
          <w:iCs/>
          <w:sz w:val="32"/>
          <w:szCs w:val="32"/>
        </w:rPr>
        <w:t xml:space="preserve">інвестиційних пропозицій </w:t>
      </w:r>
      <w:r w:rsidRPr="007D116E">
        <w:rPr>
          <w:bCs/>
          <w:iCs/>
          <w:sz w:val="32"/>
          <w:szCs w:val="32"/>
        </w:rPr>
        <w:t>потенційно заінтересованим у співпраці установам та організаціям, міжнародним бізнес-асоціаціям, торгово-промисловим палатам, іноземним компаніям тощо.</w:t>
      </w:r>
    </w:p>
    <w:p w14:paraId="77E1C8FF" w14:textId="77777777" w:rsidR="007D116E" w:rsidRPr="007D116E" w:rsidRDefault="007D116E" w:rsidP="007D116E">
      <w:pPr>
        <w:ind w:firstLine="720"/>
        <w:jc w:val="both"/>
        <w:rPr>
          <w:bCs/>
          <w:iCs/>
          <w:sz w:val="32"/>
          <w:szCs w:val="32"/>
        </w:rPr>
      </w:pPr>
      <w:r w:rsidRPr="007D116E">
        <w:rPr>
          <w:bCs/>
          <w:iCs/>
          <w:sz w:val="32"/>
          <w:szCs w:val="32"/>
        </w:rPr>
        <w:t>Формування ефективної системи підтримки інвесторів та супроводу інвестиційних проєктів на всіх стадіях їх реалізації.</w:t>
      </w:r>
    </w:p>
    <w:p w14:paraId="2BE8E522" w14:textId="77777777" w:rsidR="007D116E" w:rsidRPr="007D116E" w:rsidRDefault="007D116E" w:rsidP="007D116E">
      <w:pPr>
        <w:ind w:firstLine="720"/>
        <w:jc w:val="both"/>
        <w:rPr>
          <w:bCs/>
          <w:iCs/>
          <w:sz w:val="32"/>
          <w:szCs w:val="32"/>
        </w:rPr>
      </w:pPr>
      <w:r w:rsidRPr="007D116E">
        <w:rPr>
          <w:bCs/>
          <w:iCs/>
          <w:sz w:val="32"/>
          <w:szCs w:val="32"/>
        </w:rPr>
        <w:t>Наповнення та актуалізація баз даних інвестиційних об’єктів: вільних земельних ділянок, незадіяних виробничих приміщень, об’єктів незавершеного будівництва, що можуть бути запропоновані потенційним інвесторам, та їх представлення на загальнодоступному інтернет-ресурсі.</w:t>
      </w:r>
    </w:p>
    <w:p w14:paraId="20AB24FE" w14:textId="77777777" w:rsidR="007D116E" w:rsidRPr="007D116E" w:rsidRDefault="007D116E" w:rsidP="007D116E">
      <w:pPr>
        <w:ind w:firstLine="720"/>
        <w:jc w:val="both"/>
        <w:rPr>
          <w:bCs/>
          <w:iCs/>
          <w:sz w:val="32"/>
          <w:szCs w:val="32"/>
        </w:rPr>
      </w:pPr>
      <w:r w:rsidRPr="007D116E">
        <w:rPr>
          <w:bCs/>
          <w:iCs/>
          <w:sz w:val="32"/>
          <w:szCs w:val="32"/>
        </w:rPr>
        <w:t>Розбудова мережі індустріальних парків області як ефективного механізму залучення інвестицій у розвиток територіальних громад області.</w:t>
      </w:r>
    </w:p>
    <w:p w14:paraId="60B6DD5E" w14:textId="77777777" w:rsidR="007D116E" w:rsidRPr="007D116E" w:rsidRDefault="007D116E" w:rsidP="007D116E">
      <w:pPr>
        <w:ind w:firstLine="720"/>
        <w:jc w:val="both"/>
        <w:rPr>
          <w:bCs/>
          <w:iCs/>
          <w:sz w:val="32"/>
          <w:szCs w:val="32"/>
        </w:rPr>
      </w:pPr>
      <w:r w:rsidRPr="007D116E">
        <w:rPr>
          <w:bCs/>
          <w:iCs/>
          <w:sz w:val="32"/>
          <w:szCs w:val="32"/>
        </w:rPr>
        <w:t>Сприяння у вирішенні проблемних питань, що виникають у ході діяльності інвесторів на території області, зокрема, в рамках засідань Ради з питань залучення інвестицій при облдержадміністрації.</w:t>
      </w:r>
    </w:p>
    <w:p w14:paraId="625748B8" w14:textId="77777777" w:rsidR="007D116E" w:rsidRPr="007D116E" w:rsidRDefault="007D116E" w:rsidP="007D116E">
      <w:pPr>
        <w:ind w:firstLine="720"/>
        <w:jc w:val="both"/>
        <w:rPr>
          <w:bCs/>
          <w:iCs/>
          <w:sz w:val="32"/>
          <w:szCs w:val="32"/>
        </w:rPr>
      </w:pPr>
      <w:r w:rsidRPr="007D116E">
        <w:rPr>
          <w:bCs/>
          <w:iCs/>
          <w:sz w:val="32"/>
          <w:szCs w:val="32"/>
        </w:rPr>
        <w:t>Активізація роботи щодо впровадження механізмів державно-приватного партнерства з метою реалізації проєктів, спрямованих на вирішення важливих для територіальних громад області соціально-економічних проблем.</w:t>
      </w:r>
    </w:p>
    <w:p w14:paraId="498DB86C" w14:textId="77777777" w:rsidR="007D116E" w:rsidRPr="007D116E" w:rsidRDefault="007D116E" w:rsidP="007D116E">
      <w:pPr>
        <w:ind w:firstLine="720"/>
        <w:jc w:val="both"/>
        <w:rPr>
          <w:bCs/>
          <w:iCs/>
          <w:sz w:val="32"/>
          <w:szCs w:val="32"/>
        </w:rPr>
      </w:pPr>
      <w:r w:rsidRPr="007D116E">
        <w:rPr>
          <w:bCs/>
          <w:iCs/>
          <w:sz w:val="32"/>
          <w:szCs w:val="32"/>
        </w:rPr>
        <w:t>Періодичне оновлення рекламно-іміджевої продукції та інформаційно-презентаційних матеріалів про область з використанням сучасних форматів подання інформації.</w:t>
      </w:r>
    </w:p>
    <w:p w14:paraId="5CE8F18E" w14:textId="77777777" w:rsidR="007D116E" w:rsidRPr="007D116E" w:rsidRDefault="007D116E" w:rsidP="007D116E">
      <w:pPr>
        <w:ind w:firstLine="720"/>
        <w:jc w:val="both"/>
        <w:rPr>
          <w:bCs/>
          <w:iCs/>
          <w:sz w:val="32"/>
          <w:szCs w:val="32"/>
        </w:rPr>
      </w:pPr>
      <w:r w:rsidRPr="007D116E">
        <w:rPr>
          <w:bCs/>
          <w:iCs/>
          <w:sz w:val="32"/>
          <w:szCs w:val="32"/>
        </w:rPr>
        <w:t>Висвітлення успішних практик інвестування у засобах масової інформації, а також на семінарах, конференціях, виставках та Інвестиційному порталі «Житомирщина – інвестуй в успіх».</w:t>
      </w:r>
    </w:p>
    <w:p w14:paraId="6F87CB1F" w14:textId="77777777" w:rsidR="007D116E" w:rsidRPr="007D116E" w:rsidRDefault="007D116E" w:rsidP="007D116E">
      <w:pPr>
        <w:ind w:firstLine="720"/>
        <w:jc w:val="both"/>
        <w:rPr>
          <w:bCs/>
          <w:iCs/>
          <w:sz w:val="32"/>
          <w:szCs w:val="32"/>
        </w:rPr>
      </w:pPr>
      <w:r w:rsidRPr="007D116E">
        <w:rPr>
          <w:bCs/>
          <w:iCs/>
          <w:sz w:val="32"/>
          <w:szCs w:val="32"/>
        </w:rPr>
        <w:t>Розробка та подання центральним органам виконавчої влади пропозицій щодо удосконалення діючої нормативно-правової бази регулювання інвестиційної діяльності в Україні та існуючих механізмів правового захисту іноземних інвесторів.</w:t>
      </w:r>
    </w:p>
    <w:p w14:paraId="47884BBD" w14:textId="77777777" w:rsidR="007D116E" w:rsidRPr="007D116E" w:rsidRDefault="007D116E" w:rsidP="007D116E">
      <w:pPr>
        <w:ind w:firstLine="720"/>
        <w:jc w:val="both"/>
        <w:rPr>
          <w:bCs/>
          <w:iCs/>
          <w:sz w:val="32"/>
          <w:szCs w:val="32"/>
        </w:rPr>
      </w:pPr>
      <w:r w:rsidRPr="007D116E">
        <w:rPr>
          <w:bCs/>
          <w:iCs/>
          <w:sz w:val="32"/>
          <w:szCs w:val="32"/>
        </w:rPr>
        <w:t xml:space="preserve">Проведення навчальних семінарів, нарад, конференцій, засідань за круглим столом тощо з питань інвестиційно-інноваційної діяльності та зовнішніх зносин для представників місцевих органів влади, органів місцевого самоврядування, бізнес-структур та участь у </w:t>
      </w:r>
      <w:r w:rsidRPr="007D116E">
        <w:rPr>
          <w:bCs/>
          <w:iCs/>
          <w:sz w:val="32"/>
          <w:szCs w:val="32"/>
        </w:rPr>
        <w:lastRenderedPageBreak/>
        <w:t xml:space="preserve">відповідних заходах центральних органів влади та інших профільних установ. </w:t>
      </w:r>
    </w:p>
    <w:p w14:paraId="52CE65A7" w14:textId="77777777" w:rsidR="007D116E" w:rsidRPr="007D116E" w:rsidRDefault="007D116E" w:rsidP="007D116E">
      <w:pPr>
        <w:ind w:firstLine="720"/>
        <w:jc w:val="both"/>
        <w:rPr>
          <w:bCs/>
          <w:iCs/>
          <w:sz w:val="32"/>
          <w:szCs w:val="32"/>
        </w:rPr>
      </w:pPr>
      <w:r w:rsidRPr="007D116E">
        <w:rPr>
          <w:bCs/>
          <w:iCs/>
          <w:sz w:val="32"/>
          <w:szCs w:val="32"/>
        </w:rPr>
        <w:t xml:space="preserve">Забезпечення підвищення рівня професійності фахівців </w:t>
      </w:r>
      <w:r w:rsidR="00EA49F7">
        <w:rPr>
          <w:bCs/>
          <w:iCs/>
          <w:sz w:val="32"/>
          <w:szCs w:val="32"/>
        </w:rPr>
        <w:t xml:space="preserve">райдержадміністрацій та органів місцевого самоврядування </w:t>
      </w:r>
      <w:r w:rsidRPr="007D116E">
        <w:rPr>
          <w:bCs/>
          <w:iCs/>
          <w:sz w:val="32"/>
          <w:szCs w:val="32"/>
        </w:rPr>
        <w:t>з питань роботи із залучення інвестицій (щодо оформлення інвестиційних проєктів, написання грантових заявок, удосконалення комунікативних навичок тощо).</w:t>
      </w:r>
    </w:p>
    <w:p w14:paraId="531EA942" w14:textId="77777777" w:rsidR="00C97988" w:rsidRPr="007D116E" w:rsidRDefault="00C97988" w:rsidP="00C97988">
      <w:pPr>
        <w:ind w:firstLine="720"/>
        <w:jc w:val="both"/>
        <w:rPr>
          <w:bCs/>
          <w:iCs/>
          <w:sz w:val="16"/>
          <w:szCs w:val="16"/>
        </w:rPr>
      </w:pPr>
    </w:p>
    <w:p w14:paraId="5A5030E7" w14:textId="77777777" w:rsidR="00C97988" w:rsidRPr="008D554E" w:rsidRDefault="00C97988" w:rsidP="00C97988">
      <w:pPr>
        <w:ind w:firstLine="720"/>
        <w:jc w:val="both"/>
        <w:rPr>
          <w:b/>
          <w:i/>
          <w:sz w:val="16"/>
          <w:szCs w:val="16"/>
          <w:u w:val="single"/>
        </w:rPr>
      </w:pPr>
      <w:r w:rsidRPr="008D554E">
        <w:rPr>
          <w:b/>
          <w:i/>
          <w:sz w:val="32"/>
          <w:szCs w:val="32"/>
          <w:u w:val="single"/>
        </w:rPr>
        <w:t>Очікувані результати:</w:t>
      </w:r>
    </w:p>
    <w:p w14:paraId="5170E549" w14:textId="77777777" w:rsidR="00C56F8C" w:rsidRPr="00C56F8C" w:rsidRDefault="00C56F8C" w:rsidP="00C56F8C">
      <w:pPr>
        <w:ind w:firstLine="720"/>
        <w:jc w:val="both"/>
        <w:rPr>
          <w:bCs/>
          <w:iCs/>
          <w:sz w:val="32"/>
          <w:szCs w:val="32"/>
        </w:rPr>
      </w:pPr>
      <w:r w:rsidRPr="00C56F8C">
        <w:rPr>
          <w:bCs/>
          <w:iCs/>
          <w:sz w:val="32"/>
          <w:szCs w:val="32"/>
        </w:rPr>
        <w:t>Підвищення конкурентоспроможності регіону.</w:t>
      </w:r>
    </w:p>
    <w:p w14:paraId="7318F36A" w14:textId="77777777" w:rsidR="00C56F8C" w:rsidRPr="00C56F8C" w:rsidRDefault="00C56F8C" w:rsidP="00C56F8C">
      <w:pPr>
        <w:ind w:firstLine="720"/>
        <w:jc w:val="both"/>
        <w:rPr>
          <w:bCs/>
          <w:iCs/>
          <w:sz w:val="32"/>
          <w:szCs w:val="32"/>
        </w:rPr>
      </w:pPr>
      <w:r w:rsidRPr="00C56F8C">
        <w:rPr>
          <w:bCs/>
          <w:iCs/>
          <w:sz w:val="32"/>
          <w:szCs w:val="32"/>
        </w:rPr>
        <w:t>Зниження потенційних ризиків для інвестування та формування позитивного інвестиційного іміджу Житомирської області.</w:t>
      </w:r>
    </w:p>
    <w:p w14:paraId="1F3F17CE" w14:textId="77777777" w:rsidR="00C56F8C" w:rsidRPr="00C56F8C" w:rsidRDefault="00C56F8C" w:rsidP="00C56F8C">
      <w:pPr>
        <w:ind w:firstLine="720"/>
        <w:jc w:val="both"/>
        <w:rPr>
          <w:bCs/>
          <w:iCs/>
          <w:sz w:val="32"/>
          <w:szCs w:val="32"/>
        </w:rPr>
      </w:pPr>
      <w:r w:rsidRPr="00C56F8C">
        <w:rPr>
          <w:bCs/>
          <w:iCs/>
          <w:sz w:val="32"/>
          <w:szCs w:val="32"/>
        </w:rPr>
        <w:t>Збільшення надходжень прямих іноземних інвестицій в економіку області.</w:t>
      </w:r>
    </w:p>
    <w:p w14:paraId="5280FBB2" w14:textId="77777777" w:rsidR="00C56F8C" w:rsidRPr="00C56F8C" w:rsidRDefault="00C56F8C" w:rsidP="00C56F8C">
      <w:pPr>
        <w:ind w:firstLine="720"/>
        <w:jc w:val="both"/>
        <w:rPr>
          <w:bCs/>
          <w:iCs/>
          <w:sz w:val="32"/>
          <w:szCs w:val="32"/>
        </w:rPr>
      </w:pPr>
      <w:r w:rsidRPr="00C56F8C">
        <w:rPr>
          <w:bCs/>
          <w:iCs/>
          <w:sz w:val="32"/>
          <w:szCs w:val="32"/>
        </w:rPr>
        <w:t>Створення нових технологічних виробництв, зростання частки високотехнологічної та інноваційної продукції.</w:t>
      </w:r>
    </w:p>
    <w:p w14:paraId="3944CEE8" w14:textId="77777777" w:rsidR="00C56F8C" w:rsidRPr="00C56F8C" w:rsidRDefault="00C56F8C" w:rsidP="00C56F8C">
      <w:pPr>
        <w:ind w:firstLine="720"/>
        <w:jc w:val="both"/>
        <w:rPr>
          <w:bCs/>
          <w:iCs/>
          <w:sz w:val="32"/>
          <w:szCs w:val="32"/>
        </w:rPr>
      </w:pPr>
      <w:r w:rsidRPr="00C56F8C">
        <w:rPr>
          <w:bCs/>
          <w:iCs/>
          <w:sz w:val="32"/>
          <w:szCs w:val="32"/>
        </w:rPr>
        <w:t>Зростання експорту продукції регіональних товаровиробників.</w:t>
      </w:r>
    </w:p>
    <w:p w14:paraId="1FC25BB2" w14:textId="77777777" w:rsidR="00C56F8C" w:rsidRPr="00C56F8C" w:rsidRDefault="00C56F8C" w:rsidP="00C56F8C">
      <w:pPr>
        <w:ind w:firstLine="720"/>
        <w:jc w:val="both"/>
        <w:rPr>
          <w:bCs/>
          <w:iCs/>
          <w:sz w:val="32"/>
          <w:szCs w:val="32"/>
        </w:rPr>
      </w:pPr>
      <w:r w:rsidRPr="00C56F8C">
        <w:rPr>
          <w:bCs/>
          <w:iCs/>
          <w:sz w:val="32"/>
          <w:szCs w:val="32"/>
        </w:rPr>
        <w:t xml:space="preserve">Підвищення рівня зайнятості населення та зростання середньої заробітної плати. </w:t>
      </w:r>
    </w:p>
    <w:p w14:paraId="7E448517" w14:textId="77777777" w:rsidR="00C56F8C" w:rsidRPr="00C56F8C" w:rsidRDefault="00C56F8C" w:rsidP="00C56F8C">
      <w:pPr>
        <w:ind w:firstLine="720"/>
        <w:jc w:val="both"/>
        <w:rPr>
          <w:bCs/>
          <w:iCs/>
          <w:sz w:val="32"/>
          <w:szCs w:val="32"/>
        </w:rPr>
      </w:pPr>
      <w:r w:rsidRPr="00C56F8C">
        <w:rPr>
          <w:bCs/>
          <w:iCs/>
          <w:sz w:val="32"/>
          <w:szCs w:val="32"/>
        </w:rPr>
        <w:t>Збільшення податкових надходжень до бюджетів усіх рівнів.</w:t>
      </w:r>
    </w:p>
    <w:p w14:paraId="25B2C3DC" w14:textId="77777777" w:rsidR="00C97988" w:rsidRPr="00C56F8C" w:rsidRDefault="00C97988" w:rsidP="00C97988">
      <w:pPr>
        <w:ind w:firstLine="720"/>
        <w:jc w:val="both"/>
        <w:rPr>
          <w:bCs/>
          <w:iCs/>
          <w:sz w:val="16"/>
          <w:szCs w:val="16"/>
        </w:rPr>
      </w:pPr>
    </w:p>
    <w:p w14:paraId="5610962D" w14:textId="77777777" w:rsidR="00C97988" w:rsidRPr="00177C7E" w:rsidRDefault="00C97988" w:rsidP="00C97988">
      <w:pPr>
        <w:ind w:firstLine="720"/>
        <w:jc w:val="both"/>
        <w:rPr>
          <w:b/>
          <w:sz w:val="37"/>
          <w:szCs w:val="37"/>
        </w:rPr>
      </w:pPr>
      <w:r w:rsidRPr="00177C7E">
        <w:rPr>
          <w:b/>
          <w:sz w:val="37"/>
          <w:szCs w:val="37"/>
        </w:rPr>
        <w:t>Зовнішньоекономічна діяльність та міжнародне співробітництво</w:t>
      </w:r>
    </w:p>
    <w:p w14:paraId="555E3295" w14:textId="77777777" w:rsidR="00C97988" w:rsidRDefault="00C97988" w:rsidP="00C97988">
      <w:pPr>
        <w:ind w:firstLine="720"/>
        <w:jc w:val="both"/>
        <w:rPr>
          <w:b/>
          <w:i/>
          <w:sz w:val="32"/>
          <w:szCs w:val="32"/>
          <w:u w:val="single"/>
        </w:rPr>
      </w:pPr>
      <w:r w:rsidRPr="008D554E">
        <w:rPr>
          <w:b/>
          <w:i/>
          <w:sz w:val="32"/>
          <w:szCs w:val="32"/>
          <w:u w:val="single"/>
        </w:rPr>
        <w:t>Проблемні питання:</w:t>
      </w:r>
    </w:p>
    <w:p w14:paraId="19C77019" w14:textId="77777777" w:rsidR="00761443" w:rsidRPr="00761443" w:rsidRDefault="00761443" w:rsidP="00761443">
      <w:pPr>
        <w:ind w:firstLine="720"/>
        <w:jc w:val="both"/>
        <w:rPr>
          <w:bCs/>
          <w:iCs/>
          <w:sz w:val="32"/>
          <w:szCs w:val="32"/>
        </w:rPr>
      </w:pPr>
      <w:r w:rsidRPr="00761443">
        <w:rPr>
          <w:bCs/>
          <w:iCs/>
          <w:sz w:val="32"/>
          <w:szCs w:val="32"/>
        </w:rPr>
        <w:t>Нерозвинена система страхування експортних ризиків в державі.</w:t>
      </w:r>
    </w:p>
    <w:p w14:paraId="13242D20" w14:textId="77777777" w:rsidR="00761443" w:rsidRPr="00761443" w:rsidRDefault="00761443" w:rsidP="00761443">
      <w:pPr>
        <w:ind w:firstLine="720"/>
        <w:jc w:val="both"/>
        <w:rPr>
          <w:bCs/>
          <w:iCs/>
          <w:sz w:val="32"/>
          <w:szCs w:val="32"/>
        </w:rPr>
      </w:pPr>
      <w:r w:rsidRPr="00761443">
        <w:rPr>
          <w:bCs/>
          <w:iCs/>
          <w:sz w:val="32"/>
          <w:szCs w:val="32"/>
        </w:rPr>
        <w:t>Обмеженість доступу до кредитних ресурсів експортерів області.</w:t>
      </w:r>
    </w:p>
    <w:p w14:paraId="6DE3E762" w14:textId="77777777" w:rsidR="00761443" w:rsidRPr="00761443" w:rsidRDefault="00761443" w:rsidP="00761443">
      <w:pPr>
        <w:ind w:firstLine="720"/>
        <w:jc w:val="both"/>
        <w:rPr>
          <w:bCs/>
          <w:iCs/>
          <w:sz w:val="32"/>
          <w:szCs w:val="32"/>
        </w:rPr>
      </w:pPr>
      <w:r w:rsidRPr="00761443">
        <w:rPr>
          <w:bCs/>
          <w:iCs/>
          <w:sz w:val="32"/>
          <w:szCs w:val="32"/>
        </w:rPr>
        <w:t>Недостатній рівень технологій виробництва експортної продукції.</w:t>
      </w:r>
    </w:p>
    <w:p w14:paraId="5B3094BC" w14:textId="77777777" w:rsidR="00761443" w:rsidRPr="00761443" w:rsidRDefault="00761443" w:rsidP="00761443">
      <w:pPr>
        <w:ind w:firstLine="720"/>
        <w:jc w:val="both"/>
        <w:rPr>
          <w:bCs/>
          <w:iCs/>
          <w:sz w:val="32"/>
          <w:szCs w:val="32"/>
        </w:rPr>
      </w:pPr>
      <w:r w:rsidRPr="00761443">
        <w:rPr>
          <w:bCs/>
          <w:iCs/>
          <w:sz w:val="32"/>
          <w:szCs w:val="32"/>
        </w:rPr>
        <w:t xml:space="preserve">Невідповідність </w:t>
      </w:r>
      <w:r w:rsidR="006A1C03">
        <w:rPr>
          <w:bCs/>
          <w:iCs/>
          <w:sz w:val="32"/>
          <w:szCs w:val="32"/>
        </w:rPr>
        <w:t xml:space="preserve">окремої експортної </w:t>
      </w:r>
      <w:r w:rsidRPr="00761443">
        <w:rPr>
          <w:bCs/>
          <w:iCs/>
          <w:sz w:val="32"/>
          <w:szCs w:val="32"/>
        </w:rPr>
        <w:t>продукції міжнародним технічним вимогам і стандартам.</w:t>
      </w:r>
    </w:p>
    <w:p w14:paraId="71C6CD21" w14:textId="77777777" w:rsidR="00761443" w:rsidRPr="00761443" w:rsidRDefault="00761443" w:rsidP="00761443">
      <w:pPr>
        <w:ind w:firstLine="720"/>
        <w:jc w:val="both"/>
        <w:rPr>
          <w:bCs/>
          <w:iCs/>
          <w:sz w:val="32"/>
          <w:szCs w:val="32"/>
        </w:rPr>
      </w:pPr>
      <w:r w:rsidRPr="00761443">
        <w:rPr>
          <w:bCs/>
          <w:iCs/>
          <w:sz w:val="32"/>
          <w:szCs w:val="32"/>
        </w:rPr>
        <w:t>Значний моральний та фізичний знос основних засобів виробництва регіональних підприємств</w:t>
      </w:r>
      <w:r w:rsidR="006A1C03">
        <w:rPr>
          <w:bCs/>
          <w:iCs/>
          <w:sz w:val="32"/>
          <w:szCs w:val="32"/>
        </w:rPr>
        <w:t>, що не дозволяє виготовляти конкурентоспроможну експортну продукцію</w:t>
      </w:r>
      <w:r w:rsidRPr="00761443">
        <w:rPr>
          <w:bCs/>
          <w:iCs/>
          <w:sz w:val="32"/>
          <w:szCs w:val="32"/>
        </w:rPr>
        <w:t xml:space="preserve">. </w:t>
      </w:r>
    </w:p>
    <w:p w14:paraId="72B86D36" w14:textId="77777777" w:rsidR="00761443" w:rsidRPr="00761443" w:rsidRDefault="00761443" w:rsidP="00761443">
      <w:pPr>
        <w:ind w:firstLine="720"/>
        <w:jc w:val="both"/>
        <w:rPr>
          <w:bCs/>
          <w:iCs/>
          <w:sz w:val="32"/>
          <w:szCs w:val="32"/>
        </w:rPr>
      </w:pPr>
      <w:r w:rsidRPr="00761443">
        <w:rPr>
          <w:bCs/>
          <w:iCs/>
          <w:sz w:val="32"/>
          <w:szCs w:val="32"/>
        </w:rPr>
        <w:t>Високий рівень конкуренції на світових ринках.</w:t>
      </w:r>
    </w:p>
    <w:p w14:paraId="2842A522" w14:textId="77777777" w:rsidR="00C97988" w:rsidRPr="00761443" w:rsidRDefault="00C97988" w:rsidP="00C97988">
      <w:pPr>
        <w:ind w:firstLine="720"/>
        <w:jc w:val="both"/>
        <w:rPr>
          <w:bCs/>
          <w:iCs/>
          <w:sz w:val="16"/>
          <w:szCs w:val="16"/>
        </w:rPr>
      </w:pPr>
    </w:p>
    <w:p w14:paraId="1FC5CE37" w14:textId="77777777" w:rsidR="00641FED" w:rsidRPr="008D554E" w:rsidRDefault="00641FED" w:rsidP="00641FED">
      <w:pPr>
        <w:ind w:firstLine="720"/>
        <w:jc w:val="both"/>
        <w:rPr>
          <w:b/>
          <w:i/>
          <w:sz w:val="32"/>
          <w:szCs w:val="32"/>
          <w:u w:val="single"/>
        </w:rPr>
      </w:pPr>
      <w:r>
        <w:rPr>
          <w:b/>
          <w:i/>
          <w:sz w:val="32"/>
          <w:szCs w:val="32"/>
          <w:u w:val="single"/>
        </w:rPr>
        <w:t>Шляхи розв</w:t>
      </w:r>
      <w:r w:rsidRPr="00E36847">
        <w:rPr>
          <w:b/>
          <w:i/>
          <w:sz w:val="32"/>
          <w:szCs w:val="32"/>
          <w:u w:val="single"/>
          <w:lang w:val="ru-RU"/>
        </w:rPr>
        <w:t>’</w:t>
      </w:r>
      <w:r>
        <w:rPr>
          <w:b/>
          <w:i/>
          <w:sz w:val="32"/>
          <w:szCs w:val="32"/>
          <w:u w:val="single"/>
        </w:rPr>
        <w:t>язання проблем та завдання</w:t>
      </w:r>
      <w:r w:rsidRPr="008D554E">
        <w:rPr>
          <w:b/>
          <w:i/>
          <w:sz w:val="32"/>
          <w:szCs w:val="32"/>
          <w:u w:val="single"/>
        </w:rPr>
        <w:t>:</w:t>
      </w:r>
    </w:p>
    <w:p w14:paraId="0284C4B0" w14:textId="77777777" w:rsidR="00D837A9" w:rsidRPr="00D837A9" w:rsidRDefault="00D837A9" w:rsidP="00D837A9">
      <w:pPr>
        <w:ind w:firstLine="720"/>
        <w:jc w:val="both"/>
        <w:rPr>
          <w:bCs/>
          <w:iCs/>
          <w:sz w:val="32"/>
          <w:szCs w:val="32"/>
        </w:rPr>
      </w:pPr>
      <w:r w:rsidRPr="00D837A9">
        <w:rPr>
          <w:bCs/>
          <w:iCs/>
          <w:sz w:val="32"/>
          <w:szCs w:val="32"/>
        </w:rPr>
        <w:t xml:space="preserve">Промоція експортного потенціал регіону через дипломатичні представництва України за кордоном. </w:t>
      </w:r>
    </w:p>
    <w:p w14:paraId="3A7A49F6" w14:textId="77777777" w:rsidR="00D837A9" w:rsidRPr="00D837A9" w:rsidRDefault="00D837A9" w:rsidP="00D837A9">
      <w:pPr>
        <w:ind w:firstLine="720"/>
        <w:jc w:val="both"/>
        <w:rPr>
          <w:bCs/>
          <w:iCs/>
          <w:sz w:val="32"/>
          <w:szCs w:val="32"/>
        </w:rPr>
      </w:pPr>
      <w:r w:rsidRPr="00D837A9">
        <w:rPr>
          <w:bCs/>
          <w:iCs/>
          <w:sz w:val="32"/>
          <w:szCs w:val="32"/>
        </w:rPr>
        <w:t xml:space="preserve">Організація та проведення в області іміджевих заходів за участю представників іноземних дипломатичних установ, офіційних </w:t>
      </w:r>
      <w:r w:rsidRPr="00D837A9">
        <w:rPr>
          <w:bCs/>
          <w:iCs/>
          <w:sz w:val="32"/>
          <w:szCs w:val="32"/>
        </w:rPr>
        <w:lastRenderedPageBreak/>
        <w:t xml:space="preserve">делегацій, представників міжнародних організацій, бізнес-асоціацій, торгово-промислових палат тощо. </w:t>
      </w:r>
    </w:p>
    <w:p w14:paraId="00743ACA" w14:textId="77777777" w:rsidR="00D837A9" w:rsidRPr="00D837A9" w:rsidRDefault="00D837A9" w:rsidP="00D837A9">
      <w:pPr>
        <w:ind w:firstLine="720"/>
        <w:jc w:val="both"/>
        <w:rPr>
          <w:bCs/>
          <w:iCs/>
          <w:sz w:val="32"/>
          <w:szCs w:val="32"/>
        </w:rPr>
      </w:pPr>
      <w:r w:rsidRPr="00D837A9">
        <w:rPr>
          <w:bCs/>
          <w:iCs/>
          <w:sz w:val="32"/>
          <w:szCs w:val="32"/>
        </w:rPr>
        <w:t>Забезпечення участі офіційних делегацій області у міжнародних заходах з питань розвитку міжрегіонального і транскордонного співробітництва, зовнішньоекономічної та інвестиційної діяльності.</w:t>
      </w:r>
    </w:p>
    <w:p w14:paraId="06000864" w14:textId="77777777" w:rsidR="00D837A9" w:rsidRPr="00D837A9" w:rsidRDefault="00D837A9" w:rsidP="00D837A9">
      <w:pPr>
        <w:ind w:firstLine="720"/>
        <w:jc w:val="both"/>
        <w:rPr>
          <w:bCs/>
          <w:iCs/>
          <w:sz w:val="32"/>
          <w:szCs w:val="32"/>
        </w:rPr>
      </w:pPr>
      <w:r w:rsidRPr="00D837A9">
        <w:rPr>
          <w:bCs/>
          <w:iCs/>
          <w:sz w:val="32"/>
          <w:szCs w:val="32"/>
        </w:rPr>
        <w:t xml:space="preserve">Залучення провідних виробників області до участі у торгових місіях, міжнародних тендерах, бізнес-форумах, виставково-ярмаркових заходах країн-партнерів. </w:t>
      </w:r>
    </w:p>
    <w:p w14:paraId="4A4E8FDD" w14:textId="77777777" w:rsidR="00D837A9" w:rsidRPr="00D837A9" w:rsidRDefault="00D837A9" w:rsidP="00D837A9">
      <w:pPr>
        <w:ind w:firstLine="720"/>
        <w:jc w:val="both"/>
        <w:rPr>
          <w:bCs/>
          <w:iCs/>
          <w:sz w:val="32"/>
          <w:szCs w:val="32"/>
        </w:rPr>
      </w:pPr>
      <w:r w:rsidRPr="00D837A9">
        <w:rPr>
          <w:bCs/>
          <w:iCs/>
          <w:sz w:val="32"/>
          <w:szCs w:val="32"/>
        </w:rPr>
        <w:t>Допомога у пошуку партнерів, встановленню та розвитку прямих ділових зв’язків підприємствам-експортерам Житомирщини з іноземними партнерами.</w:t>
      </w:r>
    </w:p>
    <w:p w14:paraId="42F1E4B7" w14:textId="77777777" w:rsidR="00D837A9" w:rsidRPr="00D837A9" w:rsidRDefault="00D837A9" w:rsidP="00D837A9">
      <w:pPr>
        <w:ind w:firstLine="720"/>
        <w:jc w:val="both"/>
        <w:rPr>
          <w:bCs/>
          <w:iCs/>
          <w:sz w:val="32"/>
          <w:szCs w:val="32"/>
        </w:rPr>
      </w:pPr>
      <w:r w:rsidRPr="00D837A9">
        <w:rPr>
          <w:bCs/>
          <w:iCs/>
          <w:sz w:val="32"/>
          <w:szCs w:val="32"/>
        </w:rPr>
        <w:t>Активізація двостороннього та міжрегіонального співробітництва, поглиблення співробітництва в рамках підписаних міжрегіональних угод.</w:t>
      </w:r>
    </w:p>
    <w:p w14:paraId="54E00962" w14:textId="77777777" w:rsidR="00D837A9" w:rsidRPr="00D837A9" w:rsidRDefault="00D837A9" w:rsidP="00D837A9">
      <w:pPr>
        <w:ind w:firstLine="720"/>
        <w:jc w:val="both"/>
        <w:rPr>
          <w:bCs/>
          <w:iCs/>
          <w:sz w:val="32"/>
          <w:szCs w:val="32"/>
        </w:rPr>
      </w:pPr>
      <w:r w:rsidRPr="00D837A9">
        <w:rPr>
          <w:bCs/>
          <w:iCs/>
          <w:sz w:val="32"/>
          <w:szCs w:val="32"/>
        </w:rPr>
        <w:t>Проведення зустрічей керівництва облдержадміністрації з іноземними делегаціями, представниками дипломатичних установ іноземних держав в Україні.</w:t>
      </w:r>
    </w:p>
    <w:p w14:paraId="31D4EAB1" w14:textId="77777777" w:rsidR="00D837A9" w:rsidRPr="00D837A9" w:rsidRDefault="00D837A9" w:rsidP="00D837A9">
      <w:pPr>
        <w:ind w:firstLine="720"/>
        <w:jc w:val="both"/>
        <w:rPr>
          <w:bCs/>
          <w:iCs/>
          <w:sz w:val="32"/>
          <w:szCs w:val="32"/>
        </w:rPr>
      </w:pPr>
      <w:r w:rsidRPr="00D837A9">
        <w:rPr>
          <w:bCs/>
          <w:iCs/>
          <w:sz w:val="32"/>
          <w:szCs w:val="32"/>
        </w:rPr>
        <w:t>Організація та проведення навчальних програм, зустрічей, семінарів, конференцій та інших заходів щодо започаткування та здійснення експортної діяльності підприємств області.</w:t>
      </w:r>
    </w:p>
    <w:p w14:paraId="503C45F7" w14:textId="77777777" w:rsidR="00C97988" w:rsidRPr="00D837A9" w:rsidRDefault="00C97988" w:rsidP="00C97988">
      <w:pPr>
        <w:ind w:firstLine="720"/>
        <w:jc w:val="both"/>
        <w:rPr>
          <w:bCs/>
          <w:iCs/>
          <w:sz w:val="16"/>
          <w:szCs w:val="16"/>
        </w:rPr>
      </w:pPr>
    </w:p>
    <w:p w14:paraId="33550161" w14:textId="77777777" w:rsidR="00C97988" w:rsidRDefault="00C97988" w:rsidP="00C97988">
      <w:pPr>
        <w:ind w:firstLine="720"/>
        <w:jc w:val="both"/>
        <w:rPr>
          <w:b/>
          <w:i/>
          <w:sz w:val="32"/>
          <w:szCs w:val="32"/>
          <w:u w:val="single"/>
        </w:rPr>
      </w:pPr>
      <w:r w:rsidRPr="008D554E">
        <w:rPr>
          <w:b/>
          <w:i/>
          <w:sz w:val="32"/>
          <w:szCs w:val="32"/>
          <w:u w:val="single"/>
        </w:rPr>
        <w:t>Очікувані результати:</w:t>
      </w:r>
    </w:p>
    <w:p w14:paraId="5F22A840" w14:textId="77777777" w:rsidR="00090841" w:rsidRPr="00090841" w:rsidRDefault="00090841" w:rsidP="00090841">
      <w:pPr>
        <w:ind w:firstLine="720"/>
        <w:jc w:val="both"/>
        <w:rPr>
          <w:bCs/>
          <w:iCs/>
          <w:sz w:val="32"/>
          <w:szCs w:val="32"/>
        </w:rPr>
      </w:pPr>
      <w:r w:rsidRPr="00090841">
        <w:rPr>
          <w:bCs/>
          <w:iCs/>
          <w:sz w:val="32"/>
          <w:szCs w:val="32"/>
        </w:rPr>
        <w:t>Забезпечення позитивного міжнародного іміджу регіону як надійного та перспективного економічного партнера.</w:t>
      </w:r>
    </w:p>
    <w:p w14:paraId="4F9D7A10" w14:textId="77777777" w:rsidR="00090841" w:rsidRPr="00090841" w:rsidRDefault="00090841" w:rsidP="00090841">
      <w:pPr>
        <w:ind w:firstLine="720"/>
        <w:jc w:val="both"/>
        <w:rPr>
          <w:bCs/>
          <w:iCs/>
          <w:sz w:val="32"/>
          <w:szCs w:val="32"/>
        </w:rPr>
      </w:pPr>
      <w:r w:rsidRPr="00090841">
        <w:rPr>
          <w:bCs/>
          <w:iCs/>
          <w:sz w:val="32"/>
          <w:szCs w:val="32"/>
        </w:rPr>
        <w:t>Диверсифікація зовнішніх ринків збуту продукції регіональних експортерів товарів та послуг.</w:t>
      </w:r>
    </w:p>
    <w:p w14:paraId="67609758" w14:textId="77777777" w:rsidR="00090841" w:rsidRPr="00090841" w:rsidRDefault="00090841" w:rsidP="00090841">
      <w:pPr>
        <w:ind w:firstLine="720"/>
        <w:jc w:val="both"/>
        <w:rPr>
          <w:bCs/>
          <w:iCs/>
          <w:sz w:val="32"/>
          <w:szCs w:val="32"/>
        </w:rPr>
      </w:pPr>
      <w:r w:rsidRPr="00090841">
        <w:rPr>
          <w:bCs/>
          <w:iCs/>
          <w:sz w:val="32"/>
          <w:szCs w:val="32"/>
        </w:rPr>
        <w:t xml:space="preserve">Налагодження нових ділових контактів з потенційними закордонними партнерами. </w:t>
      </w:r>
    </w:p>
    <w:p w14:paraId="7F9AFB82" w14:textId="77777777" w:rsidR="00090841" w:rsidRPr="00090841" w:rsidRDefault="00090841" w:rsidP="00090841">
      <w:pPr>
        <w:ind w:firstLine="720"/>
        <w:jc w:val="both"/>
        <w:rPr>
          <w:bCs/>
          <w:iCs/>
          <w:sz w:val="32"/>
          <w:szCs w:val="32"/>
        </w:rPr>
      </w:pPr>
      <w:r w:rsidRPr="00090841">
        <w:rPr>
          <w:bCs/>
          <w:iCs/>
          <w:sz w:val="32"/>
          <w:szCs w:val="32"/>
        </w:rPr>
        <w:t>Поступове технічне переоснащення й модернізація виробництв підприємств області.</w:t>
      </w:r>
    </w:p>
    <w:p w14:paraId="77AFA3AF" w14:textId="77777777" w:rsidR="00090841" w:rsidRPr="00090841" w:rsidRDefault="00090841" w:rsidP="00090841">
      <w:pPr>
        <w:ind w:firstLine="720"/>
        <w:jc w:val="both"/>
        <w:rPr>
          <w:bCs/>
          <w:iCs/>
          <w:sz w:val="32"/>
          <w:szCs w:val="32"/>
        </w:rPr>
      </w:pPr>
      <w:r w:rsidRPr="00090841">
        <w:rPr>
          <w:bCs/>
          <w:iCs/>
          <w:sz w:val="32"/>
          <w:szCs w:val="32"/>
        </w:rPr>
        <w:t>Зростання частки інноваційної та продукції з високою доданою вартістю в товарній структурі експорту.</w:t>
      </w:r>
    </w:p>
    <w:p w14:paraId="28275B59" w14:textId="77777777" w:rsidR="00090841" w:rsidRPr="00090841" w:rsidRDefault="00090841" w:rsidP="00090841">
      <w:pPr>
        <w:ind w:firstLine="720"/>
        <w:jc w:val="both"/>
        <w:rPr>
          <w:bCs/>
          <w:iCs/>
          <w:sz w:val="32"/>
          <w:szCs w:val="32"/>
        </w:rPr>
      </w:pPr>
      <w:r w:rsidRPr="00090841">
        <w:rPr>
          <w:bCs/>
          <w:iCs/>
          <w:sz w:val="32"/>
          <w:szCs w:val="32"/>
        </w:rPr>
        <w:t>Збільшення обсягів експорту продукції підприємств області на міжнародні ринки.</w:t>
      </w:r>
    </w:p>
    <w:p w14:paraId="08E83908" w14:textId="77777777" w:rsidR="00C97988" w:rsidRPr="00090841" w:rsidRDefault="00C97988" w:rsidP="00C97988">
      <w:pPr>
        <w:ind w:firstLine="720"/>
        <w:jc w:val="both"/>
        <w:rPr>
          <w:bCs/>
          <w:iCs/>
          <w:sz w:val="16"/>
          <w:szCs w:val="16"/>
        </w:rPr>
      </w:pPr>
    </w:p>
    <w:p w14:paraId="4FE09743" w14:textId="77777777" w:rsidR="009075EB" w:rsidRPr="00177C7E" w:rsidRDefault="00F61930" w:rsidP="009075EB">
      <w:pPr>
        <w:ind w:firstLine="720"/>
        <w:jc w:val="both"/>
        <w:rPr>
          <w:b/>
          <w:sz w:val="37"/>
          <w:szCs w:val="37"/>
        </w:rPr>
      </w:pPr>
      <w:r w:rsidRPr="00177C7E">
        <w:rPr>
          <w:b/>
          <w:sz w:val="37"/>
          <w:szCs w:val="37"/>
        </w:rPr>
        <w:t>Інноваційний розвиток</w:t>
      </w:r>
    </w:p>
    <w:p w14:paraId="7617B762" w14:textId="77777777" w:rsidR="009075EB" w:rsidRDefault="009075EB" w:rsidP="009075EB">
      <w:pPr>
        <w:ind w:firstLine="720"/>
        <w:jc w:val="both"/>
        <w:rPr>
          <w:b/>
          <w:i/>
          <w:sz w:val="32"/>
          <w:szCs w:val="32"/>
          <w:u w:val="single"/>
        </w:rPr>
      </w:pPr>
      <w:r w:rsidRPr="008D554E">
        <w:rPr>
          <w:b/>
          <w:i/>
          <w:sz w:val="32"/>
          <w:szCs w:val="32"/>
          <w:u w:val="single"/>
        </w:rPr>
        <w:t>Проблемні питання:</w:t>
      </w:r>
    </w:p>
    <w:p w14:paraId="06E326D6" w14:textId="77777777" w:rsidR="0090517E" w:rsidRPr="0090517E" w:rsidRDefault="0090517E" w:rsidP="0090517E">
      <w:pPr>
        <w:ind w:firstLine="720"/>
        <w:jc w:val="both"/>
        <w:rPr>
          <w:bCs/>
          <w:iCs/>
          <w:sz w:val="32"/>
          <w:szCs w:val="32"/>
        </w:rPr>
      </w:pPr>
      <w:r w:rsidRPr="0090517E">
        <w:rPr>
          <w:bCs/>
          <w:iCs/>
          <w:sz w:val="32"/>
          <w:szCs w:val="32"/>
        </w:rPr>
        <w:t>Нерозвинута інноваційн</w:t>
      </w:r>
      <w:r>
        <w:rPr>
          <w:bCs/>
          <w:iCs/>
          <w:sz w:val="32"/>
          <w:szCs w:val="32"/>
        </w:rPr>
        <w:t>а</w:t>
      </w:r>
      <w:r w:rsidRPr="0090517E">
        <w:rPr>
          <w:bCs/>
          <w:iCs/>
          <w:sz w:val="32"/>
          <w:szCs w:val="32"/>
        </w:rPr>
        <w:t xml:space="preserve"> інфраструктур</w:t>
      </w:r>
      <w:r>
        <w:rPr>
          <w:bCs/>
          <w:iCs/>
          <w:sz w:val="32"/>
          <w:szCs w:val="32"/>
        </w:rPr>
        <w:t>а</w:t>
      </w:r>
      <w:r w:rsidRPr="0090517E">
        <w:rPr>
          <w:bCs/>
          <w:iCs/>
          <w:sz w:val="32"/>
          <w:szCs w:val="32"/>
        </w:rPr>
        <w:t xml:space="preserve"> області.</w:t>
      </w:r>
    </w:p>
    <w:p w14:paraId="53559983" w14:textId="77777777" w:rsidR="0090517E" w:rsidRPr="0090517E" w:rsidRDefault="006A1C03" w:rsidP="0090517E">
      <w:pPr>
        <w:ind w:firstLine="720"/>
        <w:jc w:val="both"/>
        <w:rPr>
          <w:bCs/>
          <w:iCs/>
          <w:sz w:val="32"/>
          <w:szCs w:val="32"/>
        </w:rPr>
      </w:pPr>
      <w:r>
        <w:rPr>
          <w:bCs/>
          <w:iCs/>
          <w:sz w:val="32"/>
          <w:szCs w:val="32"/>
        </w:rPr>
        <w:t xml:space="preserve">Недостатня </w:t>
      </w:r>
      <w:r w:rsidR="0090517E" w:rsidRPr="0090517E">
        <w:rPr>
          <w:bCs/>
          <w:iCs/>
          <w:sz w:val="32"/>
          <w:szCs w:val="32"/>
        </w:rPr>
        <w:t>взаємоді</w:t>
      </w:r>
      <w:r>
        <w:rPr>
          <w:bCs/>
          <w:iCs/>
          <w:sz w:val="32"/>
          <w:szCs w:val="32"/>
        </w:rPr>
        <w:t>я</w:t>
      </w:r>
      <w:r w:rsidR="0090517E" w:rsidRPr="0090517E">
        <w:rPr>
          <w:bCs/>
          <w:iCs/>
          <w:sz w:val="32"/>
          <w:szCs w:val="32"/>
        </w:rPr>
        <w:t xml:space="preserve"> наукових установ та виробничих підприємств. </w:t>
      </w:r>
    </w:p>
    <w:p w14:paraId="15EF1228" w14:textId="77777777" w:rsidR="0090517E" w:rsidRPr="0090517E" w:rsidRDefault="0090517E" w:rsidP="0090517E">
      <w:pPr>
        <w:ind w:firstLine="720"/>
        <w:jc w:val="both"/>
        <w:rPr>
          <w:bCs/>
          <w:iCs/>
          <w:sz w:val="32"/>
          <w:szCs w:val="32"/>
        </w:rPr>
      </w:pPr>
      <w:r w:rsidRPr="0090517E">
        <w:rPr>
          <w:bCs/>
          <w:iCs/>
          <w:sz w:val="32"/>
          <w:szCs w:val="32"/>
        </w:rPr>
        <w:lastRenderedPageBreak/>
        <w:t>Недосконала нормативно-правова база регулювання інноваційної діяльності в Україні.</w:t>
      </w:r>
    </w:p>
    <w:p w14:paraId="0F983AA9" w14:textId="77777777" w:rsidR="0090517E" w:rsidRPr="0090517E" w:rsidRDefault="0090517E" w:rsidP="0090517E">
      <w:pPr>
        <w:ind w:firstLine="720"/>
        <w:jc w:val="both"/>
        <w:rPr>
          <w:bCs/>
          <w:iCs/>
          <w:sz w:val="32"/>
          <w:szCs w:val="32"/>
        </w:rPr>
      </w:pPr>
      <w:r w:rsidRPr="0090517E">
        <w:rPr>
          <w:bCs/>
          <w:iCs/>
          <w:sz w:val="32"/>
          <w:szCs w:val="32"/>
        </w:rPr>
        <w:t>Відсутність інструментів державної підтримки інновацій в Україні.</w:t>
      </w:r>
    </w:p>
    <w:p w14:paraId="5E0F2CBA" w14:textId="77777777" w:rsidR="0090517E" w:rsidRPr="0090517E" w:rsidRDefault="0090517E" w:rsidP="0090517E">
      <w:pPr>
        <w:ind w:firstLine="720"/>
        <w:jc w:val="both"/>
        <w:rPr>
          <w:bCs/>
          <w:iCs/>
          <w:sz w:val="32"/>
          <w:szCs w:val="32"/>
        </w:rPr>
      </w:pPr>
      <w:r w:rsidRPr="0090517E">
        <w:rPr>
          <w:bCs/>
          <w:iCs/>
          <w:sz w:val="32"/>
          <w:szCs w:val="32"/>
        </w:rPr>
        <w:t>Недостатній рівень захисту прав інтелектуальної власності в державі.</w:t>
      </w:r>
    </w:p>
    <w:p w14:paraId="0733B26A" w14:textId="77777777" w:rsidR="0090517E" w:rsidRPr="0090517E" w:rsidRDefault="0090517E" w:rsidP="0090517E">
      <w:pPr>
        <w:ind w:firstLine="720"/>
        <w:jc w:val="both"/>
        <w:rPr>
          <w:bCs/>
          <w:iCs/>
          <w:sz w:val="32"/>
          <w:szCs w:val="32"/>
        </w:rPr>
      </w:pPr>
      <w:r w:rsidRPr="0090517E">
        <w:rPr>
          <w:bCs/>
          <w:iCs/>
          <w:sz w:val="32"/>
          <w:szCs w:val="32"/>
        </w:rPr>
        <w:t>Нестача фахівців з інноваційного менеджменту та маркетингу, трансферу технологій та бізнес-планування.</w:t>
      </w:r>
    </w:p>
    <w:p w14:paraId="655053FD" w14:textId="77777777" w:rsidR="009075EB" w:rsidRPr="0090517E" w:rsidRDefault="009075EB" w:rsidP="009075EB">
      <w:pPr>
        <w:ind w:firstLine="720"/>
        <w:jc w:val="both"/>
        <w:rPr>
          <w:bCs/>
          <w:iCs/>
          <w:sz w:val="16"/>
          <w:szCs w:val="16"/>
        </w:rPr>
      </w:pPr>
    </w:p>
    <w:p w14:paraId="55B2F5B0" w14:textId="77777777" w:rsidR="00641FED" w:rsidRPr="008D554E" w:rsidRDefault="00641FED" w:rsidP="00641FED">
      <w:pPr>
        <w:ind w:firstLine="720"/>
        <w:jc w:val="both"/>
        <w:rPr>
          <w:b/>
          <w:i/>
          <w:sz w:val="32"/>
          <w:szCs w:val="32"/>
          <w:u w:val="single"/>
        </w:rPr>
      </w:pPr>
      <w:r>
        <w:rPr>
          <w:b/>
          <w:i/>
          <w:sz w:val="32"/>
          <w:szCs w:val="32"/>
          <w:u w:val="single"/>
        </w:rPr>
        <w:t>Шляхи розв</w:t>
      </w:r>
      <w:r w:rsidRPr="00E36847">
        <w:rPr>
          <w:b/>
          <w:i/>
          <w:sz w:val="32"/>
          <w:szCs w:val="32"/>
          <w:u w:val="single"/>
          <w:lang w:val="ru-RU"/>
        </w:rPr>
        <w:t>’</w:t>
      </w:r>
      <w:r>
        <w:rPr>
          <w:b/>
          <w:i/>
          <w:sz w:val="32"/>
          <w:szCs w:val="32"/>
          <w:u w:val="single"/>
        </w:rPr>
        <w:t>язання проблем та завдання</w:t>
      </w:r>
      <w:r w:rsidRPr="008D554E">
        <w:rPr>
          <w:b/>
          <w:i/>
          <w:sz w:val="32"/>
          <w:szCs w:val="32"/>
          <w:u w:val="single"/>
        </w:rPr>
        <w:t>:</w:t>
      </w:r>
    </w:p>
    <w:p w14:paraId="4D88468A" w14:textId="77777777" w:rsidR="00F7700B" w:rsidRPr="00F7700B" w:rsidRDefault="00F7700B" w:rsidP="00F7700B">
      <w:pPr>
        <w:ind w:firstLine="720"/>
        <w:jc w:val="both"/>
        <w:rPr>
          <w:bCs/>
          <w:iCs/>
          <w:sz w:val="32"/>
          <w:szCs w:val="32"/>
        </w:rPr>
      </w:pPr>
      <w:r w:rsidRPr="00F7700B">
        <w:rPr>
          <w:bCs/>
          <w:iCs/>
          <w:sz w:val="32"/>
          <w:szCs w:val="32"/>
        </w:rPr>
        <w:t>Сприяння розбудові інноваційної інфраструктури області, зокрема створенню інноваційних-, наукових та технопарків в регіоні.</w:t>
      </w:r>
    </w:p>
    <w:p w14:paraId="000701AA" w14:textId="77777777" w:rsidR="00F7700B" w:rsidRPr="00F7700B" w:rsidRDefault="00F7700B" w:rsidP="00F7700B">
      <w:pPr>
        <w:ind w:firstLine="720"/>
        <w:jc w:val="both"/>
        <w:rPr>
          <w:bCs/>
          <w:iCs/>
          <w:sz w:val="32"/>
          <w:szCs w:val="32"/>
        </w:rPr>
      </w:pPr>
      <w:r w:rsidRPr="00F7700B">
        <w:rPr>
          <w:bCs/>
          <w:iCs/>
          <w:sz w:val="32"/>
          <w:szCs w:val="32"/>
        </w:rPr>
        <w:t>Організація інформаційних та тренінгових заходів для поширення кращих практик реалізації інноваційних проєктів.</w:t>
      </w:r>
    </w:p>
    <w:p w14:paraId="27D78EF5" w14:textId="77777777" w:rsidR="00F7700B" w:rsidRPr="00F7700B" w:rsidRDefault="00F7700B" w:rsidP="00F7700B">
      <w:pPr>
        <w:ind w:firstLine="720"/>
        <w:jc w:val="both"/>
        <w:rPr>
          <w:bCs/>
          <w:iCs/>
          <w:sz w:val="32"/>
          <w:szCs w:val="32"/>
        </w:rPr>
      </w:pPr>
      <w:r w:rsidRPr="00F7700B">
        <w:rPr>
          <w:bCs/>
          <w:iCs/>
          <w:sz w:val="32"/>
          <w:szCs w:val="32"/>
        </w:rPr>
        <w:t>Сприяння в реалізації інноваційних проєктів та стартапів в області.</w:t>
      </w:r>
    </w:p>
    <w:p w14:paraId="13940953" w14:textId="77777777" w:rsidR="00F7700B" w:rsidRPr="00F7700B" w:rsidRDefault="00F7700B" w:rsidP="00F7700B">
      <w:pPr>
        <w:ind w:firstLine="720"/>
        <w:jc w:val="both"/>
        <w:rPr>
          <w:bCs/>
          <w:iCs/>
          <w:sz w:val="32"/>
          <w:szCs w:val="32"/>
        </w:rPr>
      </w:pPr>
      <w:r w:rsidRPr="00F7700B">
        <w:rPr>
          <w:bCs/>
          <w:iCs/>
          <w:sz w:val="32"/>
          <w:szCs w:val="32"/>
        </w:rPr>
        <w:t>Вдосконалення системи взаємодії науково-дослідницьких установ та підприємств області.</w:t>
      </w:r>
    </w:p>
    <w:p w14:paraId="31367EBC" w14:textId="77777777" w:rsidR="00F7700B" w:rsidRPr="00F7700B" w:rsidRDefault="00F7700B" w:rsidP="00F7700B">
      <w:pPr>
        <w:ind w:firstLine="720"/>
        <w:jc w:val="both"/>
        <w:rPr>
          <w:bCs/>
          <w:iCs/>
          <w:sz w:val="32"/>
          <w:szCs w:val="32"/>
        </w:rPr>
      </w:pPr>
      <w:r w:rsidRPr="00F7700B">
        <w:rPr>
          <w:bCs/>
          <w:iCs/>
          <w:sz w:val="32"/>
          <w:szCs w:val="32"/>
        </w:rPr>
        <w:t>Допомога підприємств</w:t>
      </w:r>
      <w:r>
        <w:rPr>
          <w:bCs/>
          <w:iCs/>
          <w:sz w:val="32"/>
          <w:szCs w:val="32"/>
        </w:rPr>
        <w:t>ам</w:t>
      </w:r>
      <w:r w:rsidRPr="00F7700B">
        <w:rPr>
          <w:bCs/>
          <w:iCs/>
          <w:sz w:val="32"/>
          <w:szCs w:val="32"/>
        </w:rPr>
        <w:t xml:space="preserve"> області </w:t>
      </w:r>
      <w:r>
        <w:rPr>
          <w:bCs/>
          <w:iCs/>
          <w:sz w:val="32"/>
          <w:szCs w:val="32"/>
        </w:rPr>
        <w:t xml:space="preserve">в частині їх </w:t>
      </w:r>
      <w:r w:rsidRPr="00F7700B">
        <w:rPr>
          <w:bCs/>
          <w:iCs/>
          <w:sz w:val="32"/>
          <w:szCs w:val="32"/>
        </w:rPr>
        <w:t>участі у міжнародних виставкових заходах з метою промоції інноваційних продуктів та програмного забезпечення.</w:t>
      </w:r>
    </w:p>
    <w:p w14:paraId="12A8B403" w14:textId="77777777" w:rsidR="00F7700B" w:rsidRPr="00F7700B" w:rsidRDefault="00F7700B" w:rsidP="00F7700B">
      <w:pPr>
        <w:ind w:firstLine="720"/>
        <w:jc w:val="both"/>
        <w:rPr>
          <w:bCs/>
          <w:iCs/>
          <w:sz w:val="32"/>
          <w:szCs w:val="32"/>
        </w:rPr>
      </w:pPr>
      <w:r w:rsidRPr="00F7700B">
        <w:rPr>
          <w:bCs/>
          <w:iCs/>
          <w:sz w:val="32"/>
          <w:szCs w:val="32"/>
        </w:rPr>
        <w:t xml:space="preserve">Розробка інструментів фінансової підтримки стартапів в регіоні. </w:t>
      </w:r>
    </w:p>
    <w:p w14:paraId="6D0E9607" w14:textId="77777777" w:rsidR="00F7700B" w:rsidRPr="00F7700B" w:rsidRDefault="00F7700B" w:rsidP="00F7700B">
      <w:pPr>
        <w:ind w:firstLine="720"/>
        <w:jc w:val="both"/>
        <w:rPr>
          <w:bCs/>
          <w:iCs/>
          <w:sz w:val="32"/>
          <w:szCs w:val="32"/>
        </w:rPr>
      </w:pPr>
      <w:r w:rsidRPr="00F7700B">
        <w:rPr>
          <w:bCs/>
          <w:iCs/>
          <w:sz w:val="32"/>
          <w:szCs w:val="32"/>
        </w:rPr>
        <w:t>Популяризація інноваційного потенціалу та підвищення обізнаності в сфері інноваційної діяльності.</w:t>
      </w:r>
    </w:p>
    <w:p w14:paraId="639E7A8F" w14:textId="77777777" w:rsidR="009075EB" w:rsidRPr="00F7700B" w:rsidRDefault="009075EB" w:rsidP="009075EB">
      <w:pPr>
        <w:ind w:firstLine="720"/>
        <w:jc w:val="both"/>
        <w:rPr>
          <w:bCs/>
          <w:iCs/>
          <w:sz w:val="16"/>
          <w:szCs w:val="16"/>
        </w:rPr>
      </w:pPr>
    </w:p>
    <w:p w14:paraId="51D0AF11" w14:textId="77777777" w:rsidR="009075EB" w:rsidRDefault="009075EB" w:rsidP="009075EB">
      <w:pPr>
        <w:ind w:firstLine="720"/>
        <w:jc w:val="both"/>
        <w:rPr>
          <w:b/>
          <w:i/>
          <w:sz w:val="32"/>
          <w:szCs w:val="32"/>
          <w:u w:val="single"/>
        </w:rPr>
      </w:pPr>
      <w:r w:rsidRPr="008D554E">
        <w:rPr>
          <w:b/>
          <w:i/>
          <w:sz w:val="32"/>
          <w:szCs w:val="32"/>
          <w:u w:val="single"/>
        </w:rPr>
        <w:t>Очікувані результати:</w:t>
      </w:r>
    </w:p>
    <w:p w14:paraId="4DD90753" w14:textId="77777777" w:rsidR="00CC1A57" w:rsidRPr="00CC1A57" w:rsidRDefault="00CC1A57" w:rsidP="00CC1A57">
      <w:pPr>
        <w:ind w:firstLine="720"/>
        <w:jc w:val="both"/>
        <w:rPr>
          <w:bCs/>
          <w:iCs/>
          <w:sz w:val="32"/>
          <w:szCs w:val="32"/>
        </w:rPr>
      </w:pPr>
      <w:r w:rsidRPr="00CC1A57">
        <w:rPr>
          <w:bCs/>
          <w:iCs/>
          <w:sz w:val="32"/>
          <w:szCs w:val="32"/>
        </w:rPr>
        <w:t>Формування сприятливого інноваційного клімату в області.</w:t>
      </w:r>
    </w:p>
    <w:p w14:paraId="19FAE76D" w14:textId="77777777" w:rsidR="00CC1A57" w:rsidRPr="00CC1A57" w:rsidRDefault="00CC1A57" w:rsidP="00CC1A57">
      <w:pPr>
        <w:ind w:firstLine="720"/>
        <w:jc w:val="both"/>
        <w:rPr>
          <w:bCs/>
          <w:iCs/>
          <w:sz w:val="32"/>
          <w:szCs w:val="32"/>
        </w:rPr>
      </w:pPr>
      <w:r w:rsidRPr="00CC1A57">
        <w:rPr>
          <w:bCs/>
          <w:iCs/>
          <w:sz w:val="32"/>
          <w:szCs w:val="32"/>
        </w:rPr>
        <w:t xml:space="preserve">Збільшення кількості інноваційно-активних підприємств. </w:t>
      </w:r>
    </w:p>
    <w:p w14:paraId="498D0621" w14:textId="77777777" w:rsidR="00CC1A57" w:rsidRPr="00CC1A57" w:rsidRDefault="00CC1A57" w:rsidP="00CC1A57">
      <w:pPr>
        <w:ind w:firstLine="720"/>
        <w:jc w:val="both"/>
        <w:rPr>
          <w:bCs/>
          <w:iCs/>
          <w:sz w:val="32"/>
          <w:szCs w:val="32"/>
        </w:rPr>
      </w:pPr>
      <w:r w:rsidRPr="00CC1A57">
        <w:rPr>
          <w:bCs/>
          <w:iCs/>
          <w:sz w:val="32"/>
          <w:szCs w:val="32"/>
        </w:rPr>
        <w:t xml:space="preserve">Зростання обсягів реалізованої інноваційної продукції. </w:t>
      </w:r>
    </w:p>
    <w:p w14:paraId="42310F68" w14:textId="77777777" w:rsidR="00CC1A57" w:rsidRPr="00CC1A57" w:rsidRDefault="00CC1A57" w:rsidP="00CC1A57">
      <w:pPr>
        <w:ind w:firstLine="720"/>
        <w:jc w:val="both"/>
        <w:rPr>
          <w:bCs/>
          <w:iCs/>
          <w:sz w:val="32"/>
          <w:szCs w:val="32"/>
        </w:rPr>
      </w:pPr>
      <w:r w:rsidRPr="00CC1A57">
        <w:rPr>
          <w:bCs/>
          <w:iCs/>
          <w:sz w:val="32"/>
          <w:szCs w:val="32"/>
        </w:rPr>
        <w:t>Підвищення якісних показників та розширення асортименту інноваційної продукції.</w:t>
      </w:r>
    </w:p>
    <w:p w14:paraId="6F28E670" w14:textId="77777777" w:rsidR="00CC1A57" w:rsidRPr="00CC1A57" w:rsidRDefault="00CC1A57" w:rsidP="00CC1A57">
      <w:pPr>
        <w:ind w:firstLine="720"/>
        <w:jc w:val="both"/>
        <w:rPr>
          <w:bCs/>
          <w:iCs/>
          <w:sz w:val="32"/>
          <w:szCs w:val="32"/>
        </w:rPr>
      </w:pPr>
      <w:r w:rsidRPr="00CC1A57">
        <w:rPr>
          <w:bCs/>
          <w:iCs/>
          <w:sz w:val="32"/>
          <w:szCs w:val="32"/>
        </w:rPr>
        <w:t>Збільшення обсягів експорту наукомісної продукції та послуг ІТ-сфери компаніями області.</w:t>
      </w:r>
    </w:p>
    <w:p w14:paraId="0F1D58D7" w14:textId="77777777" w:rsidR="00CC1A57" w:rsidRPr="00CC1A57" w:rsidRDefault="00CC1A57" w:rsidP="00CC1A57">
      <w:pPr>
        <w:ind w:firstLine="720"/>
        <w:jc w:val="both"/>
        <w:rPr>
          <w:bCs/>
          <w:iCs/>
          <w:sz w:val="32"/>
          <w:szCs w:val="32"/>
        </w:rPr>
      </w:pPr>
      <w:r w:rsidRPr="00CC1A57">
        <w:rPr>
          <w:bCs/>
          <w:iCs/>
          <w:sz w:val="32"/>
          <w:szCs w:val="32"/>
        </w:rPr>
        <w:t>Посилення взаємодії підприємств та науково-дослідних установ з питань інноваційної та науково-технічної діяльності.</w:t>
      </w:r>
    </w:p>
    <w:p w14:paraId="73E5F736" w14:textId="77777777" w:rsidR="00CC1A57" w:rsidRPr="00CC1A57" w:rsidRDefault="00CC1A57" w:rsidP="00CC1A57">
      <w:pPr>
        <w:ind w:firstLine="720"/>
        <w:jc w:val="both"/>
        <w:rPr>
          <w:bCs/>
          <w:iCs/>
          <w:sz w:val="32"/>
          <w:szCs w:val="32"/>
        </w:rPr>
      </w:pPr>
      <w:r w:rsidRPr="00CC1A57">
        <w:rPr>
          <w:bCs/>
          <w:iCs/>
          <w:sz w:val="32"/>
          <w:szCs w:val="32"/>
        </w:rPr>
        <w:t>Створення передумов для формування в регіоні інноваційного кластеру.</w:t>
      </w:r>
    </w:p>
    <w:p w14:paraId="5849BAEB" w14:textId="77777777" w:rsidR="009075EB" w:rsidRPr="00CC1A57" w:rsidRDefault="009075EB" w:rsidP="009075EB">
      <w:pPr>
        <w:ind w:firstLine="720"/>
        <w:jc w:val="both"/>
        <w:rPr>
          <w:bCs/>
          <w:iCs/>
          <w:sz w:val="16"/>
          <w:szCs w:val="16"/>
        </w:rPr>
      </w:pPr>
    </w:p>
    <w:p w14:paraId="1F949D38" w14:textId="77777777" w:rsidR="007F358F" w:rsidRDefault="007F358F" w:rsidP="00F61930">
      <w:pPr>
        <w:ind w:firstLine="720"/>
        <w:jc w:val="both"/>
        <w:rPr>
          <w:b/>
          <w:sz w:val="37"/>
          <w:szCs w:val="37"/>
        </w:rPr>
      </w:pPr>
    </w:p>
    <w:p w14:paraId="23602AA3" w14:textId="77777777" w:rsidR="007F358F" w:rsidRDefault="007F358F" w:rsidP="00F61930">
      <w:pPr>
        <w:ind w:firstLine="720"/>
        <w:jc w:val="both"/>
        <w:rPr>
          <w:b/>
          <w:sz w:val="37"/>
          <w:szCs w:val="37"/>
        </w:rPr>
      </w:pPr>
    </w:p>
    <w:p w14:paraId="3B507905" w14:textId="77777777" w:rsidR="007F358F" w:rsidRDefault="007F358F" w:rsidP="00F61930">
      <w:pPr>
        <w:ind w:firstLine="720"/>
        <w:jc w:val="both"/>
        <w:rPr>
          <w:b/>
          <w:sz w:val="37"/>
          <w:szCs w:val="37"/>
        </w:rPr>
      </w:pPr>
    </w:p>
    <w:p w14:paraId="193F8B70" w14:textId="77777777" w:rsidR="00F61930" w:rsidRPr="00177C7E" w:rsidRDefault="00D2265E" w:rsidP="00F61930">
      <w:pPr>
        <w:ind w:firstLine="720"/>
        <w:jc w:val="both"/>
        <w:rPr>
          <w:b/>
          <w:sz w:val="37"/>
          <w:szCs w:val="37"/>
        </w:rPr>
      </w:pPr>
      <w:r w:rsidRPr="00177C7E">
        <w:rPr>
          <w:b/>
          <w:sz w:val="37"/>
          <w:szCs w:val="37"/>
        </w:rPr>
        <w:lastRenderedPageBreak/>
        <w:t>Розвиток малого і середнього підприємництва</w:t>
      </w:r>
    </w:p>
    <w:p w14:paraId="35D4FA44" w14:textId="77777777" w:rsidR="00F61930" w:rsidRDefault="00F61930" w:rsidP="00F61930">
      <w:pPr>
        <w:ind w:firstLine="720"/>
        <w:jc w:val="both"/>
        <w:rPr>
          <w:b/>
          <w:i/>
          <w:sz w:val="32"/>
          <w:szCs w:val="32"/>
          <w:u w:val="single"/>
        </w:rPr>
      </w:pPr>
      <w:r w:rsidRPr="008D554E">
        <w:rPr>
          <w:b/>
          <w:i/>
          <w:sz w:val="32"/>
          <w:szCs w:val="32"/>
          <w:u w:val="single"/>
        </w:rPr>
        <w:t>Проблемні питання:</w:t>
      </w:r>
    </w:p>
    <w:p w14:paraId="4691CD7B" w14:textId="77777777" w:rsidR="00B14902" w:rsidRPr="00B14902" w:rsidRDefault="00B14902" w:rsidP="00B14902">
      <w:pPr>
        <w:ind w:firstLine="720"/>
        <w:jc w:val="both"/>
        <w:rPr>
          <w:bCs/>
          <w:sz w:val="32"/>
          <w:szCs w:val="32"/>
        </w:rPr>
      </w:pPr>
      <w:r w:rsidRPr="00B14902">
        <w:rPr>
          <w:bCs/>
          <w:sz w:val="32"/>
          <w:szCs w:val="32"/>
        </w:rPr>
        <w:t>Нестабільність податкового законодавства, недосконалість трудового законодавства.</w:t>
      </w:r>
    </w:p>
    <w:p w14:paraId="6284CC29" w14:textId="77777777" w:rsidR="00B14902" w:rsidRPr="00B14902" w:rsidRDefault="00B14902" w:rsidP="00B14902">
      <w:pPr>
        <w:ind w:firstLine="720"/>
        <w:jc w:val="both"/>
        <w:rPr>
          <w:bCs/>
          <w:sz w:val="32"/>
          <w:szCs w:val="32"/>
        </w:rPr>
      </w:pPr>
      <w:r w:rsidRPr="00B14902">
        <w:rPr>
          <w:bCs/>
          <w:sz w:val="32"/>
          <w:szCs w:val="32"/>
        </w:rPr>
        <w:t>Високе податкове навантаження на суб’єктів малого і середнього підприємництва, складність адміністрування податків.</w:t>
      </w:r>
    </w:p>
    <w:p w14:paraId="1B9930FD" w14:textId="77777777" w:rsidR="00B14902" w:rsidRPr="00B14902" w:rsidRDefault="00B14902" w:rsidP="00B14902">
      <w:pPr>
        <w:ind w:firstLine="720"/>
        <w:jc w:val="both"/>
        <w:rPr>
          <w:bCs/>
          <w:sz w:val="32"/>
          <w:szCs w:val="32"/>
        </w:rPr>
      </w:pPr>
      <w:r w:rsidRPr="00B14902">
        <w:rPr>
          <w:bCs/>
          <w:sz w:val="32"/>
          <w:szCs w:val="32"/>
        </w:rPr>
        <w:t>Зниження ділової активності суб’єктів малого і середнього підприємництва внаслідок запровадження карантинних обмежень у зв’язку з пандемією</w:t>
      </w:r>
      <w:r w:rsidRPr="00B14902">
        <w:rPr>
          <w:bCs/>
          <w:iCs/>
          <w:sz w:val="32"/>
          <w:szCs w:val="32"/>
        </w:rPr>
        <w:t>.</w:t>
      </w:r>
    </w:p>
    <w:p w14:paraId="5EF9298F" w14:textId="77777777" w:rsidR="00B14902" w:rsidRPr="00B14902" w:rsidRDefault="00B14902" w:rsidP="00B14902">
      <w:pPr>
        <w:ind w:firstLine="720"/>
        <w:jc w:val="both"/>
        <w:rPr>
          <w:bCs/>
          <w:sz w:val="32"/>
          <w:szCs w:val="32"/>
        </w:rPr>
      </w:pPr>
      <w:r w:rsidRPr="00B14902">
        <w:rPr>
          <w:bCs/>
          <w:sz w:val="32"/>
          <w:szCs w:val="32"/>
        </w:rPr>
        <w:t>Відтік кадрів за кордон, брак кваліфікованої робочої сили.</w:t>
      </w:r>
    </w:p>
    <w:p w14:paraId="17BC3003" w14:textId="77777777" w:rsidR="00B14902" w:rsidRPr="00B14902" w:rsidRDefault="00B14902" w:rsidP="00B14902">
      <w:pPr>
        <w:ind w:firstLine="720"/>
        <w:jc w:val="both"/>
        <w:rPr>
          <w:bCs/>
          <w:sz w:val="32"/>
          <w:szCs w:val="32"/>
        </w:rPr>
      </w:pPr>
      <w:r w:rsidRPr="00B14902">
        <w:rPr>
          <w:bCs/>
          <w:sz w:val="32"/>
          <w:szCs w:val="32"/>
        </w:rPr>
        <w:t>Низка купівельна спроможність населення.</w:t>
      </w:r>
    </w:p>
    <w:p w14:paraId="298AAD7F" w14:textId="77777777" w:rsidR="00B14902" w:rsidRPr="00B14902" w:rsidRDefault="00B14902" w:rsidP="00B14902">
      <w:pPr>
        <w:ind w:firstLine="720"/>
        <w:jc w:val="both"/>
        <w:rPr>
          <w:bCs/>
          <w:sz w:val="32"/>
          <w:szCs w:val="32"/>
        </w:rPr>
      </w:pPr>
      <w:r w:rsidRPr="00B14902">
        <w:rPr>
          <w:bCs/>
          <w:sz w:val="32"/>
          <w:szCs w:val="32"/>
        </w:rPr>
        <w:t>Ризик девальвації національної грошової одиниці (гривні).</w:t>
      </w:r>
    </w:p>
    <w:p w14:paraId="482EA2C6" w14:textId="77777777" w:rsidR="00B14902" w:rsidRPr="00B14902" w:rsidRDefault="00B14902" w:rsidP="00B14902">
      <w:pPr>
        <w:ind w:firstLine="720"/>
        <w:jc w:val="both"/>
        <w:rPr>
          <w:bCs/>
          <w:iCs/>
          <w:sz w:val="32"/>
          <w:szCs w:val="32"/>
        </w:rPr>
      </w:pPr>
      <w:r w:rsidRPr="00B14902">
        <w:rPr>
          <w:bCs/>
          <w:iCs/>
          <w:sz w:val="32"/>
          <w:szCs w:val="32"/>
        </w:rPr>
        <w:t xml:space="preserve">Незавершеність процесів децентралізації та адміністративної реформи, </w:t>
      </w:r>
      <w:r>
        <w:rPr>
          <w:bCs/>
          <w:iCs/>
          <w:sz w:val="32"/>
          <w:szCs w:val="32"/>
        </w:rPr>
        <w:t>у</w:t>
      </w:r>
      <w:r w:rsidRPr="00B14902">
        <w:rPr>
          <w:bCs/>
          <w:iCs/>
          <w:sz w:val="32"/>
          <w:szCs w:val="32"/>
        </w:rPr>
        <w:t xml:space="preserve"> т.ч. незавершеність трансформації системи надання адміністративних послуг. </w:t>
      </w:r>
    </w:p>
    <w:p w14:paraId="40276444" w14:textId="77777777" w:rsidR="00B14902" w:rsidRPr="00B14902" w:rsidRDefault="00B14902" w:rsidP="00B14902">
      <w:pPr>
        <w:ind w:firstLine="720"/>
        <w:jc w:val="both"/>
        <w:rPr>
          <w:bCs/>
          <w:iCs/>
          <w:sz w:val="32"/>
          <w:szCs w:val="32"/>
        </w:rPr>
      </w:pPr>
      <w:r w:rsidRPr="00B14902">
        <w:rPr>
          <w:bCs/>
          <w:iCs/>
          <w:sz w:val="32"/>
          <w:szCs w:val="32"/>
        </w:rPr>
        <w:t>Cкладність відкриття кредитів для суб’єктів малого і середнього підприємництва в банківських установах, непоодинокі випадки відмов у наданні кредиту від банку, зміни в умовах кредитування (на протязі дії кредитного договору).</w:t>
      </w:r>
    </w:p>
    <w:p w14:paraId="423E527B" w14:textId="77777777" w:rsidR="00B14902" w:rsidRPr="00B14902" w:rsidRDefault="00B14902" w:rsidP="00B14902">
      <w:pPr>
        <w:ind w:firstLine="720"/>
        <w:jc w:val="both"/>
        <w:rPr>
          <w:bCs/>
          <w:iCs/>
          <w:sz w:val="32"/>
          <w:szCs w:val="32"/>
        </w:rPr>
      </w:pPr>
      <w:r w:rsidRPr="00B14902">
        <w:rPr>
          <w:bCs/>
          <w:iCs/>
          <w:sz w:val="32"/>
          <w:szCs w:val="32"/>
        </w:rPr>
        <w:t xml:space="preserve">Недостатня ефективність роботи існуючих об’єктів інфраструктури підтримки підприємництва. </w:t>
      </w:r>
    </w:p>
    <w:p w14:paraId="6BEF00FD" w14:textId="77777777" w:rsidR="00B14902" w:rsidRPr="00B14902" w:rsidRDefault="00B14902" w:rsidP="00B14902">
      <w:pPr>
        <w:ind w:firstLine="720"/>
        <w:jc w:val="both"/>
        <w:rPr>
          <w:bCs/>
          <w:sz w:val="32"/>
          <w:szCs w:val="32"/>
        </w:rPr>
      </w:pPr>
      <w:r w:rsidRPr="00B14902">
        <w:rPr>
          <w:bCs/>
          <w:iCs/>
          <w:sz w:val="32"/>
          <w:szCs w:val="32"/>
        </w:rPr>
        <w:t xml:space="preserve">Недостатній рівень фахової підготовки підприємців, низький рівень правових знань. </w:t>
      </w:r>
    </w:p>
    <w:p w14:paraId="4B05CE9D" w14:textId="77777777" w:rsidR="00B14902" w:rsidRPr="00B14902" w:rsidRDefault="00B14902" w:rsidP="00B14902">
      <w:pPr>
        <w:ind w:firstLine="720"/>
        <w:jc w:val="both"/>
        <w:rPr>
          <w:bCs/>
          <w:iCs/>
          <w:sz w:val="32"/>
          <w:szCs w:val="32"/>
        </w:rPr>
      </w:pPr>
      <w:r w:rsidRPr="00B14902">
        <w:rPr>
          <w:bCs/>
          <w:iCs/>
          <w:sz w:val="32"/>
          <w:szCs w:val="32"/>
        </w:rPr>
        <w:t xml:space="preserve">Низький рівень інноваційної активності підприємств малого бізнесу та кооперації з великими підприємствами. </w:t>
      </w:r>
    </w:p>
    <w:p w14:paraId="38D43BAC" w14:textId="77777777" w:rsidR="00B14902" w:rsidRPr="00B14902" w:rsidRDefault="00B14902" w:rsidP="00B14902">
      <w:pPr>
        <w:ind w:firstLine="720"/>
        <w:jc w:val="both"/>
        <w:rPr>
          <w:bCs/>
          <w:iCs/>
          <w:sz w:val="32"/>
          <w:szCs w:val="32"/>
        </w:rPr>
      </w:pPr>
      <w:r w:rsidRPr="00B14902">
        <w:rPr>
          <w:bCs/>
          <w:iCs/>
          <w:sz w:val="32"/>
          <w:szCs w:val="32"/>
        </w:rPr>
        <w:t xml:space="preserve">Недостатній рівень соціальної відповідальності бізнесу. </w:t>
      </w:r>
    </w:p>
    <w:p w14:paraId="4101F8C5" w14:textId="77777777" w:rsidR="00F61930" w:rsidRPr="0009333B" w:rsidRDefault="00F61930" w:rsidP="00F61930">
      <w:pPr>
        <w:ind w:firstLine="720"/>
        <w:jc w:val="both"/>
        <w:rPr>
          <w:bCs/>
          <w:iCs/>
          <w:sz w:val="16"/>
          <w:szCs w:val="16"/>
        </w:rPr>
      </w:pPr>
    </w:p>
    <w:p w14:paraId="03B17BC1" w14:textId="77777777" w:rsidR="00641FED" w:rsidRPr="008D554E" w:rsidRDefault="00641FED" w:rsidP="00641FED">
      <w:pPr>
        <w:ind w:firstLine="720"/>
        <w:jc w:val="both"/>
        <w:rPr>
          <w:b/>
          <w:i/>
          <w:sz w:val="32"/>
          <w:szCs w:val="32"/>
          <w:u w:val="single"/>
        </w:rPr>
      </w:pPr>
      <w:r>
        <w:rPr>
          <w:b/>
          <w:i/>
          <w:sz w:val="32"/>
          <w:szCs w:val="32"/>
          <w:u w:val="single"/>
        </w:rPr>
        <w:t>Шляхи розв</w:t>
      </w:r>
      <w:r w:rsidRPr="00E36847">
        <w:rPr>
          <w:b/>
          <w:i/>
          <w:sz w:val="32"/>
          <w:szCs w:val="32"/>
          <w:u w:val="single"/>
          <w:lang w:val="ru-RU"/>
        </w:rPr>
        <w:t>’</w:t>
      </w:r>
      <w:r>
        <w:rPr>
          <w:b/>
          <w:i/>
          <w:sz w:val="32"/>
          <w:szCs w:val="32"/>
          <w:u w:val="single"/>
        </w:rPr>
        <w:t>язання проблем та завдання</w:t>
      </w:r>
      <w:r w:rsidRPr="008D554E">
        <w:rPr>
          <w:b/>
          <w:i/>
          <w:sz w:val="32"/>
          <w:szCs w:val="32"/>
          <w:u w:val="single"/>
        </w:rPr>
        <w:t>:</w:t>
      </w:r>
    </w:p>
    <w:p w14:paraId="4AE55AF4" w14:textId="77777777" w:rsidR="008436C2" w:rsidRPr="008436C2" w:rsidRDefault="008436C2" w:rsidP="008436C2">
      <w:pPr>
        <w:ind w:firstLine="720"/>
        <w:jc w:val="both"/>
        <w:rPr>
          <w:bCs/>
          <w:iCs/>
          <w:sz w:val="32"/>
          <w:szCs w:val="32"/>
        </w:rPr>
      </w:pPr>
      <w:r w:rsidRPr="008436C2">
        <w:rPr>
          <w:bCs/>
          <w:iCs/>
          <w:sz w:val="32"/>
          <w:szCs w:val="32"/>
        </w:rPr>
        <w:t>Підготовка пропозицій  до центральних органів виконавчої влади щодо дерегуляції підприємницької діяльності, усунення адміністративних бар’єрів з метою створення сприятливих умов для розвитку підприємництва.</w:t>
      </w:r>
    </w:p>
    <w:p w14:paraId="5BDF1330" w14:textId="77777777" w:rsidR="008436C2" w:rsidRPr="008436C2" w:rsidRDefault="008436C2" w:rsidP="008436C2">
      <w:pPr>
        <w:ind w:firstLine="720"/>
        <w:jc w:val="both"/>
        <w:rPr>
          <w:bCs/>
          <w:iCs/>
          <w:sz w:val="32"/>
          <w:szCs w:val="32"/>
        </w:rPr>
      </w:pPr>
      <w:r w:rsidRPr="008436C2">
        <w:rPr>
          <w:bCs/>
          <w:iCs/>
          <w:sz w:val="32"/>
          <w:szCs w:val="32"/>
        </w:rPr>
        <w:t>Застосування механізмів фінансової підтримки суб’єктів малого і середнього підприємництва, у т.ч. за рахунок часткового відшкодування відсоткових ставок за банківськими кредитами на реалізацію бізнес-про</w:t>
      </w:r>
      <w:r w:rsidR="007E24A3">
        <w:rPr>
          <w:bCs/>
          <w:iCs/>
          <w:sz w:val="32"/>
          <w:szCs w:val="32"/>
        </w:rPr>
        <w:t>є</w:t>
      </w:r>
      <w:r w:rsidRPr="008436C2">
        <w:rPr>
          <w:bCs/>
          <w:iCs/>
          <w:sz w:val="32"/>
          <w:szCs w:val="32"/>
        </w:rPr>
        <w:t>ктів, часткового відшкодування вартості придбаних основних засобів, фінансової підтримки стартапів та інших видів фінансової підтримки, не забороненої законодавством.</w:t>
      </w:r>
    </w:p>
    <w:p w14:paraId="17EFFC65" w14:textId="77777777" w:rsidR="008436C2" w:rsidRPr="008436C2" w:rsidRDefault="008436C2" w:rsidP="008436C2">
      <w:pPr>
        <w:ind w:firstLine="720"/>
        <w:jc w:val="both"/>
        <w:rPr>
          <w:bCs/>
          <w:iCs/>
          <w:sz w:val="32"/>
          <w:szCs w:val="32"/>
        </w:rPr>
      </w:pPr>
      <w:r w:rsidRPr="008436C2">
        <w:rPr>
          <w:bCs/>
          <w:iCs/>
          <w:sz w:val="32"/>
          <w:szCs w:val="32"/>
        </w:rPr>
        <w:t xml:space="preserve">Оприлюднення місцевими органами влади регуляторних відкритих даних на Єдиному державному веб-порталі з метою </w:t>
      </w:r>
      <w:r w:rsidRPr="008436C2">
        <w:rPr>
          <w:bCs/>
          <w:iCs/>
          <w:sz w:val="32"/>
          <w:szCs w:val="32"/>
        </w:rPr>
        <w:lastRenderedPageBreak/>
        <w:t>покращення інформування  громадян та бізнесу про регуляторну діяльність.</w:t>
      </w:r>
    </w:p>
    <w:p w14:paraId="6CB26E01" w14:textId="77777777" w:rsidR="008436C2" w:rsidRPr="008436C2" w:rsidRDefault="008436C2" w:rsidP="008436C2">
      <w:pPr>
        <w:ind w:firstLine="720"/>
        <w:jc w:val="both"/>
        <w:rPr>
          <w:bCs/>
          <w:iCs/>
          <w:sz w:val="32"/>
          <w:szCs w:val="32"/>
        </w:rPr>
      </w:pPr>
      <w:r w:rsidRPr="008436C2">
        <w:rPr>
          <w:bCs/>
          <w:iCs/>
          <w:sz w:val="32"/>
          <w:szCs w:val="32"/>
        </w:rPr>
        <w:t>Інформування суб’єктів малого і середнього бізнесу про  механізми фінансово-кредитної підтримки, у т</w:t>
      </w:r>
      <w:r w:rsidR="007E24A3">
        <w:rPr>
          <w:bCs/>
          <w:iCs/>
          <w:sz w:val="32"/>
          <w:szCs w:val="32"/>
        </w:rPr>
        <w:t xml:space="preserve">.ч. </w:t>
      </w:r>
      <w:r w:rsidRPr="008436C2">
        <w:rPr>
          <w:bCs/>
          <w:iCs/>
          <w:sz w:val="32"/>
          <w:szCs w:val="32"/>
        </w:rPr>
        <w:t>за рахунок державних, обласних програм, а також за рахунок міжнародної технічної допомоги та донорських організацій.</w:t>
      </w:r>
    </w:p>
    <w:p w14:paraId="143308DD" w14:textId="77777777" w:rsidR="008436C2" w:rsidRPr="008436C2" w:rsidRDefault="008436C2" w:rsidP="008436C2">
      <w:pPr>
        <w:ind w:firstLine="720"/>
        <w:jc w:val="both"/>
        <w:rPr>
          <w:bCs/>
          <w:iCs/>
          <w:sz w:val="32"/>
          <w:szCs w:val="32"/>
        </w:rPr>
      </w:pPr>
      <w:r w:rsidRPr="008436C2">
        <w:rPr>
          <w:bCs/>
          <w:iCs/>
          <w:sz w:val="32"/>
          <w:szCs w:val="32"/>
        </w:rPr>
        <w:t>Пропагування та популяризація кращих практик соціального відповідального бізнесу та ус</w:t>
      </w:r>
      <w:r w:rsidR="007E24A3">
        <w:rPr>
          <w:bCs/>
          <w:iCs/>
          <w:sz w:val="32"/>
          <w:szCs w:val="32"/>
        </w:rPr>
        <w:t>п</w:t>
      </w:r>
      <w:r w:rsidRPr="008436C2">
        <w:rPr>
          <w:bCs/>
          <w:iCs/>
          <w:sz w:val="32"/>
          <w:szCs w:val="32"/>
        </w:rPr>
        <w:t>ішного ведення підприємницької діяльності.</w:t>
      </w:r>
    </w:p>
    <w:p w14:paraId="04E7BA5D" w14:textId="77777777" w:rsidR="008436C2" w:rsidRPr="008436C2" w:rsidRDefault="008436C2" w:rsidP="008436C2">
      <w:pPr>
        <w:ind w:firstLine="720"/>
        <w:jc w:val="both"/>
        <w:rPr>
          <w:bCs/>
          <w:iCs/>
          <w:sz w:val="32"/>
          <w:szCs w:val="32"/>
        </w:rPr>
      </w:pPr>
      <w:r w:rsidRPr="008436C2">
        <w:rPr>
          <w:bCs/>
          <w:iCs/>
          <w:sz w:val="32"/>
          <w:szCs w:val="32"/>
        </w:rPr>
        <w:t>Проведення інформаційно-консультативних заходів (навчальних семінарів, тренінгів, вебінарів тощо),  спрямованих на покращення інформування суб’єктів малого і середнього підприємництва щодо змін у законодавстві  у сфері підприємництва.</w:t>
      </w:r>
    </w:p>
    <w:p w14:paraId="48E53E7A" w14:textId="77777777" w:rsidR="008436C2" w:rsidRPr="008436C2" w:rsidRDefault="008436C2" w:rsidP="008436C2">
      <w:pPr>
        <w:ind w:firstLine="720"/>
        <w:jc w:val="both"/>
        <w:rPr>
          <w:bCs/>
          <w:iCs/>
          <w:sz w:val="32"/>
          <w:szCs w:val="32"/>
        </w:rPr>
      </w:pPr>
      <w:r w:rsidRPr="008436C2">
        <w:rPr>
          <w:bCs/>
          <w:iCs/>
          <w:sz w:val="32"/>
          <w:szCs w:val="32"/>
        </w:rPr>
        <w:t>Організація та проведення заходів з відзначення кращих суб’єктів господарювання з нагоди Дня підприємця, кращих суб’єктів підприємництва в аграрному сектору з нагоди Дня працівників сільського господарства,  інших заходів з питань підприємництва.</w:t>
      </w:r>
    </w:p>
    <w:p w14:paraId="1D9AAD1B" w14:textId="77777777" w:rsidR="008436C2" w:rsidRPr="008436C2" w:rsidRDefault="008436C2" w:rsidP="008436C2">
      <w:pPr>
        <w:ind w:firstLine="720"/>
        <w:jc w:val="both"/>
        <w:rPr>
          <w:bCs/>
          <w:iCs/>
          <w:sz w:val="32"/>
          <w:szCs w:val="32"/>
        </w:rPr>
      </w:pPr>
      <w:r w:rsidRPr="008436C2">
        <w:rPr>
          <w:bCs/>
          <w:iCs/>
          <w:sz w:val="32"/>
          <w:szCs w:val="32"/>
        </w:rPr>
        <w:t>Надання сприяння суб’єктам підприємницької діяльності щодо участі у виставково-ярмаркових заходах.</w:t>
      </w:r>
    </w:p>
    <w:p w14:paraId="51EFB608" w14:textId="77777777" w:rsidR="008436C2" w:rsidRDefault="008436C2" w:rsidP="008436C2">
      <w:pPr>
        <w:ind w:firstLine="720"/>
        <w:jc w:val="both"/>
        <w:rPr>
          <w:bCs/>
          <w:iCs/>
          <w:sz w:val="32"/>
          <w:szCs w:val="32"/>
        </w:rPr>
      </w:pPr>
      <w:r w:rsidRPr="008436C2">
        <w:rPr>
          <w:bCs/>
          <w:iCs/>
          <w:sz w:val="32"/>
          <w:szCs w:val="32"/>
        </w:rPr>
        <w:t>Залучення незайнятого населення, у т.ч. соціально-вразливих категорій</w:t>
      </w:r>
      <w:r>
        <w:rPr>
          <w:bCs/>
          <w:iCs/>
          <w:sz w:val="32"/>
          <w:szCs w:val="32"/>
        </w:rPr>
        <w:t>,</w:t>
      </w:r>
      <w:r w:rsidRPr="008436C2">
        <w:rPr>
          <w:bCs/>
          <w:iCs/>
          <w:sz w:val="32"/>
          <w:szCs w:val="32"/>
        </w:rPr>
        <w:t xml:space="preserve"> до зайняття підприємницькою діяльністю.</w:t>
      </w:r>
    </w:p>
    <w:p w14:paraId="742726D9" w14:textId="77777777" w:rsidR="008436C2" w:rsidRPr="008436C2" w:rsidRDefault="008436C2" w:rsidP="008436C2">
      <w:pPr>
        <w:ind w:firstLine="720"/>
        <w:jc w:val="both"/>
        <w:rPr>
          <w:bCs/>
          <w:iCs/>
          <w:sz w:val="16"/>
          <w:szCs w:val="16"/>
        </w:rPr>
      </w:pPr>
    </w:p>
    <w:p w14:paraId="1D0A39C9" w14:textId="77777777" w:rsidR="00F61930" w:rsidRDefault="00F61930" w:rsidP="00F61930">
      <w:pPr>
        <w:ind w:firstLine="720"/>
        <w:jc w:val="both"/>
        <w:rPr>
          <w:b/>
          <w:i/>
          <w:sz w:val="32"/>
          <w:szCs w:val="32"/>
          <w:u w:val="single"/>
        </w:rPr>
      </w:pPr>
      <w:r w:rsidRPr="008D554E">
        <w:rPr>
          <w:b/>
          <w:i/>
          <w:sz w:val="32"/>
          <w:szCs w:val="32"/>
          <w:u w:val="single"/>
        </w:rPr>
        <w:t>Очікувані результати:</w:t>
      </w:r>
    </w:p>
    <w:p w14:paraId="2C579DAD" w14:textId="77777777" w:rsidR="008436C2" w:rsidRPr="008436C2" w:rsidRDefault="008436C2" w:rsidP="008436C2">
      <w:pPr>
        <w:ind w:firstLine="720"/>
        <w:jc w:val="both"/>
        <w:rPr>
          <w:bCs/>
          <w:iCs/>
          <w:sz w:val="32"/>
          <w:szCs w:val="32"/>
        </w:rPr>
      </w:pPr>
      <w:r w:rsidRPr="008436C2">
        <w:rPr>
          <w:bCs/>
          <w:iCs/>
          <w:sz w:val="32"/>
          <w:szCs w:val="32"/>
        </w:rPr>
        <w:t>Дерегуляція, впорядкування нормативно-правового регулювання підприємницької діяльності, створення сприятливих умов для розвитку малого і середнього підприємництва області.</w:t>
      </w:r>
    </w:p>
    <w:p w14:paraId="3848BE87" w14:textId="77777777" w:rsidR="008436C2" w:rsidRPr="008436C2" w:rsidRDefault="008436C2" w:rsidP="008436C2">
      <w:pPr>
        <w:ind w:firstLine="720"/>
        <w:jc w:val="both"/>
        <w:rPr>
          <w:bCs/>
          <w:iCs/>
          <w:sz w:val="32"/>
          <w:szCs w:val="32"/>
        </w:rPr>
      </w:pPr>
      <w:r w:rsidRPr="008436C2">
        <w:rPr>
          <w:bCs/>
          <w:iCs/>
          <w:sz w:val="32"/>
          <w:szCs w:val="32"/>
        </w:rPr>
        <w:t>Поліпшення бізнес-клімату та формування позитивного іміджу регіону для залучення інвестицій.</w:t>
      </w:r>
    </w:p>
    <w:p w14:paraId="59C22239" w14:textId="77777777" w:rsidR="008436C2" w:rsidRPr="008436C2" w:rsidRDefault="008436C2" w:rsidP="008436C2">
      <w:pPr>
        <w:ind w:firstLine="720"/>
        <w:jc w:val="both"/>
        <w:rPr>
          <w:bCs/>
          <w:iCs/>
          <w:sz w:val="32"/>
          <w:szCs w:val="32"/>
        </w:rPr>
      </w:pPr>
      <w:r w:rsidRPr="008436C2">
        <w:rPr>
          <w:bCs/>
          <w:iCs/>
          <w:sz w:val="32"/>
          <w:szCs w:val="32"/>
        </w:rPr>
        <w:t>Забезпечення прозорості та відкритості у сфері державної регуляторної політики.</w:t>
      </w:r>
    </w:p>
    <w:p w14:paraId="07A7D51A" w14:textId="77777777" w:rsidR="008436C2" w:rsidRPr="008436C2" w:rsidRDefault="008436C2" w:rsidP="008436C2">
      <w:pPr>
        <w:ind w:firstLine="720"/>
        <w:jc w:val="both"/>
        <w:rPr>
          <w:bCs/>
          <w:iCs/>
          <w:sz w:val="32"/>
          <w:szCs w:val="32"/>
        </w:rPr>
      </w:pPr>
      <w:r w:rsidRPr="008436C2">
        <w:rPr>
          <w:bCs/>
          <w:iCs/>
          <w:sz w:val="32"/>
          <w:szCs w:val="32"/>
        </w:rPr>
        <w:t>Розширення механізмів фінансово-кредитної та інвестиційної підтримки малого і середнього підприємництва.</w:t>
      </w:r>
    </w:p>
    <w:p w14:paraId="4CA70B9B" w14:textId="77777777" w:rsidR="008436C2" w:rsidRPr="008436C2" w:rsidRDefault="008436C2" w:rsidP="008436C2">
      <w:pPr>
        <w:ind w:firstLine="720"/>
        <w:jc w:val="both"/>
        <w:rPr>
          <w:bCs/>
          <w:iCs/>
          <w:sz w:val="32"/>
          <w:szCs w:val="32"/>
        </w:rPr>
      </w:pPr>
      <w:r w:rsidRPr="008436C2">
        <w:rPr>
          <w:bCs/>
          <w:iCs/>
          <w:sz w:val="32"/>
          <w:szCs w:val="32"/>
        </w:rPr>
        <w:t>Покращення ресурсного та інформаційного забезпечення розвитку малого і середнього підприємництва.</w:t>
      </w:r>
    </w:p>
    <w:p w14:paraId="3F7505E3" w14:textId="77777777" w:rsidR="008436C2" w:rsidRPr="008436C2" w:rsidRDefault="008436C2" w:rsidP="008436C2">
      <w:pPr>
        <w:ind w:firstLine="720"/>
        <w:jc w:val="both"/>
        <w:rPr>
          <w:bCs/>
          <w:iCs/>
          <w:sz w:val="32"/>
          <w:szCs w:val="32"/>
        </w:rPr>
      </w:pPr>
      <w:r w:rsidRPr="008436C2">
        <w:rPr>
          <w:bCs/>
          <w:iCs/>
          <w:sz w:val="32"/>
          <w:szCs w:val="32"/>
        </w:rPr>
        <w:t>Сприяння розвитку об’єктів інфраструктури розвитку малого і середнього підприємництва.</w:t>
      </w:r>
    </w:p>
    <w:p w14:paraId="076FA15F" w14:textId="77777777" w:rsidR="008436C2" w:rsidRPr="008436C2" w:rsidRDefault="008436C2" w:rsidP="008436C2">
      <w:pPr>
        <w:ind w:firstLine="720"/>
        <w:jc w:val="both"/>
        <w:rPr>
          <w:bCs/>
          <w:iCs/>
          <w:sz w:val="32"/>
          <w:szCs w:val="32"/>
        </w:rPr>
      </w:pPr>
      <w:r w:rsidRPr="008436C2">
        <w:rPr>
          <w:bCs/>
          <w:iCs/>
          <w:sz w:val="32"/>
          <w:szCs w:val="32"/>
        </w:rPr>
        <w:t xml:space="preserve">Популяризація підприємницької діяльності на прикладах успішної діяльності суб’єктів малого і середнього бізнесу. </w:t>
      </w:r>
    </w:p>
    <w:p w14:paraId="608E6D10" w14:textId="77777777" w:rsidR="009075EB" w:rsidRPr="00F35F34" w:rsidRDefault="009075EB" w:rsidP="009075EB">
      <w:pPr>
        <w:ind w:firstLine="720"/>
        <w:jc w:val="both"/>
        <w:rPr>
          <w:bCs/>
          <w:iCs/>
          <w:sz w:val="16"/>
          <w:szCs w:val="16"/>
        </w:rPr>
      </w:pPr>
    </w:p>
    <w:p w14:paraId="52FAD774" w14:textId="77777777" w:rsidR="007F358F" w:rsidRDefault="007F358F" w:rsidP="00D2265E">
      <w:pPr>
        <w:ind w:firstLine="720"/>
        <w:jc w:val="both"/>
        <w:rPr>
          <w:b/>
          <w:sz w:val="37"/>
          <w:szCs w:val="37"/>
        </w:rPr>
      </w:pPr>
    </w:p>
    <w:p w14:paraId="7C285268" w14:textId="77777777" w:rsidR="00D2265E" w:rsidRPr="00177C7E" w:rsidRDefault="00D2265E" w:rsidP="00D2265E">
      <w:pPr>
        <w:ind w:firstLine="720"/>
        <w:jc w:val="both"/>
        <w:rPr>
          <w:b/>
          <w:sz w:val="37"/>
          <w:szCs w:val="37"/>
        </w:rPr>
      </w:pPr>
      <w:r w:rsidRPr="00177C7E">
        <w:rPr>
          <w:b/>
          <w:sz w:val="37"/>
          <w:szCs w:val="37"/>
        </w:rPr>
        <w:lastRenderedPageBreak/>
        <w:t>Удосконалення системи надання адміністративних послуг</w:t>
      </w:r>
    </w:p>
    <w:p w14:paraId="31EE54BF" w14:textId="77777777" w:rsidR="00D2265E" w:rsidRDefault="00D2265E" w:rsidP="00D2265E">
      <w:pPr>
        <w:ind w:firstLine="720"/>
        <w:jc w:val="both"/>
        <w:rPr>
          <w:b/>
          <w:i/>
          <w:sz w:val="32"/>
          <w:szCs w:val="32"/>
          <w:u w:val="single"/>
        </w:rPr>
      </w:pPr>
      <w:r w:rsidRPr="008D554E">
        <w:rPr>
          <w:b/>
          <w:i/>
          <w:sz w:val="32"/>
          <w:szCs w:val="32"/>
          <w:u w:val="single"/>
        </w:rPr>
        <w:t>Проблемні питання:</w:t>
      </w:r>
    </w:p>
    <w:p w14:paraId="1F35EBB2" w14:textId="77777777" w:rsidR="00AB554D" w:rsidRPr="00AB554D" w:rsidRDefault="00AB554D" w:rsidP="00AB554D">
      <w:pPr>
        <w:ind w:firstLine="720"/>
        <w:jc w:val="both"/>
        <w:rPr>
          <w:bCs/>
          <w:iCs/>
          <w:sz w:val="32"/>
          <w:szCs w:val="32"/>
        </w:rPr>
      </w:pPr>
      <w:r w:rsidRPr="00AB554D">
        <w:rPr>
          <w:bCs/>
          <w:iCs/>
          <w:sz w:val="32"/>
          <w:szCs w:val="32"/>
        </w:rPr>
        <w:t>Незавершеність реформування системи надання адміністративних послуг в умовах децентралізації.</w:t>
      </w:r>
    </w:p>
    <w:p w14:paraId="729FCA00" w14:textId="77777777" w:rsidR="00AB554D" w:rsidRPr="00AB554D" w:rsidRDefault="00AB554D" w:rsidP="00AB554D">
      <w:pPr>
        <w:ind w:firstLine="720"/>
        <w:jc w:val="both"/>
        <w:rPr>
          <w:bCs/>
          <w:iCs/>
          <w:sz w:val="32"/>
          <w:szCs w:val="32"/>
        </w:rPr>
      </w:pPr>
      <w:r w:rsidRPr="00AB554D">
        <w:rPr>
          <w:bCs/>
          <w:iCs/>
          <w:sz w:val="32"/>
          <w:szCs w:val="32"/>
        </w:rPr>
        <w:t>Наявність не передбачених законами видів адміністративних послуг.</w:t>
      </w:r>
    </w:p>
    <w:p w14:paraId="771566FF" w14:textId="77777777" w:rsidR="00AB554D" w:rsidRPr="00AB554D" w:rsidRDefault="00AB554D" w:rsidP="00AB554D">
      <w:pPr>
        <w:ind w:firstLine="720"/>
        <w:jc w:val="both"/>
        <w:rPr>
          <w:bCs/>
          <w:iCs/>
          <w:sz w:val="32"/>
          <w:szCs w:val="32"/>
        </w:rPr>
      </w:pPr>
      <w:r w:rsidRPr="00AB554D">
        <w:rPr>
          <w:bCs/>
          <w:iCs/>
          <w:sz w:val="32"/>
          <w:szCs w:val="32"/>
        </w:rPr>
        <w:t>Поділ адміністративної послуги на кілька платних послуг.</w:t>
      </w:r>
    </w:p>
    <w:p w14:paraId="0B1D2E5D" w14:textId="77777777" w:rsidR="00AB554D" w:rsidRPr="00AB554D" w:rsidRDefault="00AB554D" w:rsidP="00AB554D">
      <w:pPr>
        <w:ind w:firstLine="720"/>
        <w:jc w:val="both"/>
        <w:rPr>
          <w:bCs/>
          <w:iCs/>
          <w:sz w:val="32"/>
          <w:szCs w:val="32"/>
        </w:rPr>
      </w:pPr>
      <w:r w:rsidRPr="00AB554D">
        <w:rPr>
          <w:bCs/>
          <w:iCs/>
          <w:sz w:val="32"/>
          <w:szCs w:val="32"/>
        </w:rPr>
        <w:t>Вимагання від фізичних та юридичних осіб документів, не визначених законодавством або у не передбаченій законодавством формі.</w:t>
      </w:r>
    </w:p>
    <w:p w14:paraId="798864A6" w14:textId="77777777" w:rsidR="00AB554D" w:rsidRPr="00AB554D" w:rsidRDefault="00AB554D" w:rsidP="00AB554D">
      <w:pPr>
        <w:ind w:firstLine="720"/>
        <w:jc w:val="both"/>
        <w:rPr>
          <w:bCs/>
          <w:iCs/>
          <w:sz w:val="32"/>
          <w:szCs w:val="32"/>
        </w:rPr>
      </w:pPr>
      <w:r w:rsidRPr="00AB554D">
        <w:rPr>
          <w:bCs/>
          <w:iCs/>
          <w:sz w:val="32"/>
          <w:szCs w:val="32"/>
        </w:rPr>
        <w:t>Необґрунтоване справляння плати або необґрунтовано великі розміри плати за надання окремих видів адміністративних послуг.</w:t>
      </w:r>
    </w:p>
    <w:p w14:paraId="008A1D5C" w14:textId="77777777" w:rsidR="00AB554D" w:rsidRPr="00AB554D" w:rsidRDefault="00AB554D" w:rsidP="00AB554D">
      <w:pPr>
        <w:ind w:firstLine="720"/>
        <w:jc w:val="both"/>
        <w:rPr>
          <w:bCs/>
          <w:iCs/>
          <w:sz w:val="32"/>
          <w:szCs w:val="32"/>
        </w:rPr>
      </w:pPr>
      <w:r w:rsidRPr="00AB554D">
        <w:rPr>
          <w:bCs/>
          <w:iCs/>
          <w:sz w:val="32"/>
          <w:szCs w:val="32"/>
        </w:rPr>
        <w:t>Встановлення в адміністративному органі графіка приймання громадян у незручний для них час.</w:t>
      </w:r>
    </w:p>
    <w:p w14:paraId="4D94F902" w14:textId="77777777" w:rsidR="00AB554D" w:rsidRPr="00AB554D" w:rsidRDefault="00AB554D" w:rsidP="00AB554D">
      <w:pPr>
        <w:ind w:firstLine="720"/>
        <w:jc w:val="both"/>
        <w:rPr>
          <w:bCs/>
          <w:iCs/>
          <w:sz w:val="32"/>
          <w:szCs w:val="32"/>
        </w:rPr>
      </w:pPr>
      <w:r w:rsidRPr="00AB554D">
        <w:rPr>
          <w:bCs/>
          <w:iCs/>
          <w:sz w:val="32"/>
          <w:szCs w:val="32"/>
        </w:rPr>
        <w:t>Необґрунтовано тривалий строк надання окремих послуг.</w:t>
      </w:r>
    </w:p>
    <w:p w14:paraId="6721B078" w14:textId="77777777" w:rsidR="00AB554D" w:rsidRPr="00AB554D" w:rsidRDefault="00AB554D" w:rsidP="00AB554D">
      <w:pPr>
        <w:ind w:firstLine="720"/>
        <w:jc w:val="both"/>
        <w:rPr>
          <w:bCs/>
          <w:iCs/>
          <w:sz w:val="32"/>
          <w:szCs w:val="32"/>
        </w:rPr>
      </w:pPr>
      <w:r w:rsidRPr="00AB554D">
        <w:rPr>
          <w:bCs/>
          <w:iCs/>
          <w:sz w:val="32"/>
          <w:szCs w:val="32"/>
        </w:rPr>
        <w:t>Обмеженість доступу до інформації, необхідної для отримання адміністративних послуг.</w:t>
      </w:r>
    </w:p>
    <w:p w14:paraId="127BE2BC" w14:textId="77777777" w:rsidR="00AB554D" w:rsidRPr="00AB554D" w:rsidRDefault="00AB554D" w:rsidP="00AB554D">
      <w:pPr>
        <w:ind w:firstLine="720"/>
        <w:jc w:val="both"/>
        <w:rPr>
          <w:bCs/>
          <w:iCs/>
          <w:sz w:val="32"/>
          <w:szCs w:val="32"/>
        </w:rPr>
      </w:pPr>
      <w:r w:rsidRPr="00AB554D">
        <w:rPr>
          <w:bCs/>
          <w:iCs/>
          <w:sz w:val="32"/>
          <w:szCs w:val="32"/>
        </w:rPr>
        <w:t>Неналежне законодавче регулювання процедурних питань надання послуг.</w:t>
      </w:r>
    </w:p>
    <w:p w14:paraId="35B5F26E" w14:textId="77777777" w:rsidR="00AB554D" w:rsidRPr="00AB554D" w:rsidRDefault="00AB554D" w:rsidP="00AB554D">
      <w:pPr>
        <w:ind w:firstLine="720"/>
        <w:jc w:val="both"/>
        <w:rPr>
          <w:bCs/>
          <w:iCs/>
          <w:sz w:val="32"/>
          <w:szCs w:val="32"/>
        </w:rPr>
      </w:pPr>
      <w:r w:rsidRPr="00AB554D">
        <w:rPr>
          <w:bCs/>
          <w:iCs/>
          <w:sz w:val="32"/>
          <w:szCs w:val="32"/>
        </w:rPr>
        <w:t>Віднесення до повноважень одного органу здійснення контролю і надання відповідних послуг.</w:t>
      </w:r>
    </w:p>
    <w:p w14:paraId="20223F47" w14:textId="77777777" w:rsidR="00AB554D" w:rsidRPr="00AB554D" w:rsidRDefault="00AB554D" w:rsidP="00AB554D">
      <w:pPr>
        <w:ind w:firstLine="720"/>
        <w:jc w:val="both"/>
        <w:rPr>
          <w:bCs/>
          <w:iCs/>
          <w:sz w:val="32"/>
          <w:szCs w:val="32"/>
        </w:rPr>
      </w:pPr>
      <w:r w:rsidRPr="00AB554D">
        <w:rPr>
          <w:bCs/>
          <w:iCs/>
          <w:sz w:val="32"/>
          <w:szCs w:val="32"/>
        </w:rPr>
        <w:t>Відсутність єдиних стандартів надання послуг.</w:t>
      </w:r>
    </w:p>
    <w:p w14:paraId="5CE24E0C" w14:textId="77777777" w:rsidR="00D2265E" w:rsidRPr="00135467" w:rsidRDefault="00D2265E" w:rsidP="00D2265E">
      <w:pPr>
        <w:ind w:firstLine="720"/>
        <w:jc w:val="both"/>
        <w:rPr>
          <w:bCs/>
          <w:iCs/>
          <w:sz w:val="16"/>
          <w:szCs w:val="16"/>
        </w:rPr>
      </w:pPr>
    </w:p>
    <w:p w14:paraId="70D91898" w14:textId="77777777" w:rsidR="00641FED" w:rsidRPr="008D554E" w:rsidRDefault="00641FED" w:rsidP="00641FED">
      <w:pPr>
        <w:ind w:firstLine="720"/>
        <w:jc w:val="both"/>
        <w:rPr>
          <w:b/>
          <w:i/>
          <w:sz w:val="32"/>
          <w:szCs w:val="32"/>
          <w:u w:val="single"/>
        </w:rPr>
      </w:pPr>
      <w:r>
        <w:rPr>
          <w:b/>
          <w:i/>
          <w:sz w:val="32"/>
          <w:szCs w:val="32"/>
          <w:u w:val="single"/>
        </w:rPr>
        <w:t>Шляхи розв</w:t>
      </w:r>
      <w:r w:rsidRPr="00E36847">
        <w:rPr>
          <w:b/>
          <w:i/>
          <w:sz w:val="32"/>
          <w:szCs w:val="32"/>
          <w:u w:val="single"/>
          <w:lang w:val="ru-RU"/>
        </w:rPr>
        <w:t>’</w:t>
      </w:r>
      <w:r>
        <w:rPr>
          <w:b/>
          <w:i/>
          <w:sz w:val="32"/>
          <w:szCs w:val="32"/>
          <w:u w:val="single"/>
        </w:rPr>
        <w:t>язання проблем та завдання</w:t>
      </w:r>
      <w:r w:rsidRPr="008D554E">
        <w:rPr>
          <w:b/>
          <w:i/>
          <w:sz w:val="32"/>
          <w:szCs w:val="32"/>
          <w:u w:val="single"/>
        </w:rPr>
        <w:t>:</w:t>
      </w:r>
    </w:p>
    <w:p w14:paraId="5391712F" w14:textId="77777777" w:rsidR="00004F23" w:rsidRPr="00004F23" w:rsidRDefault="00004F23" w:rsidP="00004F23">
      <w:pPr>
        <w:ind w:firstLine="720"/>
        <w:jc w:val="both"/>
        <w:rPr>
          <w:bCs/>
          <w:iCs/>
          <w:sz w:val="32"/>
          <w:szCs w:val="32"/>
        </w:rPr>
      </w:pPr>
      <w:r w:rsidRPr="00004F23">
        <w:rPr>
          <w:bCs/>
          <w:iCs/>
          <w:sz w:val="32"/>
          <w:szCs w:val="32"/>
        </w:rPr>
        <w:t>Сприяння створенню центрів надання адміністративних послуг в органах місцевого самоврядування в т.ч. із залученням міжнародної технічної допомоги Програми «U-LEAD з Європою» щодо створення та модернізації центрів надання адміністративних послуг в об'єднаних територіальних громадах, удосконалення їх роботи.</w:t>
      </w:r>
    </w:p>
    <w:p w14:paraId="0DAFFC8E" w14:textId="77777777" w:rsidR="00004F23" w:rsidRPr="00004F23" w:rsidRDefault="00004F23" w:rsidP="00004F23">
      <w:pPr>
        <w:ind w:firstLine="720"/>
        <w:jc w:val="both"/>
        <w:rPr>
          <w:bCs/>
          <w:iCs/>
          <w:sz w:val="32"/>
          <w:szCs w:val="32"/>
        </w:rPr>
      </w:pPr>
      <w:r w:rsidRPr="00004F23">
        <w:rPr>
          <w:bCs/>
          <w:iCs/>
          <w:sz w:val="32"/>
          <w:szCs w:val="32"/>
        </w:rPr>
        <w:t>Ініціювання перед центральними органами виконавчої влади питань щодо врегулювання нормативно-правової бази у сфері надання адміністративних послуг.</w:t>
      </w:r>
    </w:p>
    <w:p w14:paraId="33789D51" w14:textId="77777777" w:rsidR="00004F23" w:rsidRPr="00004F23" w:rsidRDefault="00004F23" w:rsidP="00004F23">
      <w:pPr>
        <w:ind w:firstLine="720"/>
        <w:jc w:val="both"/>
        <w:rPr>
          <w:bCs/>
          <w:iCs/>
          <w:sz w:val="32"/>
          <w:szCs w:val="32"/>
        </w:rPr>
      </w:pPr>
      <w:r w:rsidRPr="00004F23">
        <w:rPr>
          <w:bCs/>
          <w:iCs/>
          <w:sz w:val="32"/>
          <w:szCs w:val="32"/>
        </w:rPr>
        <w:t>Розширення переліку адміністративних послуг, що надаються в центрах надання адміністративних послуг (соціальних, пенсійних та ін.) та покращення інформування громадян з питань надання таких послуг.</w:t>
      </w:r>
    </w:p>
    <w:p w14:paraId="3537FC13" w14:textId="77777777" w:rsidR="00004F23" w:rsidRPr="00004F23" w:rsidRDefault="00004F23" w:rsidP="00004F23">
      <w:pPr>
        <w:ind w:firstLine="720"/>
        <w:jc w:val="both"/>
        <w:rPr>
          <w:bCs/>
          <w:iCs/>
          <w:sz w:val="32"/>
          <w:szCs w:val="32"/>
        </w:rPr>
      </w:pPr>
      <w:r w:rsidRPr="00004F23">
        <w:rPr>
          <w:bCs/>
          <w:iCs/>
          <w:sz w:val="32"/>
          <w:szCs w:val="32"/>
        </w:rPr>
        <w:t>Проведення онлайн моніторингу роботи центрів надання адміністративних послуг, утворених органами місцевого самоврядування.</w:t>
      </w:r>
    </w:p>
    <w:p w14:paraId="3FCE41F7" w14:textId="77777777" w:rsidR="00004F23" w:rsidRPr="00004F23" w:rsidRDefault="00004F23" w:rsidP="00004F23">
      <w:pPr>
        <w:ind w:firstLine="720"/>
        <w:jc w:val="both"/>
        <w:rPr>
          <w:bCs/>
          <w:iCs/>
          <w:sz w:val="32"/>
          <w:szCs w:val="32"/>
        </w:rPr>
      </w:pPr>
      <w:r w:rsidRPr="00004F23">
        <w:rPr>
          <w:bCs/>
          <w:iCs/>
          <w:sz w:val="32"/>
          <w:szCs w:val="32"/>
        </w:rPr>
        <w:lastRenderedPageBreak/>
        <w:t>Формування мережі надання послуг (</w:t>
      </w:r>
      <w:r>
        <w:rPr>
          <w:bCs/>
          <w:iCs/>
          <w:sz w:val="32"/>
          <w:szCs w:val="32"/>
        </w:rPr>
        <w:t xml:space="preserve">у </w:t>
      </w:r>
      <w:r w:rsidRPr="00004F23">
        <w:rPr>
          <w:bCs/>
          <w:iCs/>
          <w:sz w:val="32"/>
          <w:szCs w:val="32"/>
        </w:rPr>
        <w:t>т.ч. адміністративних) через центри надання адміністративних послуг на онлайн карті Житомирської області з метою покращення якості надання адміністративних послуг, забезпечення прозорості, доступності їх отримання.</w:t>
      </w:r>
    </w:p>
    <w:p w14:paraId="66C56B22" w14:textId="77777777" w:rsidR="00004F23" w:rsidRPr="00004F23" w:rsidRDefault="00004F23" w:rsidP="00004F23">
      <w:pPr>
        <w:ind w:firstLine="720"/>
        <w:jc w:val="both"/>
        <w:rPr>
          <w:bCs/>
          <w:iCs/>
          <w:sz w:val="32"/>
          <w:szCs w:val="32"/>
        </w:rPr>
      </w:pPr>
      <w:r w:rsidRPr="00004F23">
        <w:rPr>
          <w:bCs/>
          <w:iCs/>
          <w:sz w:val="32"/>
          <w:szCs w:val="32"/>
        </w:rPr>
        <w:t>Сп</w:t>
      </w:r>
      <w:r w:rsidR="007E24A3">
        <w:rPr>
          <w:bCs/>
          <w:iCs/>
          <w:sz w:val="32"/>
          <w:szCs w:val="32"/>
        </w:rPr>
        <w:t>р</w:t>
      </w:r>
      <w:r w:rsidRPr="00004F23">
        <w:rPr>
          <w:bCs/>
          <w:iCs/>
          <w:sz w:val="32"/>
          <w:szCs w:val="32"/>
        </w:rPr>
        <w:t>ияння у інтеграції інформаційних систем органів місцевого самоврядування до інформаційних систем центральних органів виконавчої влади та впровадження надання населенню та бізнесу адміністративних послуг в електронній формі.</w:t>
      </w:r>
    </w:p>
    <w:p w14:paraId="3EABDF5A" w14:textId="77777777" w:rsidR="00004F23" w:rsidRPr="00004F23" w:rsidRDefault="00004F23" w:rsidP="00004F23">
      <w:pPr>
        <w:ind w:firstLine="720"/>
        <w:jc w:val="both"/>
        <w:rPr>
          <w:bCs/>
          <w:iCs/>
          <w:sz w:val="32"/>
          <w:szCs w:val="32"/>
        </w:rPr>
      </w:pPr>
      <w:r w:rsidRPr="00004F23">
        <w:rPr>
          <w:bCs/>
          <w:iCs/>
          <w:sz w:val="32"/>
          <w:szCs w:val="32"/>
        </w:rPr>
        <w:t>Висвітлення інформації про адміністративні послуги на веб-сайтах органів місцевого самоврядування та суб’єктів надання послуг.</w:t>
      </w:r>
    </w:p>
    <w:p w14:paraId="62A45E07" w14:textId="77777777" w:rsidR="00004F23" w:rsidRPr="00004F23" w:rsidRDefault="00004F23" w:rsidP="00004F23">
      <w:pPr>
        <w:ind w:firstLine="720"/>
        <w:jc w:val="both"/>
        <w:rPr>
          <w:bCs/>
          <w:iCs/>
          <w:sz w:val="32"/>
          <w:szCs w:val="32"/>
        </w:rPr>
      </w:pPr>
      <w:r w:rsidRPr="00004F23">
        <w:rPr>
          <w:bCs/>
          <w:iCs/>
          <w:sz w:val="32"/>
          <w:szCs w:val="32"/>
        </w:rPr>
        <w:t>Розробка методичних та інформаційних матеріалів (</w:t>
      </w:r>
      <w:r>
        <w:rPr>
          <w:bCs/>
          <w:iCs/>
          <w:sz w:val="32"/>
          <w:szCs w:val="32"/>
        </w:rPr>
        <w:t xml:space="preserve">на </w:t>
      </w:r>
      <w:r w:rsidRPr="00004F23">
        <w:rPr>
          <w:bCs/>
          <w:iCs/>
          <w:sz w:val="32"/>
          <w:szCs w:val="32"/>
        </w:rPr>
        <w:t>друкованих та електронних носіях) з питань надання адміністративних послуг (посібників, каталогів, брошур, буклетів тощо) та їх розповсюдження.</w:t>
      </w:r>
    </w:p>
    <w:p w14:paraId="56B826AE" w14:textId="77777777" w:rsidR="00004F23" w:rsidRPr="00004F23" w:rsidRDefault="00004F23" w:rsidP="00004F23">
      <w:pPr>
        <w:ind w:firstLine="720"/>
        <w:jc w:val="both"/>
        <w:rPr>
          <w:bCs/>
          <w:iCs/>
          <w:sz w:val="32"/>
          <w:szCs w:val="32"/>
        </w:rPr>
      </w:pPr>
      <w:r w:rsidRPr="00004F23">
        <w:rPr>
          <w:bCs/>
          <w:iCs/>
          <w:sz w:val="32"/>
          <w:szCs w:val="32"/>
        </w:rPr>
        <w:t>Проведення оцінки якості надання адміністративних послуг в центрах надання адміністративних послуг.</w:t>
      </w:r>
    </w:p>
    <w:p w14:paraId="71B0CFE1" w14:textId="77777777" w:rsidR="00640C5C" w:rsidRPr="00004F23" w:rsidRDefault="00640C5C" w:rsidP="00640C5C">
      <w:pPr>
        <w:ind w:firstLine="720"/>
        <w:jc w:val="both"/>
        <w:rPr>
          <w:bCs/>
          <w:iCs/>
          <w:sz w:val="16"/>
          <w:szCs w:val="16"/>
        </w:rPr>
      </w:pPr>
    </w:p>
    <w:p w14:paraId="2723CF72" w14:textId="77777777" w:rsidR="00D2265E" w:rsidRDefault="00D2265E" w:rsidP="00D2265E">
      <w:pPr>
        <w:ind w:firstLine="720"/>
        <w:jc w:val="both"/>
        <w:rPr>
          <w:b/>
          <w:i/>
          <w:sz w:val="32"/>
          <w:szCs w:val="32"/>
          <w:u w:val="single"/>
        </w:rPr>
      </w:pPr>
      <w:r w:rsidRPr="008D554E">
        <w:rPr>
          <w:b/>
          <w:i/>
          <w:sz w:val="32"/>
          <w:szCs w:val="32"/>
          <w:u w:val="single"/>
        </w:rPr>
        <w:t>Очікувані результати:</w:t>
      </w:r>
    </w:p>
    <w:p w14:paraId="23DA00B0" w14:textId="77777777" w:rsidR="00004F23" w:rsidRPr="00004F23" w:rsidRDefault="00004F23" w:rsidP="00004F23">
      <w:pPr>
        <w:ind w:firstLine="720"/>
        <w:jc w:val="both"/>
        <w:rPr>
          <w:bCs/>
          <w:iCs/>
          <w:sz w:val="32"/>
          <w:szCs w:val="32"/>
        </w:rPr>
      </w:pPr>
      <w:r w:rsidRPr="00004F23">
        <w:rPr>
          <w:bCs/>
          <w:iCs/>
          <w:sz w:val="32"/>
          <w:szCs w:val="32"/>
        </w:rPr>
        <w:t>Розширення мережі сучаних центрів надання адміністративних послуг в органах місцевого самоврядування.</w:t>
      </w:r>
    </w:p>
    <w:p w14:paraId="7D592338" w14:textId="77777777" w:rsidR="00004F23" w:rsidRPr="00004F23" w:rsidRDefault="00004F23" w:rsidP="00004F23">
      <w:pPr>
        <w:ind w:firstLine="720"/>
        <w:jc w:val="both"/>
        <w:rPr>
          <w:bCs/>
          <w:iCs/>
          <w:sz w:val="32"/>
          <w:szCs w:val="32"/>
        </w:rPr>
      </w:pPr>
      <w:r w:rsidRPr="00004F23">
        <w:rPr>
          <w:bCs/>
          <w:iCs/>
          <w:sz w:val="32"/>
          <w:szCs w:val="32"/>
        </w:rPr>
        <w:t>Забезпечення доступності прозорості, відкритості та зрозумілості дій для  громадян та бізнесу у сфері надання адміністративних послуг, спрощення процедур для отримання послуг отримання максимуму адміністративних послуг в одному місці.</w:t>
      </w:r>
    </w:p>
    <w:p w14:paraId="5FA91FE4" w14:textId="77777777" w:rsidR="00004F23" w:rsidRPr="00004F23" w:rsidRDefault="00004F23" w:rsidP="00004F23">
      <w:pPr>
        <w:ind w:firstLine="720"/>
        <w:jc w:val="both"/>
        <w:rPr>
          <w:bCs/>
          <w:iCs/>
          <w:sz w:val="32"/>
          <w:szCs w:val="32"/>
        </w:rPr>
      </w:pPr>
      <w:r w:rsidRPr="00004F23">
        <w:rPr>
          <w:bCs/>
          <w:iCs/>
          <w:sz w:val="32"/>
          <w:szCs w:val="32"/>
        </w:rPr>
        <w:t>Передача повноважень по наданню окремих адміністративних послуг з центрального на місцевий рівень.</w:t>
      </w:r>
    </w:p>
    <w:p w14:paraId="7639541A" w14:textId="77777777" w:rsidR="00004F23" w:rsidRPr="00004F23" w:rsidRDefault="00004F23" w:rsidP="00004F23">
      <w:pPr>
        <w:ind w:firstLine="720"/>
        <w:jc w:val="both"/>
        <w:rPr>
          <w:bCs/>
          <w:iCs/>
          <w:sz w:val="32"/>
          <w:szCs w:val="32"/>
        </w:rPr>
      </w:pPr>
      <w:r w:rsidRPr="00004F23">
        <w:rPr>
          <w:bCs/>
          <w:iCs/>
          <w:sz w:val="32"/>
          <w:szCs w:val="32"/>
        </w:rPr>
        <w:t>Усунення суперечностей у нормативно-правових актах у сфері надання адміністративних послуг.</w:t>
      </w:r>
    </w:p>
    <w:p w14:paraId="105C6754" w14:textId="77777777" w:rsidR="00004F23" w:rsidRPr="00004F23" w:rsidRDefault="00004F23" w:rsidP="00004F23">
      <w:pPr>
        <w:ind w:firstLine="720"/>
        <w:jc w:val="both"/>
        <w:rPr>
          <w:bCs/>
          <w:iCs/>
          <w:sz w:val="32"/>
          <w:szCs w:val="32"/>
        </w:rPr>
      </w:pPr>
      <w:r w:rsidRPr="00004F23">
        <w:rPr>
          <w:bCs/>
          <w:iCs/>
          <w:sz w:val="32"/>
          <w:szCs w:val="32"/>
        </w:rPr>
        <w:t>Інтеграція інформаційних систем органів місцевого самоврядування до інформаційних систем центральних органів виконавчої та впровадження надання населенню та бізнесу окремих адміністративних послуг в електронній формі.</w:t>
      </w:r>
    </w:p>
    <w:p w14:paraId="43F4BAFC" w14:textId="77777777" w:rsidR="00004F23" w:rsidRPr="00004F23" w:rsidRDefault="00004F23" w:rsidP="00004F23">
      <w:pPr>
        <w:ind w:firstLine="720"/>
        <w:jc w:val="both"/>
        <w:rPr>
          <w:bCs/>
          <w:iCs/>
          <w:sz w:val="32"/>
          <w:szCs w:val="32"/>
        </w:rPr>
      </w:pPr>
      <w:r w:rsidRPr="00004F23">
        <w:rPr>
          <w:bCs/>
          <w:iCs/>
          <w:sz w:val="32"/>
          <w:szCs w:val="32"/>
        </w:rPr>
        <w:t>Оплата адміністративних послуг безпосередньо в приміщенні центру через платіжні термінали.</w:t>
      </w:r>
    </w:p>
    <w:p w14:paraId="1EB63B9A" w14:textId="77777777" w:rsidR="00004F23" w:rsidRPr="00004F23" w:rsidRDefault="00004F23" w:rsidP="00004F23">
      <w:pPr>
        <w:ind w:firstLine="720"/>
        <w:jc w:val="both"/>
        <w:rPr>
          <w:bCs/>
          <w:iCs/>
          <w:sz w:val="32"/>
          <w:szCs w:val="32"/>
        </w:rPr>
      </w:pPr>
      <w:r w:rsidRPr="00004F23">
        <w:rPr>
          <w:bCs/>
          <w:iCs/>
          <w:sz w:val="32"/>
          <w:szCs w:val="32"/>
        </w:rPr>
        <w:t xml:space="preserve">Забезпеяення безперешкодного доступу населення та бізнесу до інформації стосовно процедури надання певної послуги, переліку документів для її отримання із зразками заповнення таких документів, розміру та порядку оплати адміністративної послуги, яка </w:t>
      </w:r>
      <w:r w:rsidRPr="00004F23">
        <w:rPr>
          <w:bCs/>
          <w:iCs/>
          <w:sz w:val="32"/>
          <w:szCs w:val="32"/>
        </w:rPr>
        <w:lastRenderedPageBreak/>
        <w:t>розміщується на інформаційних стендах в адміністративних органах, на їх веб-сайтах, друкується в офіційних виданнях, тощо.</w:t>
      </w:r>
    </w:p>
    <w:p w14:paraId="5019458E" w14:textId="77777777" w:rsidR="00D2265E" w:rsidRPr="00640C5C" w:rsidRDefault="00D2265E" w:rsidP="00D2265E">
      <w:pPr>
        <w:ind w:firstLine="720"/>
        <w:jc w:val="both"/>
        <w:rPr>
          <w:bCs/>
          <w:iCs/>
          <w:sz w:val="16"/>
          <w:szCs w:val="16"/>
        </w:rPr>
      </w:pPr>
    </w:p>
    <w:p w14:paraId="748E44C8" w14:textId="77777777" w:rsidR="00D2265E" w:rsidRPr="00177C7E" w:rsidRDefault="00D2265E" w:rsidP="00D2265E">
      <w:pPr>
        <w:ind w:firstLine="720"/>
        <w:jc w:val="both"/>
        <w:rPr>
          <w:b/>
          <w:sz w:val="37"/>
          <w:szCs w:val="37"/>
        </w:rPr>
      </w:pPr>
      <w:r w:rsidRPr="00177C7E">
        <w:rPr>
          <w:b/>
          <w:sz w:val="37"/>
          <w:szCs w:val="37"/>
        </w:rPr>
        <w:t>Земельні відносини та землевпорядкування територій</w:t>
      </w:r>
    </w:p>
    <w:p w14:paraId="10F19196" w14:textId="77777777" w:rsidR="00D2265E" w:rsidRDefault="00D2265E" w:rsidP="00D2265E">
      <w:pPr>
        <w:ind w:firstLine="720"/>
        <w:jc w:val="both"/>
        <w:rPr>
          <w:b/>
          <w:i/>
          <w:sz w:val="32"/>
          <w:szCs w:val="32"/>
          <w:u w:val="single"/>
        </w:rPr>
      </w:pPr>
      <w:r w:rsidRPr="008D554E">
        <w:rPr>
          <w:b/>
          <w:i/>
          <w:sz w:val="32"/>
          <w:szCs w:val="32"/>
          <w:u w:val="single"/>
        </w:rPr>
        <w:t>Проблемні питання:</w:t>
      </w:r>
    </w:p>
    <w:p w14:paraId="1E6AF4BF" w14:textId="77777777" w:rsidR="00965B99" w:rsidRPr="00965B99" w:rsidRDefault="00965B99" w:rsidP="00965B99">
      <w:pPr>
        <w:ind w:firstLine="720"/>
        <w:jc w:val="both"/>
        <w:rPr>
          <w:bCs/>
          <w:iCs/>
          <w:sz w:val="32"/>
          <w:szCs w:val="32"/>
        </w:rPr>
      </w:pPr>
      <w:r w:rsidRPr="00965B99">
        <w:rPr>
          <w:bCs/>
          <w:iCs/>
          <w:sz w:val="32"/>
          <w:szCs w:val="32"/>
        </w:rPr>
        <w:t>Неналежне фінансове забезпечення заходів земельної реформи.</w:t>
      </w:r>
    </w:p>
    <w:p w14:paraId="083C0148" w14:textId="77777777" w:rsidR="00965B99" w:rsidRPr="00965B99" w:rsidRDefault="00965B99" w:rsidP="00965B99">
      <w:pPr>
        <w:ind w:firstLine="720"/>
        <w:jc w:val="both"/>
        <w:rPr>
          <w:bCs/>
          <w:iCs/>
          <w:sz w:val="32"/>
          <w:szCs w:val="32"/>
        </w:rPr>
      </w:pPr>
      <w:r w:rsidRPr="00965B99">
        <w:rPr>
          <w:bCs/>
          <w:iCs/>
          <w:sz w:val="32"/>
          <w:szCs w:val="32"/>
        </w:rPr>
        <w:t>Наповнення бази даних та виправлення помилок в Державному земельному кадастрі</w:t>
      </w:r>
      <w:r w:rsidR="00D1098B">
        <w:rPr>
          <w:bCs/>
          <w:iCs/>
          <w:sz w:val="32"/>
          <w:szCs w:val="32"/>
        </w:rPr>
        <w:t xml:space="preserve"> (за станом на 10.10.2020 в Державний земельний кадастр по Житомирській області внесено виправлення по 13 тисяч земельних ділянок із помилками, перш за все із помилками геометрії).</w:t>
      </w:r>
    </w:p>
    <w:p w14:paraId="0109DBFC" w14:textId="77777777" w:rsidR="00965B99" w:rsidRPr="00965B99" w:rsidRDefault="00965B99" w:rsidP="00965B99">
      <w:pPr>
        <w:ind w:firstLine="720"/>
        <w:jc w:val="both"/>
        <w:rPr>
          <w:bCs/>
          <w:iCs/>
          <w:sz w:val="32"/>
          <w:szCs w:val="32"/>
        </w:rPr>
      </w:pPr>
      <w:r w:rsidRPr="00965B99">
        <w:rPr>
          <w:bCs/>
          <w:iCs/>
          <w:sz w:val="32"/>
          <w:szCs w:val="32"/>
        </w:rPr>
        <w:t>Необхідність поновлення нормативної грошової оцінки земель 1008 населених пунктів, в яких термін її дії завершився.</w:t>
      </w:r>
    </w:p>
    <w:p w14:paraId="72490831" w14:textId="77777777" w:rsidR="00965B99" w:rsidRDefault="00965B99" w:rsidP="00965B99">
      <w:pPr>
        <w:ind w:firstLine="720"/>
        <w:jc w:val="both"/>
        <w:rPr>
          <w:bCs/>
          <w:iCs/>
          <w:sz w:val="32"/>
          <w:szCs w:val="32"/>
        </w:rPr>
      </w:pPr>
      <w:r w:rsidRPr="00965B99">
        <w:rPr>
          <w:bCs/>
          <w:iCs/>
          <w:sz w:val="32"/>
          <w:szCs w:val="32"/>
        </w:rPr>
        <w:t>Необхідність запровадження заходів щодо рекультивації порушених земель внаслідок незаконного видобування бурштину.</w:t>
      </w:r>
    </w:p>
    <w:p w14:paraId="76CC4219" w14:textId="77777777" w:rsidR="00D1098B" w:rsidRPr="00965B99" w:rsidRDefault="00D1098B" w:rsidP="00D1098B">
      <w:pPr>
        <w:ind w:firstLine="720"/>
        <w:jc w:val="both"/>
        <w:rPr>
          <w:bCs/>
          <w:iCs/>
          <w:sz w:val="32"/>
          <w:szCs w:val="32"/>
        </w:rPr>
      </w:pPr>
      <w:r w:rsidRPr="00965B99">
        <w:rPr>
          <w:bCs/>
          <w:iCs/>
          <w:sz w:val="32"/>
          <w:szCs w:val="32"/>
        </w:rPr>
        <w:t>Забезпечення військовослужбовців земельними ділянками в межах норм безоплатної приватизації.</w:t>
      </w:r>
    </w:p>
    <w:p w14:paraId="1510C008" w14:textId="77777777" w:rsidR="00D2265E" w:rsidRPr="00965B99" w:rsidRDefault="00D2265E" w:rsidP="00D2265E">
      <w:pPr>
        <w:ind w:firstLine="720"/>
        <w:jc w:val="both"/>
        <w:rPr>
          <w:bCs/>
          <w:iCs/>
          <w:sz w:val="16"/>
          <w:szCs w:val="16"/>
        </w:rPr>
      </w:pPr>
    </w:p>
    <w:p w14:paraId="3EA3ABA1" w14:textId="77777777" w:rsidR="00641FED" w:rsidRPr="008D554E" w:rsidRDefault="00641FED" w:rsidP="00641FED">
      <w:pPr>
        <w:ind w:firstLine="720"/>
        <w:jc w:val="both"/>
        <w:rPr>
          <w:b/>
          <w:i/>
          <w:sz w:val="32"/>
          <w:szCs w:val="32"/>
          <w:u w:val="single"/>
        </w:rPr>
      </w:pPr>
      <w:r>
        <w:rPr>
          <w:b/>
          <w:i/>
          <w:sz w:val="32"/>
          <w:szCs w:val="32"/>
          <w:u w:val="single"/>
        </w:rPr>
        <w:t>Шляхи розв</w:t>
      </w:r>
      <w:r w:rsidRPr="00E36847">
        <w:rPr>
          <w:b/>
          <w:i/>
          <w:sz w:val="32"/>
          <w:szCs w:val="32"/>
          <w:u w:val="single"/>
          <w:lang w:val="ru-RU"/>
        </w:rPr>
        <w:t>’</w:t>
      </w:r>
      <w:r>
        <w:rPr>
          <w:b/>
          <w:i/>
          <w:sz w:val="32"/>
          <w:szCs w:val="32"/>
          <w:u w:val="single"/>
        </w:rPr>
        <w:t>язання проблем та завдання</w:t>
      </w:r>
      <w:r w:rsidRPr="008D554E">
        <w:rPr>
          <w:b/>
          <w:i/>
          <w:sz w:val="32"/>
          <w:szCs w:val="32"/>
          <w:u w:val="single"/>
        </w:rPr>
        <w:t>:</w:t>
      </w:r>
    </w:p>
    <w:p w14:paraId="27FC0639" w14:textId="77777777" w:rsidR="00E36847" w:rsidRPr="00E36847" w:rsidRDefault="00E36847" w:rsidP="00E36847">
      <w:pPr>
        <w:ind w:firstLine="720"/>
        <w:jc w:val="both"/>
        <w:rPr>
          <w:bCs/>
          <w:iCs/>
          <w:sz w:val="32"/>
          <w:szCs w:val="32"/>
        </w:rPr>
      </w:pPr>
      <w:r w:rsidRPr="00E36847">
        <w:rPr>
          <w:bCs/>
          <w:iCs/>
          <w:sz w:val="32"/>
          <w:szCs w:val="32"/>
        </w:rPr>
        <w:t>Поновлення нормативної грошової оцінки земель 1008 населених пунктів, в яких термін її дії завершився.</w:t>
      </w:r>
    </w:p>
    <w:p w14:paraId="0A877E2B" w14:textId="77777777" w:rsidR="00E36847" w:rsidRPr="00E36847" w:rsidRDefault="00E36847" w:rsidP="00E36847">
      <w:pPr>
        <w:ind w:firstLine="720"/>
        <w:jc w:val="both"/>
        <w:rPr>
          <w:bCs/>
          <w:iCs/>
          <w:sz w:val="32"/>
          <w:szCs w:val="32"/>
        </w:rPr>
      </w:pPr>
      <w:r w:rsidRPr="00E36847">
        <w:rPr>
          <w:bCs/>
          <w:iCs/>
          <w:sz w:val="32"/>
          <w:szCs w:val="32"/>
        </w:rPr>
        <w:t>Проведення нормативної грошової оцінки земель несільськогосподарського призначення за межами населених пунктів.</w:t>
      </w:r>
    </w:p>
    <w:p w14:paraId="0AFFF9B6" w14:textId="77777777" w:rsidR="00E36847" w:rsidRPr="00E36847" w:rsidRDefault="00E36847" w:rsidP="00E36847">
      <w:pPr>
        <w:ind w:firstLine="720"/>
        <w:jc w:val="both"/>
        <w:rPr>
          <w:bCs/>
          <w:iCs/>
          <w:sz w:val="32"/>
          <w:szCs w:val="32"/>
        </w:rPr>
      </w:pPr>
      <w:r w:rsidRPr="00E36847">
        <w:rPr>
          <w:bCs/>
          <w:iCs/>
          <w:sz w:val="32"/>
          <w:szCs w:val="32"/>
        </w:rPr>
        <w:t>Здійснення інвентаризації земель.</w:t>
      </w:r>
    </w:p>
    <w:p w14:paraId="191B768A" w14:textId="77777777" w:rsidR="00E36847" w:rsidRPr="00E36847" w:rsidRDefault="00E36847" w:rsidP="00E36847">
      <w:pPr>
        <w:ind w:firstLine="720"/>
        <w:jc w:val="both"/>
        <w:rPr>
          <w:bCs/>
          <w:iCs/>
          <w:sz w:val="32"/>
          <w:szCs w:val="32"/>
        </w:rPr>
      </w:pPr>
      <w:r w:rsidRPr="00E36847">
        <w:rPr>
          <w:bCs/>
          <w:iCs/>
          <w:sz w:val="32"/>
          <w:szCs w:val="32"/>
        </w:rPr>
        <w:t>Проведення вишукувальних робіт, розробка проєктної документації та рекультивація порушених земель.</w:t>
      </w:r>
    </w:p>
    <w:p w14:paraId="4D9F412E" w14:textId="77777777" w:rsidR="00E36847" w:rsidRPr="00E36847" w:rsidRDefault="00E36847" w:rsidP="00E36847">
      <w:pPr>
        <w:ind w:firstLine="720"/>
        <w:jc w:val="both"/>
        <w:rPr>
          <w:bCs/>
          <w:iCs/>
          <w:sz w:val="32"/>
          <w:szCs w:val="32"/>
        </w:rPr>
      </w:pPr>
      <w:r w:rsidRPr="00E36847">
        <w:rPr>
          <w:bCs/>
          <w:iCs/>
          <w:sz w:val="32"/>
          <w:szCs w:val="32"/>
        </w:rPr>
        <w:t>Проведення вишукувальних робіт, розробка проєктної документації та будівництво і реконструкція протиерозійних гідротехнічних споруд.</w:t>
      </w:r>
    </w:p>
    <w:p w14:paraId="719472A0" w14:textId="77777777" w:rsidR="00E36847" w:rsidRPr="00E36847" w:rsidRDefault="00E36847" w:rsidP="00E36847">
      <w:pPr>
        <w:ind w:firstLine="720"/>
        <w:jc w:val="both"/>
        <w:rPr>
          <w:bCs/>
          <w:iCs/>
          <w:sz w:val="32"/>
          <w:szCs w:val="32"/>
        </w:rPr>
      </w:pPr>
      <w:r w:rsidRPr="00E36847">
        <w:rPr>
          <w:bCs/>
          <w:iCs/>
          <w:sz w:val="32"/>
          <w:szCs w:val="32"/>
        </w:rPr>
        <w:t>Проведення поліпшення сільськогосподарських та лісогосподарських угідь.</w:t>
      </w:r>
    </w:p>
    <w:p w14:paraId="66FE5A0F" w14:textId="77777777" w:rsidR="00E36847" w:rsidRPr="00E36847" w:rsidRDefault="00E36847" w:rsidP="00E36847">
      <w:pPr>
        <w:ind w:firstLine="720"/>
        <w:jc w:val="both"/>
        <w:rPr>
          <w:bCs/>
          <w:iCs/>
          <w:sz w:val="32"/>
          <w:szCs w:val="32"/>
        </w:rPr>
      </w:pPr>
      <w:r w:rsidRPr="00E36847">
        <w:rPr>
          <w:bCs/>
          <w:iCs/>
          <w:sz w:val="32"/>
          <w:szCs w:val="32"/>
        </w:rPr>
        <w:t>Складання проєктів землеустрою щодо встановлення (змін) меж населених пунктів області.</w:t>
      </w:r>
    </w:p>
    <w:p w14:paraId="46D1EE0E" w14:textId="77777777" w:rsidR="00965B99" w:rsidRPr="00965B99" w:rsidRDefault="00E36847" w:rsidP="00965B99">
      <w:pPr>
        <w:ind w:firstLine="720"/>
        <w:jc w:val="both"/>
        <w:rPr>
          <w:bCs/>
          <w:iCs/>
          <w:sz w:val="32"/>
          <w:szCs w:val="32"/>
        </w:rPr>
      </w:pPr>
      <w:r>
        <w:rPr>
          <w:bCs/>
          <w:iCs/>
          <w:sz w:val="32"/>
          <w:szCs w:val="32"/>
        </w:rPr>
        <w:t>Належне в</w:t>
      </w:r>
      <w:r w:rsidR="00965B99" w:rsidRPr="00965B99">
        <w:rPr>
          <w:bCs/>
          <w:iCs/>
          <w:sz w:val="32"/>
          <w:szCs w:val="32"/>
        </w:rPr>
        <w:t>икористання коштів, які надійшли в порядку відшкодування втрат сільськогосподарського та лісогосподарського виробництва за цільовим призначенням.</w:t>
      </w:r>
    </w:p>
    <w:p w14:paraId="7EA66B8B" w14:textId="77777777" w:rsidR="00965B99" w:rsidRDefault="00965B99" w:rsidP="00965B99">
      <w:pPr>
        <w:ind w:firstLine="720"/>
        <w:jc w:val="both"/>
        <w:rPr>
          <w:bCs/>
          <w:iCs/>
          <w:sz w:val="32"/>
          <w:szCs w:val="32"/>
        </w:rPr>
      </w:pPr>
      <w:r w:rsidRPr="00965B99">
        <w:rPr>
          <w:bCs/>
          <w:iCs/>
          <w:sz w:val="32"/>
          <w:szCs w:val="32"/>
        </w:rPr>
        <w:t xml:space="preserve">Використання земель сільськогосподарського призначення для ведення товарного сільськогосподарського виробництва відповідно до розроблених схем землеустрою із техніко-економічним обґрунтуванням використання і охорони земель та затверджених </w:t>
      </w:r>
      <w:r w:rsidRPr="00965B99">
        <w:rPr>
          <w:bCs/>
          <w:iCs/>
          <w:sz w:val="32"/>
          <w:szCs w:val="32"/>
        </w:rPr>
        <w:lastRenderedPageBreak/>
        <w:t>проєктів землеустрою, що забезпечують еколого-економічне обґрунтування сівозмін та впорядкування угідь.</w:t>
      </w:r>
    </w:p>
    <w:p w14:paraId="5178B93E" w14:textId="77777777" w:rsidR="00E36847" w:rsidRPr="00E36847" w:rsidRDefault="00E36847" w:rsidP="00965B99">
      <w:pPr>
        <w:ind w:firstLine="720"/>
        <w:jc w:val="both"/>
        <w:rPr>
          <w:bCs/>
          <w:iCs/>
          <w:sz w:val="16"/>
          <w:szCs w:val="16"/>
        </w:rPr>
      </w:pPr>
    </w:p>
    <w:p w14:paraId="1F676235" w14:textId="77777777" w:rsidR="00D2265E" w:rsidRDefault="00D2265E" w:rsidP="00D2265E">
      <w:pPr>
        <w:ind w:firstLine="720"/>
        <w:jc w:val="both"/>
        <w:rPr>
          <w:b/>
          <w:i/>
          <w:sz w:val="32"/>
          <w:szCs w:val="32"/>
          <w:u w:val="single"/>
        </w:rPr>
      </w:pPr>
      <w:r w:rsidRPr="008D554E">
        <w:rPr>
          <w:b/>
          <w:i/>
          <w:sz w:val="32"/>
          <w:szCs w:val="32"/>
          <w:u w:val="single"/>
        </w:rPr>
        <w:t>Очікувані результати:</w:t>
      </w:r>
    </w:p>
    <w:p w14:paraId="5C2F4732" w14:textId="77777777" w:rsidR="00CE340D" w:rsidRPr="00854128" w:rsidRDefault="00CE340D" w:rsidP="00CE340D">
      <w:pPr>
        <w:ind w:firstLine="709"/>
        <w:jc w:val="both"/>
        <w:rPr>
          <w:sz w:val="32"/>
          <w:szCs w:val="32"/>
        </w:rPr>
      </w:pPr>
      <w:r w:rsidRPr="00854128">
        <w:rPr>
          <w:sz w:val="32"/>
          <w:szCs w:val="32"/>
        </w:rPr>
        <w:t>Завершення інвентаризації земель населених пунктів та проведення суцільної інвентаризації земель несільськогосподарського призначення за межами населених пунктів забезпечить наповнення інформаційної бази для ведення державного земельного кадастру, дозволить раціонально використовувати наявні земельні ресурси, виявить додаткові джерела наповнення бюджету за рахунок плати за землю.</w:t>
      </w:r>
    </w:p>
    <w:p w14:paraId="1CCB2EFE" w14:textId="77777777" w:rsidR="00FA0306" w:rsidRDefault="00CE340D" w:rsidP="008A1D85">
      <w:pPr>
        <w:ind w:firstLine="709"/>
        <w:jc w:val="both"/>
        <w:rPr>
          <w:sz w:val="32"/>
          <w:szCs w:val="32"/>
        </w:rPr>
      </w:pPr>
      <w:r>
        <w:rPr>
          <w:sz w:val="32"/>
          <w:szCs w:val="32"/>
        </w:rPr>
        <w:t>З</w:t>
      </w:r>
      <w:r w:rsidR="008A1D85" w:rsidRPr="00854128">
        <w:rPr>
          <w:sz w:val="32"/>
          <w:szCs w:val="32"/>
        </w:rPr>
        <w:t>більшення надходжень до місцевих бюджетів податку на землю та орендної плати.</w:t>
      </w:r>
    </w:p>
    <w:p w14:paraId="39D69A58" w14:textId="77777777" w:rsidR="008A1D85" w:rsidRPr="00854128" w:rsidRDefault="00CE340D" w:rsidP="008A1D85">
      <w:pPr>
        <w:ind w:firstLine="709"/>
        <w:jc w:val="both"/>
        <w:rPr>
          <w:sz w:val="32"/>
          <w:szCs w:val="32"/>
        </w:rPr>
      </w:pPr>
      <w:r>
        <w:rPr>
          <w:sz w:val="32"/>
          <w:szCs w:val="32"/>
        </w:rPr>
        <w:t xml:space="preserve">Можливість </w:t>
      </w:r>
      <w:r w:rsidR="008A1D85" w:rsidRPr="00854128">
        <w:rPr>
          <w:sz w:val="32"/>
          <w:szCs w:val="32"/>
        </w:rPr>
        <w:t>визначення державного мита при міні, спадкуванні та даруванні земель.</w:t>
      </w:r>
    </w:p>
    <w:p w14:paraId="78EBF429" w14:textId="77777777" w:rsidR="008A1D85" w:rsidRPr="00854128" w:rsidRDefault="008A1D85" w:rsidP="008A1D85">
      <w:pPr>
        <w:ind w:firstLine="709"/>
        <w:jc w:val="both"/>
        <w:rPr>
          <w:sz w:val="32"/>
          <w:szCs w:val="32"/>
        </w:rPr>
      </w:pPr>
      <w:r w:rsidRPr="00854128">
        <w:rPr>
          <w:sz w:val="32"/>
          <w:szCs w:val="32"/>
        </w:rPr>
        <w:t>Раціональне використання земельних ресурсів, оптимізаці</w:t>
      </w:r>
      <w:r w:rsidR="00CE340D">
        <w:rPr>
          <w:sz w:val="32"/>
          <w:szCs w:val="32"/>
        </w:rPr>
        <w:t>я</w:t>
      </w:r>
      <w:r w:rsidRPr="00854128">
        <w:rPr>
          <w:sz w:val="32"/>
          <w:szCs w:val="32"/>
        </w:rPr>
        <w:t xml:space="preserve"> складу угідь, поліпшення якості ґрунтів.</w:t>
      </w:r>
    </w:p>
    <w:p w14:paraId="0F02D311" w14:textId="77777777" w:rsidR="00D2265E" w:rsidRPr="00CE340D" w:rsidRDefault="00D2265E" w:rsidP="00D2265E">
      <w:pPr>
        <w:ind w:firstLine="720"/>
        <w:jc w:val="both"/>
        <w:rPr>
          <w:bCs/>
          <w:iCs/>
          <w:sz w:val="16"/>
          <w:szCs w:val="16"/>
        </w:rPr>
      </w:pPr>
    </w:p>
    <w:p w14:paraId="7A67E48D" w14:textId="77777777" w:rsidR="00D2265E" w:rsidRPr="00CA3252" w:rsidRDefault="00D2265E" w:rsidP="00D2265E">
      <w:pPr>
        <w:ind w:firstLine="720"/>
        <w:jc w:val="both"/>
        <w:rPr>
          <w:b/>
          <w:i/>
          <w:iCs/>
          <w:sz w:val="41"/>
          <w:szCs w:val="41"/>
        </w:rPr>
      </w:pPr>
      <w:r w:rsidRPr="00CA3252">
        <w:rPr>
          <w:b/>
          <w:i/>
          <w:iCs/>
          <w:sz w:val="41"/>
          <w:szCs w:val="41"/>
        </w:rPr>
        <w:t>2.2.2. Реалізація економічного потенціалу області</w:t>
      </w:r>
    </w:p>
    <w:p w14:paraId="7EB7E9F5" w14:textId="77777777" w:rsidR="00D2265E" w:rsidRPr="00177C7E" w:rsidRDefault="00D2265E" w:rsidP="00D2265E">
      <w:pPr>
        <w:ind w:firstLine="720"/>
        <w:jc w:val="both"/>
        <w:rPr>
          <w:b/>
          <w:sz w:val="37"/>
          <w:szCs w:val="37"/>
        </w:rPr>
      </w:pPr>
      <w:r w:rsidRPr="00177C7E">
        <w:rPr>
          <w:b/>
          <w:sz w:val="37"/>
          <w:szCs w:val="37"/>
        </w:rPr>
        <w:t>Промисловість</w:t>
      </w:r>
    </w:p>
    <w:p w14:paraId="70975C34" w14:textId="77777777" w:rsidR="00D2265E" w:rsidRDefault="00D2265E" w:rsidP="00D2265E">
      <w:pPr>
        <w:ind w:firstLine="720"/>
        <w:jc w:val="both"/>
        <w:rPr>
          <w:b/>
          <w:i/>
          <w:sz w:val="32"/>
          <w:szCs w:val="32"/>
          <w:u w:val="single"/>
        </w:rPr>
      </w:pPr>
      <w:r w:rsidRPr="008D554E">
        <w:rPr>
          <w:b/>
          <w:i/>
          <w:sz w:val="32"/>
          <w:szCs w:val="32"/>
          <w:u w:val="single"/>
        </w:rPr>
        <w:t>Проблемні питання:</w:t>
      </w:r>
    </w:p>
    <w:p w14:paraId="79B92EFF" w14:textId="77777777" w:rsidR="00884CA2" w:rsidRPr="00884CA2" w:rsidRDefault="00884CA2" w:rsidP="00884CA2">
      <w:pPr>
        <w:ind w:firstLine="709"/>
        <w:jc w:val="both"/>
        <w:rPr>
          <w:sz w:val="32"/>
          <w:szCs w:val="32"/>
        </w:rPr>
      </w:pPr>
      <w:r w:rsidRPr="00884CA2">
        <w:rPr>
          <w:sz w:val="32"/>
          <w:szCs w:val="32"/>
        </w:rPr>
        <w:t>В промисловому секторі області наявні ряд проблем, окремі з яких загострилися у зв’язку з унікальністю та хвилеподібним характером пандемії, зокрема:</w:t>
      </w:r>
    </w:p>
    <w:p w14:paraId="504CF36F" w14:textId="77777777" w:rsidR="00884CA2" w:rsidRPr="00884CA2" w:rsidRDefault="00884CA2" w:rsidP="00884CA2">
      <w:pPr>
        <w:ind w:firstLine="709"/>
        <w:jc w:val="both"/>
        <w:rPr>
          <w:sz w:val="32"/>
          <w:szCs w:val="32"/>
        </w:rPr>
      </w:pPr>
      <w:r w:rsidRPr="00884CA2">
        <w:rPr>
          <w:sz w:val="32"/>
          <w:szCs w:val="32"/>
        </w:rPr>
        <w:t>спад обсягів виробництва та реалізації продукції в цілому та в окремих галузях;</w:t>
      </w:r>
    </w:p>
    <w:p w14:paraId="3323BA79" w14:textId="77777777" w:rsidR="00884CA2" w:rsidRPr="00884CA2" w:rsidRDefault="00884CA2" w:rsidP="00884CA2">
      <w:pPr>
        <w:ind w:firstLine="709"/>
        <w:jc w:val="both"/>
        <w:rPr>
          <w:sz w:val="32"/>
          <w:szCs w:val="32"/>
        </w:rPr>
      </w:pPr>
      <w:r w:rsidRPr="00884CA2">
        <w:rPr>
          <w:sz w:val="32"/>
          <w:szCs w:val="32"/>
        </w:rPr>
        <w:t>потреба в модернізації виробництва і впровадженні сучасних технологій, у т. ч. цифрових;</w:t>
      </w:r>
    </w:p>
    <w:p w14:paraId="7CB582EE" w14:textId="77777777" w:rsidR="00884CA2" w:rsidRPr="00884CA2" w:rsidRDefault="00884CA2" w:rsidP="00884CA2">
      <w:pPr>
        <w:ind w:firstLine="709"/>
        <w:jc w:val="both"/>
        <w:rPr>
          <w:sz w:val="32"/>
          <w:szCs w:val="32"/>
        </w:rPr>
      </w:pPr>
      <w:r w:rsidRPr="00884CA2">
        <w:rPr>
          <w:sz w:val="32"/>
          <w:szCs w:val="32"/>
        </w:rPr>
        <w:t>тимчасова зупинка підприємств через карантинні заходи та незмінність фінансових витрат (податки, заробітна плата, боргові та платіжні зобов’язання, оренда тощо) у зв’язку з цим недостатня завантаженість виробничих потужностей і втрата оборотних коштів;</w:t>
      </w:r>
    </w:p>
    <w:p w14:paraId="5A6CCF88" w14:textId="77777777" w:rsidR="00884CA2" w:rsidRPr="00884CA2" w:rsidRDefault="00884CA2" w:rsidP="00884CA2">
      <w:pPr>
        <w:ind w:firstLine="709"/>
        <w:jc w:val="both"/>
        <w:rPr>
          <w:sz w:val="32"/>
          <w:szCs w:val="32"/>
        </w:rPr>
      </w:pPr>
      <w:r w:rsidRPr="00884CA2">
        <w:rPr>
          <w:sz w:val="32"/>
          <w:szCs w:val="32"/>
        </w:rPr>
        <w:t>недостатність фінансових ресурсів необхідних для інвестування у розвиток підприємств, сповільнення інвестиційної активності, припинення або відтермінування реалізації інвестиційних проєктів;</w:t>
      </w:r>
    </w:p>
    <w:p w14:paraId="1B6283FA" w14:textId="77777777" w:rsidR="00884CA2" w:rsidRPr="00B15884" w:rsidRDefault="00884CA2" w:rsidP="00884CA2">
      <w:pPr>
        <w:ind w:firstLine="709"/>
        <w:jc w:val="both"/>
        <w:rPr>
          <w:sz w:val="32"/>
          <w:szCs w:val="32"/>
        </w:rPr>
      </w:pPr>
      <w:r w:rsidRPr="00884CA2">
        <w:rPr>
          <w:sz w:val="32"/>
          <w:szCs w:val="32"/>
        </w:rPr>
        <w:t>зменшений або відкладений попит і споживання на внутрішньому та зовнішніх ринках на продукцію, розрив виробничо-збутових ланцюгів, ускладнення доступу до сировини і комплектуючих у зв’язку з пандемією;</w:t>
      </w:r>
    </w:p>
    <w:p w14:paraId="2D6DD30E" w14:textId="77777777" w:rsidR="00884CA2" w:rsidRPr="00884CA2" w:rsidRDefault="00884CA2" w:rsidP="00884CA2">
      <w:pPr>
        <w:ind w:firstLine="709"/>
        <w:jc w:val="both"/>
        <w:rPr>
          <w:sz w:val="32"/>
          <w:szCs w:val="32"/>
        </w:rPr>
      </w:pPr>
      <w:r w:rsidRPr="00884CA2">
        <w:rPr>
          <w:sz w:val="32"/>
          <w:szCs w:val="32"/>
        </w:rPr>
        <w:lastRenderedPageBreak/>
        <w:t>погіршення цінової кон’юнктури та факти протекціонізму на окремих зовнішніх ринках;</w:t>
      </w:r>
    </w:p>
    <w:p w14:paraId="694693A1" w14:textId="77777777" w:rsidR="00884CA2" w:rsidRPr="00884CA2" w:rsidRDefault="00884CA2" w:rsidP="00884CA2">
      <w:pPr>
        <w:ind w:firstLine="709"/>
        <w:jc w:val="both"/>
        <w:rPr>
          <w:sz w:val="32"/>
          <w:szCs w:val="32"/>
        </w:rPr>
      </w:pPr>
      <w:r w:rsidRPr="00884CA2">
        <w:rPr>
          <w:sz w:val="32"/>
          <w:szCs w:val="32"/>
        </w:rPr>
        <w:t>інтервенція на внутрішній ринок імпортних товарів для споживання;</w:t>
      </w:r>
    </w:p>
    <w:p w14:paraId="539A75A2" w14:textId="77777777" w:rsidR="00884CA2" w:rsidRPr="00884CA2" w:rsidRDefault="00884CA2" w:rsidP="00884CA2">
      <w:pPr>
        <w:ind w:firstLine="709"/>
        <w:jc w:val="both"/>
        <w:rPr>
          <w:sz w:val="32"/>
          <w:szCs w:val="32"/>
        </w:rPr>
      </w:pPr>
      <w:r w:rsidRPr="00884CA2">
        <w:rPr>
          <w:sz w:val="32"/>
          <w:szCs w:val="32"/>
        </w:rPr>
        <w:t>обмеженість або заборона заходів (виставки, форуми, ярмарки), що сприяли просуванню продукції та укладенню нових угод;</w:t>
      </w:r>
    </w:p>
    <w:p w14:paraId="679FA223" w14:textId="77777777" w:rsidR="00884CA2" w:rsidRPr="00884CA2" w:rsidRDefault="00884CA2" w:rsidP="00884CA2">
      <w:pPr>
        <w:ind w:firstLine="709"/>
        <w:jc w:val="both"/>
        <w:rPr>
          <w:sz w:val="32"/>
          <w:szCs w:val="32"/>
        </w:rPr>
      </w:pPr>
      <w:r w:rsidRPr="00884CA2">
        <w:rPr>
          <w:sz w:val="32"/>
          <w:szCs w:val="32"/>
        </w:rPr>
        <w:t>зростання вартості енергоносіїв і тарифів на перевезення;</w:t>
      </w:r>
    </w:p>
    <w:p w14:paraId="721C1432" w14:textId="77777777" w:rsidR="00884CA2" w:rsidRPr="00884CA2" w:rsidRDefault="00884CA2" w:rsidP="00884CA2">
      <w:pPr>
        <w:ind w:firstLine="709"/>
        <w:jc w:val="both"/>
        <w:rPr>
          <w:sz w:val="32"/>
          <w:szCs w:val="32"/>
        </w:rPr>
      </w:pPr>
      <w:r w:rsidRPr="00884CA2">
        <w:rPr>
          <w:sz w:val="32"/>
          <w:szCs w:val="32"/>
        </w:rPr>
        <w:t>недостатність робітничих кадрів відповідного профілю, фахівців з технічних спеціальностей з новими компетенціями;</w:t>
      </w:r>
    </w:p>
    <w:p w14:paraId="3A3FA931" w14:textId="77777777" w:rsidR="00884CA2" w:rsidRPr="00B15884" w:rsidRDefault="00884CA2" w:rsidP="00884CA2">
      <w:pPr>
        <w:ind w:firstLine="709"/>
        <w:jc w:val="both"/>
        <w:rPr>
          <w:sz w:val="32"/>
          <w:szCs w:val="32"/>
        </w:rPr>
      </w:pPr>
      <w:r w:rsidRPr="00884CA2">
        <w:rPr>
          <w:sz w:val="32"/>
          <w:szCs w:val="32"/>
        </w:rPr>
        <w:t>довготривала процедура отримання дозвільних документів для виробництва нових видів продукції, попит на які зростає в умовах пандемії або відсутність технологічних стандартів.</w:t>
      </w:r>
    </w:p>
    <w:p w14:paraId="374A8D59" w14:textId="77777777" w:rsidR="00D2265E" w:rsidRPr="00884CA2" w:rsidRDefault="00D2265E" w:rsidP="00D2265E">
      <w:pPr>
        <w:ind w:firstLine="720"/>
        <w:jc w:val="both"/>
        <w:rPr>
          <w:bCs/>
          <w:iCs/>
          <w:sz w:val="16"/>
          <w:szCs w:val="16"/>
        </w:rPr>
      </w:pPr>
    </w:p>
    <w:p w14:paraId="421D7349" w14:textId="77777777" w:rsidR="00641FED" w:rsidRPr="008D554E" w:rsidRDefault="00641FED" w:rsidP="00641FED">
      <w:pPr>
        <w:ind w:firstLine="720"/>
        <w:jc w:val="both"/>
        <w:rPr>
          <w:b/>
          <w:i/>
          <w:sz w:val="32"/>
          <w:szCs w:val="32"/>
          <w:u w:val="single"/>
        </w:rPr>
      </w:pPr>
      <w:r>
        <w:rPr>
          <w:b/>
          <w:i/>
          <w:sz w:val="32"/>
          <w:szCs w:val="32"/>
          <w:u w:val="single"/>
        </w:rPr>
        <w:t>Шляхи розв</w:t>
      </w:r>
      <w:r w:rsidRPr="00E36847">
        <w:rPr>
          <w:b/>
          <w:i/>
          <w:sz w:val="32"/>
          <w:szCs w:val="32"/>
          <w:u w:val="single"/>
          <w:lang w:val="ru-RU"/>
        </w:rPr>
        <w:t>’</w:t>
      </w:r>
      <w:r>
        <w:rPr>
          <w:b/>
          <w:i/>
          <w:sz w:val="32"/>
          <w:szCs w:val="32"/>
          <w:u w:val="single"/>
        </w:rPr>
        <w:t>язання проблем та завдання</w:t>
      </w:r>
      <w:r w:rsidRPr="008D554E">
        <w:rPr>
          <w:b/>
          <w:i/>
          <w:sz w:val="32"/>
          <w:szCs w:val="32"/>
          <w:u w:val="single"/>
        </w:rPr>
        <w:t>:</w:t>
      </w:r>
    </w:p>
    <w:p w14:paraId="7EDC9D32" w14:textId="77777777" w:rsidR="00884CA2" w:rsidRPr="00884CA2" w:rsidRDefault="00884CA2" w:rsidP="00884CA2">
      <w:pPr>
        <w:ind w:firstLine="709"/>
        <w:jc w:val="both"/>
        <w:rPr>
          <w:sz w:val="32"/>
          <w:szCs w:val="32"/>
        </w:rPr>
      </w:pPr>
      <w:r w:rsidRPr="00884CA2">
        <w:rPr>
          <w:sz w:val="32"/>
          <w:szCs w:val="32"/>
        </w:rPr>
        <w:t>Активізація місцевих точок промислового виробництва.</w:t>
      </w:r>
    </w:p>
    <w:p w14:paraId="708773A8" w14:textId="77777777" w:rsidR="003A3D9E" w:rsidRPr="003A3D9E" w:rsidRDefault="00884CA2" w:rsidP="003A3D9E">
      <w:pPr>
        <w:ind w:firstLine="708"/>
        <w:jc w:val="both"/>
        <w:rPr>
          <w:sz w:val="32"/>
          <w:szCs w:val="32"/>
        </w:rPr>
      </w:pPr>
      <w:r w:rsidRPr="00884CA2">
        <w:rPr>
          <w:sz w:val="32"/>
          <w:szCs w:val="32"/>
        </w:rPr>
        <w:t xml:space="preserve">Спрямованість промислових підприємств на інтеграційний розвиток на основі </w:t>
      </w:r>
      <w:r w:rsidR="003A3D9E" w:rsidRPr="003A3D9E">
        <w:rPr>
          <w:sz w:val="32"/>
          <w:szCs w:val="32"/>
        </w:rPr>
        <w:t>внутрігалузевих коопераційних зв’язків та зв’язків з сільськогосподарськими і лісогосподарськими підприємствами.</w:t>
      </w:r>
    </w:p>
    <w:p w14:paraId="176CF4D6" w14:textId="77777777" w:rsidR="00884CA2" w:rsidRPr="00884CA2" w:rsidRDefault="00884CA2" w:rsidP="00884CA2">
      <w:pPr>
        <w:ind w:firstLine="709"/>
        <w:jc w:val="both"/>
        <w:rPr>
          <w:sz w:val="32"/>
          <w:szCs w:val="32"/>
        </w:rPr>
      </w:pPr>
      <w:r w:rsidRPr="00884CA2">
        <w:rPr>
          <w:sz w:val="32"/>
          <w:szCs w:val="32"/>
        </w:rPr>
        <w:t>Підвищення рівня (відновлення) інвестиційної активності та реалізація на підприємствах інвестиційних проєктів, спрямованих на модернізацію виробництва, у т.ч. інноваційних.</w:t>
      </w:r>
    </w:p>
    <w:p w14:paraId="49F97282" w14:textId="77777777" w:rsidR="00884CA2" w:rsidRPr="00884CA2" w:rsidRDefault="00884CA2" w:rsidP="00884CA2">
      <w:pPr>
        <w:ind w:firstLine="709"/>
        <w:jc w:val="both"/>
        <w:rPr>
          <w:sz w:val="32"/>
          <w:szCs w:val="32"/>
        </w:rPr>
      </w:pPr>
      <w:r w:rsidRPr="00884CA2">
        <w:rPr>
          <w:sz w:val="32"/>
          <w:szCs w:val="32"/>
        </w:rPr>
        <w:t>Орієнтація на виробництво більш якісної продукції з поглибленою переробкою (з високою часткою доданої вартості), конкурентоздатної на міжрегіональному та зовнішньому ринках.</w:t>
      </w:r>
    </w:p>
    <w:p w14:paraId="01AACAFC" w14:textId="77777777" w:rsidR="00884CA2" w:rsidRPr="00884CA2" w:rsidRDefault="00884CA2" w:rsidP="00884CA2">
      <w:pPr>
        <w:ind w:firstLine="709"/>
        <w:jc w:val="both"/>
        <w:rPr>
          <w:sz w:val="32"/>
          <w:szCs w:val="32"/>
        </w:rPr>
      </w:pPr>
      <w:r w:rsidRPr="00884CA2">
        <w:rPr>
          <w:sz w:val="32"/>
          <w:szCs w:val="32"/>
        </w:rPr>
        <w:t>Структурна та організаційна адаптація до нових реалій: перебудова циклу роботи, перепрофілювання окремих підприємств на виробництво нової та/або критично важливої продукції для протидії пандемії (у разі потреби та необхідності).</w:t>
      </w:r>
    </w:p>
    <w:p w14:paraId="1039CC4A" w14:textId="77777777" w:rsidR="00884CA2" w:rsidRPr="00884CA2" w:rsidRDefault="00884CA2" w:rsidP="00884CA2">
      <w:pPr>
        <w:ind w:firstLine="709"/>
        <w:jc w:val="both"/>
        <w:rPr>
          <w:sz w:val="32"/>
          <w:szCs w:val="32"/>
        </w:rPr>
      </w:pPr>
      <w:r w:rsidRPr="00884CA2">
        <w:rPr>
          <w:sz w:val="32"/>
          <w:szCs w:val="32"/>
        </w:rPr>
        <w:t>Формування нових ланцюгів постачання, підвищення ефективності менеджменту і управління ризиками в них через пандемію та наростання кризових тенденцій в промисловому секторі та економіці в цілому.</w:t>
      </w:r>
    </w:p>
    <w:p w14:paraId="145EE2D8" w14:textId="77777777" w:rsidR="00884CA2" w:rsidRPr="00884CA2" w:rsidRDefault="00884CA2" w:rsidP="00884CA2">
      <w:pPr>
        <w:ind w:firstLine="709"/>
        <w:jc w:val="both"/>
        <w:rPr>
          <w:sz w:val="32"/>
          <w:szCs w:val="32"/>
        </w:rPr>
      </w:pPr>
      <w:r w:rsidRPr="00884CA2">
        <w:rPr>
          <w:sz w:val="32"/>
          <w:szCs w:val="32"/>
        </w:rPr>
        <w:t>Проведення постійного моніторингу кон’юнктури цін, попиту на продукцію та потреб ринків.</w:t>
      </w:r>
    </w:p>
    <w:p w14:paraId="1731262E" w14:textId="77777777" w:rsidR="00884CA2" w:rsidRPr="00884CA2" w:rsidRDefault="00884CA2" w:rsidP="00884CA2">
      <w:pPr>
        <w:ind w:firstLine="709"/>
        <w:jc w:val="both"/>
        <w:rPr>
          <w:sz w:val="32"/>
          <w:szCs w:val="32"/>
        </w:rPr>
      </w:pPr>
      <w:r w:rsidRPr="00884CA2">
        <w:rPr>
          <w:sz w:val="32"/>
          <w:szCs w:val="32"/>
        </w:rPr>
        <w:t>Позиціонування продукції через онлайн-середовище.</w:t>
      </w:r>
    </w:p>
    <w:p w14:paraId="53925E8B" w14:textId="77777777" w:rsidR="00884CA2" w:rsidRDefault="00884CA2" w:rsidP="00884CA2">
      <w:pPr>
        <w:ind w:firstLine="709"/>
        <w:jc w:val="both"/>
        <w:rPr>
          <w:sz w:val="32"/>
          <w:szCs w:val="32"/>
        </w:rPr>
      </w:pPr>
      <w:r w:rsidRPr="00884CA2">
        <w:rPr>
          <w:sz w:val="32"/>
          <w:szCs w:val="32"/>
        </w:rPr>
        <w:t>Впровадження цифрових технологій та автоматизованих виробничих майданчиків, що створить умови для віддаленої (дистанційної роботи) працівників та забезпечення відповідного їх навчання.</w:t>
      </w:r>
    </w:p>
    <w:p w14:paraId="3141DE4D" w14:textId="77777777" w:rsidR="007F358F" w:rsidRPr="00B15884" w:rsidRDefault="007F358F" w:rsidP="00884CA2">
      <w:pPr>
        <w:ind w:firstLine="709"/>
        <w:jc w:val="both"/>
        <w:rPr>
          <w:sz w:val="32"/>
          <w:szCs w:val="32"/>
        </w:rPr>
      </w:pPr>
    </w:p>
    <w:p w14:paraId="46FA07B7" w14:textId="77777777" w:rsidR="00D2265E" w:rsidRPr="00884CA2" w:rsidRDefault="00D2265E" w:rsidP="00D2265E">
      <w:pPr>
        <w:ind w:firstLine="720"/>
        <w:jc w:val="both"/>
        <w:rPr>
          <w:bCs/>
          <w:iCs/>
          <w:sz w:val="16"/>
          <w:szCs w:val="16"/>
        </w:rPr>
      </w:pPr>
    </w:p>
    <w:p w14:paraId="0106C5DC" w14:textId="77777777" w:rsidR="00D2265E" w:rsidRDefault="00D2265E" w:rsidP="00D2265E">
      <w:pPr>
        <w:ind w:firstLine="720"/>
        <w:jc w:val="both"/>
        <w:rPr>
          <w:b/>
          <w:i/>
          <w:sz w:val="32"/>
          <w:szCs w:val="32"/>
          <w:u w:val="single"/>
        </w:rPr>
      </w:pPr>
      <w:r w:rsidRPr="008D554E">
        <w:rPr>
          <w:b/>
          <w:i/>
          <w:sz w:val="32"/>
          <w:szCs w:val="32"/>
          <w:u w:val="single"/>
        </w:rPr>
        <w:lastRenderedPageBreak/>
        <w:t>Очікувані результати:</w:t>
      </w:r>
    </w:p>
    <w:p w14:paraId="7BE13C3F" w14:textId="77777777" w:rsidR="00815EF6" w:rsidRPr="00815EF6" w:rsidRDefault="00815EF6" w:rsidP="00815EF6">
      <w:pPr>
        <w:ind w:firstLine="709"/>
        <w:jc w:val="both"/>
        <w:rPr>
          <w:sz w:val="32"/>
          <w:szCs w:val="32"/>
        </w:rPr>
      </w:pPr>
      <w:r w:rsidRPr="00815EF6">
        <w:rPr>
          <w:sz w:val="32"/>
          <w:szCs w:val="32"/>
        </w:rPr>
        <w:t>Прогнозується зростання порівняно з 2020 роком:</w:t>
      </w:r>
    </w:p>
    <w:p w14:paraId="0AD126FD" w14:textId="77777777" w:rsidR="00815EF6" w:rsidRPr="00815EF6" w:rsidRDefault="00815EF6" w:rsidP="00815EF6">
      <w:pPr>
        <w:ind w:firstLine="709"/>
        <w:jc w:val="both"/>
        <w:rPr>
          <w:sz w:val="32"/>
          <w:szCs w:val="32"/>
        </w:rPr>
      </w:pPr>
      <w:r w:rsidRPr="00815EF6">
        <w:rPr>
          <w:sz w:val="32"/>
          <w:szCs w:val="32"/>
        </w:rPr>
        <w:t>обсягу виробництва промислової продукції на 1,7%;</w:t>
      </w:r>
    </w:p>
    <w:p w14:paraId="14D17EB8" w14:textId="77777777" w:rsidR="00815EF6" w:rsidRPr="00815EF6" w:rsidRDefault="00815EF6" w:rsidP="00815EF6">
      <w:pPr>
        <w:ind w:firstLine="709"/>
        <w:jc w:val="both"/>
        <w:rPr>
          <w:sz w:val="32"/>
          <w:szCs w:val="32"/>
        </w:rPr>
      </w:pPr>
      <w:r w:rsidRPr="00815EF6">
        <w:rPr>
          <w:sz w:val="32"/>
          <w:szCs w:val="32"/>
        </w:rPr>
        <w:t>обсягу реалізованої промислової продукції на 8,0%.</w:t>
      </w:r>
    </w:p>
    <w:p w14:paraId="43F72545" w14:textId="77777777" w:rsidR="00D2265E" w:rsidRPr="00815EF6" w:rsidRDefault="00D2265E" w:rsidP="00D2265E">
      <w:pPr>
        <w:ind w:firstLine="720"/>
        <w:jc w:val="both"/>
        <w:rPr>
          <w:bCs/>
          <w:iCs/>
          <w:sz w:val="16"/>
          <w:szCs w:val="16"/>
        </w:rPr>
      </w:pPr>
    </w:p>
    <w:p w14:paraId="7B5DAC64" w14:textId="77777777" w:rsidR="00D2265E" w:rsidRPr="00177C7E" w:rsidRDefault="00D2265E" w:rsidP="00D2265E">
      <w:pPr>
        <w:ind w:firstLine="720"/>
        <w:jc w:val="both"/>
        <w:rPr>
          <w:b/>
          <w:sz w:val="37"/>
          <w:szCs w:val="37"/>
        </w:rPr>
      </w:pPr>
      <w:r w:rsidRPr="00177C7E">
        <w:rPr>
          <w:b/>
          <w:sz w:val="37"/>
          <w:szCs w:val="37"/>
        </w:rPr>
        <w:t>Сільське господарство</w:t>
      </w:r>
    </w:p>
    <w:p w14:paraId="53AB80D9" w14:textId="77777777" w:rsidR="00D2265E" w:rsidRDefault="00D2265E" w:rsidP="00D2265E">
      <w:pPr>
        <w:ind w:firstLine="720"/>
        <w:jc w:val="both"/>
        <w:rPr>
          <w:b/>
          <w:i/>
          <w:sz w:val="32"/>
          <w:szCs w:val="32"/>
          <w:u w:val="single"/>
        </w:rPr>
      </w:pPr>
      <w:r w:rsidRPr="008D554E">
        <w:rPr>
          <w:b/>
          <w:i/>
          <w:sz w:val="32"/>
          <w:szCs w:val="32"/>
          <w:u w:val="single"/>
        </w:rPr>
        <w:t>Проблемні питання:</w:t>
      </w:r>
    </w:p>
    <w:p w14:paraId="757ADCDF" w14:textId="77777777" w:rsidR="00B34D80" w:rsidRPr="00B34D80" w:rsidRDefault="00B34D80" w:rsidP="00B34D80">
      <w:pPr>
        <w:ind w:firstLine="709"/>
        <w:jc w:val="both"/>
        <w:rPr>
          <w:sz w:val="32"/>
          <w:szCs w:val="32"/>
        </w:rPr>
      </w:pPr>
      <w:r w:rsidRPr="00B34D80">
        <w:rPr>
          <w:sz w:val="32"/>
          <w:szCs w:val="32"/>
        </w:rPr>
        <w:t>Низький рівень виробництва екологічно чистих продуктів харчування. Відсутність державної програми підтримки розвитку органічного виробництва.</w:t>
      </w:r>
    </w:p>
    <w:p w14:paraId="05784144" w14:textId="77777777" w:rsidR="00B34D80" w:rsidRPr="00B34D80" w:rsidRDefault="00B34D80" w:rsidP="00B34D80">
      <w:pPr>
        <w:ind w:firstLine="709"/>
        <w:jc w:val="both"/>
        <w:rPr>
          <w:sz w:val="32"/>
          <w:szCs w:val="32"/>
        </w:rPr>
      </w:pPr>
      <w:r w:rsidRPr="00B34D80">
        <w:rPr>
          <w:sz w:val="32"/>
          <w:szCs w:val="32"/>
        </w:rPr>
        <w:t xml:space="preserve">Низький відсоток (30%) відшкодування вартості будівництва (реконструкції) тваринницьких комплексів. </w:t>
      </w:r>
    </w:p>
    <w:p w14:paraId="716C70B1" w14:textId="77777777" w:rsidR="00B34D80" w:rsidRPr="00B34D80" w:rsidRDefault="00B34D80" w:rsidP="00B34D80">
      <w:pPr>
        <w:ind w:firstLine="709"/>
        <w:jc w:val="both"/>
        <w:rPr>
          <w:sz w:val="32"/>
          <w:szCs w:val="32"/>
        </w:rPr>
      </w:pPr>
      <w:r w:rsidRPr="00B34D80">
        <w:rPr>
          <w:sz w:val="32"/>
          <w:szCs w:val="32"/>
        </w:rPr>
        <w:t>Здійснення сільськогосподарського виробництва у складній грунтово-кліматичній зоні Полісся, яка на 80% забруднена радіонуклідами,  вимагає додаткових витрат матеріально-фінансових ресурсів, що призводить до  збільшення собівартості та зниження конкурентоспроможності продукції. Це  вимагає  диференційованого підходу в питаннях  бюджетної підтримки Поліського регіону.</w:t>
      </w:r>
    </w:p>
    <w:p w14:paraId="682C2FD5" w14:textId="77777777" w:rsidR="00B34D80" w:rsidRPr="00B34D80" w:rsidRDefault="00B34D80" w:rsidP="00B34D80">
      <w:pPr>
        <w:ind w:firstLine="709"/>
        <w:jc w:val="both"/>
        <w:rPr>
          <w:sz w:val="32"/>
          <w:szCs w:val="32"/>
        </w:rPr>
      </w:pPr>
      <w:r w:rsidRPr="00B34D80">
        <w:rPr>
          <w:sz w:val="32"/>
          <w:szCs w:val="32"/>
        </w:rPr>
        <w:t>Необхідність проведення рекультивації земель, що зазнали забруднення внаслідок аварії на ЧАЕС.</w:t>
      </w:r>
    </w:p>
    <w:p w14:paraId="0233F033" w14:textId="77777777" w:rsidR="00B34D80" w:rsidRPr="00B34D80" w:rsidRDefault="00B34D80" w:rsidP="00B34D80">
      <w:pPr>
        <w:ind w:firstLine="709"/>
        <w:jc w:val="both"/>
        <w:rPr>
          <w:sz w:val="32"/>
          <w:szCs w:val="32"/>
        </w:rPr>
      </w:pPr>
      <w:r w:rsidRPr="00B34D80">
        <w:rPr>
          <w:sz w:val="32"/>
          <w:szCs w:val="32"/>
        </w:rPr>
        <w:t xml:space="preserve">Скорочення у порівнянні з 2010 роком у 2,5 раза посівних площ озимого жита – культури, яка формує продовольчу безпеку регіону  та держави  в цілому та займає на Житомирщині майже 20 % посівних площ держави України. </w:t>
      </w:r>
    </w:p>
    <w:p w14:paraId="1D9284A2" w14:textId="77777777" w:rsidR="00B34D80" w:rsidRPr="00B34D80" w:rsidRDefault="00B34D80" w:rsidP="00B34D80">
      <w:pPr>
        <w:ind w:firstLine="709"/>
        <w:jc w:val="both"/>
        <w:rPr>
          <w:sz w:val="32"/>
          <w:szCs w:val="32"/>
        </w:rPr>
      </w:pPr>
      <w:r w:rsidRPr="00B34D80">
        <w:rPr>
          <w:sz w:val="32"/>
          <w:szCs w:val="32"/>
        </w:rPr>
        <w:t>Галузева розбалансованість використання ресурсного потенціалу та згортання тваринницької галузі інвесторами. Значна частина холдингових компаній, які орендують землю, не створюють робочі місця, не розвивають галузь тваринництва.</w:t>
      </w:r>
    </w:p>
    <w:p w14:paraId="18F705DC" w14:textId="77777777" w:rsidR="00B34D80" w:rsidRPr="00B34D80" w:rsidRDefault="00B34D80" w:rsidP="00B34D80">
      <w:pPr>
        <w:ind w:firstLine="709"/>
        <w:jc w:val="both"/>
        <w:rPr>
          <w:sz w:val="32"/>
          <w:szCs w:val="32"/>
        </w:rPr>
      </w:pPr>
      <w:r w:rsidRPr="00B34D80">
        <w:rPr>
          <w:sz w:val="32"/>
          <w:szCs w:val="32"/>
        </w:rPr>
        <w:t>В області здійснює господарську діяльність 218 інвестиційних компаній, в обробітку яких сконцентровано 425,0 тис. га сільськогосподарських угідь, або 35% від наявних сільгоспугідь області та які в основному займаються вирощуванням високорентабельних технічних культур, які виснажують грунти і не розвивають галузь тваринництва.</w:t>
      </w:r>
    </w:p>
    <w:p w14:paraId="57A88C95" w14:textId="77777777" w:rsidR="00B34D80" w:rsidRPr="00B34D80" w:rsidRDefault="00B34D80" w:rsidP="00B34D80">
      <w:pPr>
        <w:ind w:firstLine="709"/>
        <w:jc w:val="both"/>
        <w:rPr>
          <w:sz w:val="32"/>
          <w:szCs w:val="32"/>
        </w:rPr>
      </w:pPr>
      <w:r w:rsidRPr="00B34D80">
        <w:rPr>
          <w:sz w:val="32"/>
          <w:szCs w:val="32"/>
        </w:rPr>
        <w:t>Скорочення поголів’я великої рогатої худоби м’ясних порід через нерентабельне виробництво.</w:t>
      </w:r>
    </w:p>
    <w:p w14:paraId="78260ACA" w14:textId="77777777" w:rsidR="00B34D80" w:rsidRPr="00B34D80" w:rsidRDefault="00B34D80" w:rsidP="00B34D80">
      <w:pPr>
        <w:ind w:firstLine="709"/>
        <w:jc w:val="both"/>
        <w:rPr>
          <w:sz w:val="32"/>
          <w:szCs w:val="32"/>
        </w:rPr>
      </w:pPr>
      <w:r w:rsidRPr="00B34D80">
        <w:rPr>
          <w:sz w:val="32"/>
          <w:szCs w:val="32"/>
        </w:rPr>
        <w:t>Складні умови отримання кредитів дрібними та сімейними фермерськими господарствами.</w:t>
      </w:r>
    </w:p>
    <w:p w14:paraId="6678DF57" w14:textId="77777777" w:rsidR="00D2265E" w:rsidRPr="00531FB5" w:rsidRDefault="00D2265E" w:rsidP="00D2265E">
      <w:pPr>
        <w:ind w:firstLine="720"/>
        <w:jc w:val="both"/>
        <w:rPr>
          <w:bCs/>
          <w:iCs/>
          <w:sz w:val="16"/>
          <w:szCs w:val="16"/>
        </w:rPr>
      </w:pPr>
    </w:p>
    <w:p w14:paraId="461D0577" w14:textId="77777777" w:rsidR="007F358F" w:rsidRDefault="007F358F" w:rsidP="00641FED">
      <w:pPr>
        <w:ind w:firstLine="720"/>
        <w:jc w:val="both"/>
        <w:rPr>
          <w:b/>
          <w:i/>
          <w:sz w:val="32"/>
          <w:szCs w:val="32"/>
          <w:u w:val="single"/>
        </w:rPr>
      </w:pPr>
    </w:p>
    <w:p w14:paraId="62677F8B" w14:textId="77777777" w:rsidR="007F358F" w:rsidRDefault="007F358F" w:rsidP="00641FED">
      <w:pPr>
        <w:ind w:firstLine="720"/>
        <w:jc w:val="both"/>
        <w:rPr>
          <w:b/>
          <w:i/>
          <w:sz w:val="32"/>
          <w:szCs w:val="32"/>
          <w:u w:val="single"/>
        </w:rPr>
      </w:pPr>
    </w:p>
    <w:p w14:paraId="3794E51E" w14:textId="77777777" w:rsidR="00641FED" w:rsidRPr="008D554E" w:rsidRDefault="00641FED" w:rsidP="00641FED">
      <w:pPr>
        <w:ind w:firstLine="720"/>
        <w:jc w:val="both"/>
        <w:rPr>
          <w:b/>
          <w:i/>
          <w:sz w:val="32"/>
          <w:szCs w:val="32"/>
          <w:u w:val="single"/>
        </w:rPr>
      </w:pPr>
      <w:r>
        <w:rPr>
          <w:b/>
          <w:i/>
          <w:sz w:val="32"/>
          <w:szCs w:val="32"/>
          <w:u w:val="single"/>
        </w:rPr>
        <w:lastRenderedPageBreak/>
        <w:t>Шляхи розв</w:t>
      </w:r>
      <w:r w:rsidRPr="00E36847">
        <w:rPr>
          <w:b/>
          <w:i/>
          <w:sz w:val="32"/>
          <w:szCs w:val="32"/>
          <w:u w:val="single"/>
          <w:lang w:val="ru-RU"/>
        </w:rPr>
        <w:t>’</w:t>
      </w:r>
      <w:r>
        <w:rPr>
          <w:b/>
          <w:i/>
          <w:sz w:val="32"/>
          <w:szCs w:val="32"/>
          <w:u w:val="single"/>
        </w:rPr>
        <w:t>язання проблем та завдання</w:t>
      </w:r>
      <w:r w:rsidRPr="008D554E">
        <w:rPr>
          <w:b/>
          <w:i/>
          <w:sz w:val="32"/>
          <w:szCs w:val="32"/>
          <w:u w:val="single"/>
        </w:rPr>
        <w:t>:</w:t>
      </w:r>
    </w:p>
    <w:p w14:paraId="66267FC5" w14:textId="77777777" w:rsidR="00B34D80" w:rsidRDefault="00B34D80" w:rsidP="00B34D80">
      <w:pPr>
        <w:ind w:firstLine="709"/>
        <w:jc w:val="both"/>
        <w:rPr>
          <w:sz w:val="32"/>
          <w:szCs w:val="32"/>
        </w:rPr>
      </w:pPr>
      <w:r>
        <w:rPr>
          <w:sz w:val="32"/>
          <w:szCs w:val="32"/>
        </w:rPr>
        <w:t>С</w:t>
      </w:r>
      <w:r w:rsidRPr="00B34D80">
        <w:rPr>
          <w:sz w:val="32"/>
          <w:szCs w:val="32"/>
        </w:rPr>
        <w:t xml:space="preserve">творення сприятливих умов для </w:t>
      </w:r>
      <w:r w:rsidRPr="001336F8">
        <w:rPr>
          <w:sz w:val="32"/>
          <w:szCs w:val="32"/>
        </w:rPr>
        <w:t>стабільного динамічного виробництва продукції сільського господарства шляхом надання</w:t>
      </w:r>
      <w:r w:rsidRPr="00B34D80">
        <w:rPr>
          <w:sz w:val="32"/>
          <w:szCs w:val="32"/>
        </w:rPr>
        <w:t xml:space="preserve"> підтримки аграріям за рахунок коштів обласного бюджету</w:t>
      </w:r>
      <w:r>
        <w:rPr>
          <w:sz w:val="32"/>
          <w:szCs w:val="32"/>
        </w:rPr>
        <w:t>.</w:t>
      </w:r>
    </w:p>
    <w:p w14:paraId="6E009A88" w14:textId="77777777" w:rsidR="00B34D80" w:rsidRPr="00B34D80" w:rsidRDefault="00B34D80" w:rsidP="00B34D80">
      <w:pPr>
        <w:ind w:firstLine="709"/>
        <w:jc w:val="both"/>
        <w:rPr>
          <w:sz w:val="32"/>
          <w:szCs w:val="32"/>
        </w:rPr>
      </w:pPr>
      <w:r w:rsidRPr="00B34D80">
        <w:rPr>
          <w:sz w:val="32"/>
          <w:szCs w:val="32"/>
        </w:rPr>
        <w:t>Підготовка та подання Міністерству економічного розвитку, торгівлі та сільського господарства України пропозицій щодо ініціювання перед Кабінетом Міністрів України прийняття:</w:t>
      </w:r>
    </w:p>
    <w:p w14:paraId="283537D0" w14:textId="77777777" w:rsidR="00B34D80" w:rsidRPr="00B34D80" w:rsidRDefault="00B34D80" w:rsidP="00B34D80">
      <w:pPr>
        <w:ind w:firstLine="709"/>
        <w:jc w:val="both"/>
        <w:rPr>
          <w:sz w:val="32"/>
          <w:szCs w:val="32"/>
        </w:rPr>
      </w:pPr>
      <w:r w:rsidRPr="00B34D80">
        <w:rPr>
          <w:sz w:val="32"/>
          <w:szCs w:val="32"/>
        </w:rPr>
        <w:t>Закону України «Про статус Поліських територій» та   застосування диференційованого  підходу в питаннях бюджетної підтримки та  коефіцієнтів вирівнювання для оцінки роботи регіонів;</w:t>
      </w:r>
    </w:p>
    <w:p w14:paraId="1CAAE953" w14:textId="77777777" w:rsidR="00B34D80" w:rsidRPr="00B34D80" w:rsidRDefault="00B34D80" w:rsidP="00B34D80">
      <w:pPr>
        <w:ind w:firstLine="709"/>
        <w:jc w:val="both"/>
        <w:rPr>
          <w:sz w:val="32"/>
          <w:szCs w:val="32"/>
        </w:rPr>
      </w:pPr>
      <w:r w:rsidRPr="00B34D80">
        <w:rPr>
          <w:sz w:val="32"/>
          <w:szCs w:val="32"/>
        </w:rPr>
        <w:t>Державної цілісної Програми по ліквідації наслідків аварії на ЧАЕС, яка передбачала б проведення культуртехнічних робіт, вапнування ґрунтів, залуження та перезалуження лук і пасовищ;</w:t>
      </w:r>
    </w:p>
    <w:p w14:paraId="63C5E8EC" w14:textId="77777777" w:rsidR="00B34D80" w:rsidRPr="00B34D80" w:rsidRDefault="00B34D80" w:rsidP="00B34D80">
      <w:pPr>
        <w:ind w:firstLine="709"/>
        <w:jc w:val="both"/>
        <w:rPr>
          <w:sz w:val="32"/>
          <w:szCs w:val="32"/>
        </w:rPr>
      </w:pPr>
      <w:r w:rsidRPr="00B34D80">
        <w:rPr>
          <w:sz w:val="32"/>
          <w:szCs w:val="32"/>
        </w:rPr>
        <w:t>Державної програми підтримки вирощування продовольчого жита;</w:t>
      </w:r>
    </w:p>
    <w:p w14:paraId="3A85826C" w14:textId="77777777" w:rsidR="00B34D80" w:rsidRPr="00B34D80" w:rsidRDefault="00B34D80" w:rsidP="00B34D80">
      <w:pPr>
        <w:ind w:firstLine="709"/>
        <w:jc w:val="both"/>
        <w:rPr>
          <w:sz w:val="32"/>
          <w:szCs w:val="32"/>
        </w:rPr>
      </w:pPr>
      <w:r w:rsidRPr="00B34D80">
        <w:rPr>
          <w:sz w:val="32"/>
          <w:szCs w:val="32"/>
        </w:rPr>
        <w:t>Державної програми підтримки органічного виробництва;</w:t>
      </w:r>
    </w:p>
    <w:p w14:paraId="2EE93729" w14:textId="77777777" w:rsidR="00B34D80" w:rsidRPr="00B34D80" w:rsidRDefault="00B34D80" w:rsidP="00B34D80">
      <w:pPr>
        <w:ind w:firstLine="709"/>
        <w:jc w:val="both"/>
        <w:rPr>
          <w:sz w:val="32"/>
          <w:szCs w:val="32"/>
        </w:rPr>
      </w:pPr>
      <w:r w:rsidRPr="00B34D80">
        <w:rPr>
          <w:sz w:val="32"/>
          <w:szCs w:val="32"/>
        </w:rPr>
        <w:t xml:space="preserve">Державної програми «М’ясне скотарство – пріоритет продовольчої безпеки України» для відродження скотарства; </w:t>
      </w:r>
    </w:p>
    <w:p w14:paraId="43F5F623" w14:textId="77777777" w:rsidR="00B34D80" w:rsidRPr="00B34D80" w:rsidRDefault="00B34D80" w:rsidP="00B34D80">
      <w:pPr>
        <w:ind w:firstLine="709"/>
        <w:jc w:val="both"/>
        <w:rPr>
          <w:sz w:val="32"/>
          <w:szCs w:val="32"/>
        </w:rPr>
      </w:pPr>
      <w:r w:rsidRPr="00B34D80">
        <w:rPr>
          <w:sz w:val="32"/>
          <w:szCs w:val="32"/>
        </w:rPr>
        <w:t>Державної довгострокової (10-20 років) Програми розвитку агропромислового комплексу України та напрями фінансування для аграріїв;</w:t>
      </w:r>
    </w:p>
    <w:p w14:paraId="4DF0792D" w14:textId="77777777" w:rsidR="00B34D80" w:rsidRPr="00B34D80" w:rsidRDefault="00B34D80" w:rsidP="00B34D80">
      <w:pPr>
        <w:ind w:firstLine="709"/>
        <w:jc w:val="both"/>
        <w:rPr>
          <w:sz w:val="32"/>
          <w:szCs w:val="32"/>
        </w:rPr>
      </w:pPr>
      <w:r w:rsidRPr="00B34D80">
        <w:rPr>
          <w:sz w:val="32"/>
          <w:szCs w:val="32"/>
        </w:rPr>
        <w:t>внесення змін до Порядку використання коштів, передбачених у державному бюджеті для державної підтримки розвитку тваринництва та переробки сільськогосподарської продукції, затвердженого постановою Кабінету Міністрів України від 07.02.2018 № 107 в частині збільшення відшкодування вартості будівництва (реконструкції) тваринницьких комплексів до 50%;</w:t>
      </w:r>
    </w:p>
    <w:p w14:paraId="1D6592BC" w14:textId="77777777" w:rsidR="00B34D80" w:rsidRPr="00B34D80" w:rsidRDefault="00B34D80" w:rsidP="00B34D80">
      <w:pPr>
        <w:ind w:firstLine="709"/>
        <w:jc w:val="both"/>
        <w:rPr>
          <w:sz w:val="32"/>
          <w:szCs w:val="32"/>
        </w:rPr>
      </w:pPr>
      <w:r w:rsidRPr="00B34D80">
        <w:rPr>
          <w:sz w:val="32"/>
          <w:szCs w:val="32"/>
        </w:rPr>
        <w:t>внесення змін до діючого законодавства щодо порядку надання в оренду сільськогосподарських угідь орендарям за умови концентрації на 100 га сільськогосподарських угідь понад 50 умовних голів худоби і птиці;</w:t>
      </w:r>
    </w:p>
    <w:p w14:paraId="5CBAF28A" w14:textId="77777777" w:rsidR="00B34D80" w:rsidRPr="00B34D80" w:rsidRDefault="00B34D80" w:rsidP="00B34D80">
      <w:pPr>
        <w:ind w:firstLine="709"/>
        <w:jc w:val="both"/>
        <w:rPr>
          <w:sz w:val="32"/>
          <w:szCs w:val="32"/>
        </w:rPr>
      </w:pPr>
      <w:r w:rsidRPr="00B34D80">
        <w:rPr>
          <w:sz w:val="32"/>
          <w:szCs w:val="32"/>
        </w:rPr>
        <w:t>для малих фермерських господарств, у т.ч. сімейних з поголів’ям дійного стада до 50 голів, довгострокове (на 10-15 років) безвідсоткове кредитування на придбання обладнання для переробки молока.</w:t>
      </w:r>
    </w:p>
    <w:p w14:paraId="0AF77379" w14:textId="77777777" w:rsidR="00D2265E" w:rsidRPr="00B34D80" w:rsidRDefault="00D2265E" w:rsidP="00D2265E">
      <w:pPr>
        <w:ind w:firstLine="720"/>
        <w:jc w:val="both"/>
        <w:rPr>
          <w:bCs/>
          <w:iCs/>
          <w:sz w:val="16"/>
          <w:szCs w:val="16"/>
        </w:rPr>
      </w:pPr>
    </w:p>
    <w:p w14:paraId="5215AC8B" w14:textId="77777777" w:rsidR="00D2265E" w:rsidRPr="008D554E" w:rsidRDefault="00D2265E" w:rsidP="00D2265E">
      <w:pPr>
        <w:ind w:firstLine="720"/>
        <w:jc w:val="both"/>
        <w:rPr>
          <w:b/>
          <w:i/>
          <w:sz w:val="16"/>
          <w:szCs w:val="16"/>
          <w:u w:val="single"/>
        </w:rPr>
      </w:pPr>
      <w:r w:rsidRPr="008D554E">
        <w:rPr>
          <w:b/>
          <w:i/>
          <w:sz w:val="32"/>
          <w:szCs w:val="32"/>
          <w:u w:val="single"/>
        </w:rPr>
        <w:t>Очікувані результати:</w:t>
      </w:r>
    </w:p>
    <w:p w14:paraId="24892431" w14:textId="77777777" w:rsidR="00B34D80" w:rsidRPr="00B34D80" w:rsidRDefault="00B34D80" w:rsidP="00B34D80">
      <w:pPr>
        <w:ind w:firstLine="720"/>
        <w:jc w:val="both"/>
        <w:rPr>
          <w:bCs/>
          <w:iCs/>
          <w:sz w:val="32"/>
          <w:szCs w:val="32"/>
          <w:lang w:val="ru-RU"/>
        </w:rPr>
      </w:pPr>
      <w:r w:rsidRPr="00B34D80">
        <w:rPr>
          <w:bCs/>
          <w:iCs/>
          <w:sz w:val="32"/>
          <w:szCs w:val="32"/>
          <w:lang w:val="ru-RU"/>
        </w:rPr>
        <w:t>Розширення сфери розвитку органічного виробництва, збільшення виробництва екологічно чистих продуктів харчування, турбота про здоров’я нації, зайнятість сільського населення.</w:t>
      </w:r>
    </w:p>
    <w:p w14:paraId="3C3E4185" w14:textId="77777777" w:rsidR="00B34D80" w:rsidRPr="00B34D80" w:rsidRDefault="00B34D80" w:rsidP="00B34D80">
      <w:pPr>
        <w:ind w:firstLine="720"/>
        <w:jc w:val="both"/>
        <w:rPr>
          <w:bCs/>
          <w:iCs/>
          <w:sz w:val="32"/>
          <w:szCs w:val="32"/>
          <w:lang w:val="ru-RU"/>
        </w:rPr>
      </w:pPr>
      <w:r w:rsidRPr="00B34D80">
        <w:rPr>
          <w:bCs/>
          <w:iCs/>
          <w:sz w:val="32"/>
          <w:szCs w:val="32"/>
          <w:lang w:val="ru-RU"/>
        </w:rPr>
        <w:lastRenderedPageBreak/>
        <w:t>Підвищення мотивації агроформувань до розширення будівництва тваринницьких об’єктів, нарощення поголів’я сільськогосподарських тварин та збільшення виробництва сільськогосподарської продукції, зайнятість сільського населення.</w:t>
      </w:r>
    </w:p>
    <w:p w14:paraId="3B645D5D" w14:textId="77777777" w:rsidR="00B34D80" w:rsidRPr="00B34D80" w:rsidRDefault="00B34D80" w:rsidP="00B34D80">
      <w:pPr>
        <w:ind w:firstLine="720"/>
        <w:jc w:val="both"/>
        <w:rPr>
          <w:bCs/>
          <w:iCs/>
          <w:sz w:val="32"/>
          <w:szCs w:val="32"/>
          <w:lang w:val="ru-RU"/>
        </w:rPr>
      </w:pPr>
      <w:r w:rsidRPr="00B34D80">
        <w:rPr>
          <w:bCs/>
          <w:iCs/>
          <w:sz w:val="32"/>
          <w:szCs w:val="32"/>
          <w:lang w:val="ru-RU"/>
        </w:rPr>
        <w:t xml:space="preserve">Диференційований  підхід в питаннях бюджетної підтримки  поставить в однакові умови виробників продукції різних грунтово-кліматичній зон. Отримання збільшених ставок державної підтримки для регіону Полісся, підтримка сільськогосподарських товаровиробників. </w:t>
      </w:r>
    </w:p>
    <w:p w14:paraId="145E8EA8" w14:textId="77777777" w:rsidR="00B34D80" w:rsidRPr="00B34D80" w:rsidRDefault="00B34D80" w:rsidP="00B34D80">
      <w:pPr>
        <w:ind w:firstLine="720"/>
        <w:jc w:val="both"/>
        <w:rPr>
          <w:bCs/>
          <w:iCs/>
          <w:sz w:val="32"/>
          <w:szCs w:val="32"/>
          <w:lang w:val="ru-RU"/>
        </w:rPr>
      </w:pPr>
      <w:r w:rsidRPr="00B34D80">
        <w:rPr>
          <w:bCs/>
          <w:iCs/>
          <w:sz w:val="32"/>
          <w:szCs w:val="32"/>
          <w:lang w:val="ru-RU"/>
        </w:rPr>
        <w:t>Проведення вапнування земель сприятиме розкисленню ґрунтів, підвищенню ефективності застосування мінеральних добрив, зменшенню майже на третину надходження радіонуклідів у сільгосппродукцію.</w:t>
      </w:r>
    </w:p>
    <w:p w14:paraId="0A937CA8" w14:textId="77777777" w:rsidR="00B34D80" w:rsidRPr="00B34D80" w:rsidRDefault="00B34D80" w:rsidP="00B34D80">
      <w:pPr>
        <w:ind w:firstLine="720"/>
        <w:jc w:val="both"/>
        <w:rPr>
          <w:bCs/>
          <w:iCs/>
          <w:sz w:val="32"/>
          <w:szCs w:val="32"/>
          <w:lang w:val="ru-RU"/>
        </w:rPr>
      </w:pPr>
      <w:r w:rsidRPr="00B34D80">
        <w:rPr>
          <w:bCs/>
          <w:iCs/>
          <w:sz w:val="32"/>
          <w:szCs w:val="32"/>
          <w:lang w:val="ru-RU"/>
        </w:rPr>
        <w:t>Забезпечення продовольчої безпеки держави, збільшення виробництва молока і м’яса, створення робочих місць на селі, виробництво органіки для вирощування безпечних сільськогосподарських культур.</w:t>
      </w:r>
    </w:p>
    <w:p w14:paraId="5721E04B" w14:textId="77777777" w:rsidR="00B34D80" w:rsidRPr="00B34D80" w:rsidRDefault="00B34D80" w:rsidP="00B34D80">
      <w:pPr>
        <w:ind w:firstLine="720"/>
        <w:jc w:val="both"/>
        <w:rPr>
          <w:bCs/>
          <w:iCs/>
          <w:sz w:val="32"/>
          <w:szCs w:val="32"/>
          <w:lang w:val="ru-RU"/>
        </w:rPr>
      </w:pPr>
      <w:r w:rsidRPr="00B34D80">
        <w:rPr>
          <w:bCs/>
          <w:iCs/>
          <w:sz w:val="32"/>
          <w:szCs w:val="32"/>
          <w:lang w:val="ru-RU"/>
        </w:rPr>
        <w:t xml:space="preserve">Мотивація сільськогосподарських товаровиробників до утримання поголів’я м’ясних порід, збільшення виробництва яловичини, зайнятість сільського населення. </w:t>
      </w:r>
    </w:p>
    <w:p w14:paraId="49A67DFA" w14:textId="77777777" w:rsidR="00B34D80" w:rsidRPr="00B34D80" w:rsidRDefault="00B34D80" w:rsidP="00B34D80">
      <w:pPr>
        <w:ind w:firstLine="720"/>
        <w:jc w:val="both"/>
        <w:rPr>
          <w:bCs/>
          <w:iCs/>
          <w:sz w:val="32"/>
          <w:szCs w:val="32"/>
          <w:lang w:val="ru-RU"/>
        </w:rPr>
      </w:pPr>
      <w:r w:rsidRPr="00B34D80">
        <w:rPr>
          <w:bCs/>
          <w:iCs/>
          <w:sz w:val="32"/>
          <w:szCs w:val="32"/>
          <w:lang w:val="ru-RU"/>
        </w:rPr>
        <w:t>Валова продукція сільського господарства по всіх категоріях господарств у цінах 2016 року у 2021 році становитиме 27350 млн грн, у т.ч. у рослинництві – 22035,6 млн грн, у тваринництві – 5314,4 млн грн.</w:t>
      </w:r>
    </w:p>
    <w:p w14:paraId="133BCCC5" w14:textId="77777777" w:rsidR="00B34D80" w:rsidRPr="00B34D80" w:rsidRDefault="00B34D80" w:rsidP="00B34D80">
      <w:pPr>
        <w:ind w:firstLine="720"/>
        <w:jc w:val="both"/>
        <w:rPr>
          <w:bCs/>
          <w:iCs/>
          <w:sz w:val="32"/>
          <w:szCs w:val="32"/>
          <w:lang w:val="ru-RU"/>
        </w:rPr>
      </w:pPr>
      <w:r w:rsidRPr="00B34D80">
        <w:rPr>
          <w:bCs/>
          <w:iCs/>
          <w:sz w:val="32"/>
          <w:szCs w:val="32"/>
          <w:lang w:val="ru-RU"/>
        </w:rPr>
        <w:t>Індекс виробництва валової продукції сільського господарства в усіх категоріях господарств складе 102,0 %, у т.ч. продукції рослинництва – 102,4 %, тваринництва – 100,5 %.</w:t>
      </w:r>
    </w:p>
    <w:p w14:paraId="782B5916" w14:textId="77777777" w:rsidR="00D2265E" w:rsidRPr="00B34D80" w:rsidRDefault="00D2265E" w:rsidP="00D2265E">
      <w:pPr>
        <w:ind w:firstLine="720"/>
        <w:jc w:val="both"/>
        <w:rPr>
          <w:bCs/>
          <w:iCs/>
          <w:sz w:val="16"/>
          <w:szCs w:val="16"/>
        </w:rPr>
      </w:pPr>
    </w:p>
    <w:p w14:paraId="320591AF" w14:textId="77777777" w:rsidR="00D2265E" w:rsidRPr="00177C7E" w:rsidRDefault="00D2265E" w:rsidP="00D2265E">
      <w:pPr>
        <w:ind w:firstLine="720"/>
        <w:jc w:val="both"/>
        <w:rPr>
          <w:b/>
          <w:sz w:val="37"/>
          <w:szCs w:val="37"/>
        </w:rPr>
      </w:pPr>
      <w:r w:rsidRPr="00177C7E">
        <w:rPr>
          <w:b/>
          <w:sz w:val="37"/>
          <w:szCs w:val="37"/>
        </w:rPr>
        <w:t>Лісове господарство</w:t>
      </w:r>
    </w:p>
    <w:p w14:paraId="1AB2C79C" w14:textId="77777777" w:rsidR="00D2265E" w:rsidRDefault="00D2265E" w:rsidP="00D2265E">
      <w:pPr>
        <w:ind w:firstLine="720"/>
        <w:jc w:val="both"/>
        <w:rPr>
          <w:b/>
          <w:i/>
          <w:sz w:val="32"/>
          <w:szCs w:val="32"/>
          <w:u w:val="single"/>
        </w:rPr>
      </w:pPr>
      <w:r w:rsidRPr="008D554E">
        <w:rPr>
          <w:b/>
          <w:i/>
          <w:sz w:val="32"/>
          <w:szCs w:val="32"/>
          <w:u w:val="single"/>
        </w:rPr>
        <w:t>Проблемні питання:</w:t>
      </w:r>
    </w:p>
    <w:p w14:paraId="57A067C3" w14:textId="77777777" w:rsidR="0040343A" w:rsidRDefault="0040343A" w:rsidP="0040343A">
      <w:pPr>
        <w:ind w:firstLine="720"/>
        <w:jc w:val="both"/>
        <w:rPr>
          <w:bCs/>
          <w:iCs/>
          <w:sz w:val="32"/>
          <w:szCs w:val="32"/>
          <w:lang w:val="ru-RU"/>
        </w:rPr>
      </w:pPr>
      <w:r w:rsidRPr="0040343A">
        <w:rPr>
          <w:bCs/>
          <w:iCs/>
          <w:sz w:val="32"/>
          <w:szCs w:val="32"/>
          <w:lang w:val="ru-RU"/>
        </w:rPr>
        <w:t>Наявність фактів несанкціонованих вирубок дерев та напади на державну лісову охорону державних лісогосподарських підприємств під час проведення рейдів з охорони лісів.</w:t>
      </w:r>
    </w:p>
    <w:p w14:paraId="3FB9979B" w14:textId="77777777" w:rsidR="005F45D0" w:rsidRPr="0040343A" w:rsidRDefault="005F45D0" w:rsidP="005F45D0">
      <w:pPr>
        <w:ind w:firstLine="720"/>
        <w:jc w:val="both"/>
        <w:rPr>
          <w:bCs/>
          <w:iCs/>
          <w:sz w:val="32"/>
          <w:szCs w:val="32"/>
          <w:lang w:val="ru-RU"/>
        </w:rPr>
      </w:pPr>
      <w:r>
        <w:rPr>
          <w:bCs/>
          <w:iCs/>
          <w:sz w:val="32"/>
          <w:szCs w:val="32"/>
          <w:lang w:val="ru-RU"/>
        </w:rPr>
        <w:t>Всихання лісових насаджень.</w:t>
      </w:r>
    </w:p>
    <w:p w14:paraId="4DF9E123" w14:textId="77777777" w:rsidR="005F45D0" w:rsidRDefault="005F45D0" w:rsidP="005F45D0">
      <w:pPr>
        <w:ind w:firstLine="720"/>
        <w:jc w:val="both"/>
        <w:rPr>
          <w:bCs/>
          <w:iCs/>
          <w:sz w:val="32"/>
          <w:szCs w:val="32"/>
          <w:lang w:val="ru-RU"/>
        </w:rPr>
      </w:pPr>
      <w:r>
        <w:rPr>
          <w:bCs/>
          <w:iCs/>
          <w:sz w:val="32"/>
          <w:szCs w:val="32"/>
          <w:lang w:val="ru-RU"/>
        </w:rPr>
        <w:t>Неналежне вжиття о</w:t>
      </w:r>
      <w:r w:rsidRPr="0040343A">
        <w:rPr>
          <w:bCs/>
          <w:iCs/>
          <w:sz w:val="32"/>
          <w:szCs w:val="32"/>
          <w:lang w:val="ru-RU"/>
        </w:rPr>
        <w:t>рганами місцевого самоврядування</w:t>
      </w:r>
      <w:r>
        <w:rPr>
          <w:bCs/>
          <w:iCs/>
          <w:sz w:val="32"/>
          <w:szCs w:val="32"/>
          <w:lang w:val="ru-RU"/>
        </w:rPr>
        <w:t xml:space="preserve"> заходів </w:t>
      </w:r>
      <w:r w:rsidRPr="0040343A">
        <w:rPr>
          <w:bCs/>
          <w:iCs/>
          <w:sz w:val="32"/>
          <w:szCs w:val="32"/>
          <w:lang w:val="ru-RU"/>
        </w:rPr>
        <w:t>щодо недопущення випалювання стерні та бур'янів у сільській місцевості області, які сприяють виникненню пожеж в лісових екосистемах.</w:t>
      </w:r>
    </w:p>
    <w:p w14:paraId="063ECEAA" w14:textId="77777777" w:rsidR="005F45D0" w:rsidRDefault="005F45D0" w:rsidP="005F45D0">
      <w:pPr>
        <w:ind w:firstLine="720"/>
        <w:jc w:val="both"/>
        <w:rPr>
          <w:bCs/>
          <w:iCs/>
          <w:sz w:val="32"/>
          <w:szCs w:val="32"/>
          <w:lang w:val="ru-RU"/>
        </w:rPr>
      </w:pPr>
      <w:r>
        <w:rPr>
          <w:bCs/>
          <w:iCs/>
          <w:sz w:val="32"/>
          <w:szCs w:val="32"/>
          <w:lang w:val="ru-RU"/>
        </w:rPr>
        <w:t>П</w:t>
      </w:r>
      <w:r w:rsidRPr="0040343A">
        <w:rPr>
          <w:bCs/>
          <w:iCs/>
          <w:sz w:val="32"/>
          <w:szCs w:val="32"/>
          <w:lang w:val="ru-RU"/>
        </w:rPr>
        <w:t>орушення вимог Правил пожежної безпеки в лісах України</w:t>
      </w:r>
      <w:r>
        <w:rPr>
          <w:bCs/>
          <w:iCs/>
          <w:sz w:val="32"/>
          <w:szCs w:val="32"/>
          <w:lang w:val="ru-RU"/>
        </w:rPr>
        <w:t>.</w:t>
      </w:r>
    </w:p>
    <w:p w14:paraId="328B0628" w14:textId="77777777" w:rsidR="0040343A" w:rsidRPr="0040343A" w:rsidRDefault="0040343A" w:rsidP="0040343A">
      <w:pPr>
        <w:ind w:firstLine="720"/>
        <w:jc w:val="both"/>
        <w:rPr>
          <w:bCs/>
          <w:iCs/>
          <w:sz w:val="32"/>
          <w:szCs w:val="32"/>
          <w:lang w:val="ru-RU"/>
        </w:rPr>
      </w:pPr>
      <w:r w:rsidRPr="0040343A">
        <w:rPr>
          <w:bCs/>
          <w:iCs/>
          <w:sz w:val="32"/>
          <w:szCs w:val="32"/>
          <w:lang w:val="ru-RU"/>
        </w:rPr>
        <w:lastRenderedPageBreak/>
        <w:t>Висока вартість послуг з виконання про</w:t>
      </w:r>
      <w:r>
        <w:rPr>
          <w:bCs/>
          <w:iCs/>
          <w:sz w:val="32"/>
          <w:szCs w:val="32"/>
          <w:lang w:val="ru-RU"/>
        </w:rPr>
        <w:t>є</w:t>
      </w:r>
      <w:r w:rsidRPr="0040343A">
        <w:rPr>
          <w:bCs/>
          <w:iCs/>
          <w:sz w:val="32"/>
          <w:szCs w:val="32"/>
          <w:lang w:val="ru-RU"/>
        </w:rPr>
        <w:t>ктних робіт з виготовлення та реєстрації правовстановлюючих документів.</w:t>
      </w:r>
    </w:p>
    <w:p w14:paraId="1A78016D" w14:textId="77777777" w:rsidR="0040343A" w:rsidRDefault="0040343A" w:rsidP="0040343A">
      <w:pPr>
        <w:ind w:firstLine="720"/>
        <w:jc w:val="both"/>
        <w:rPr>
          <w:bCs/>
          <w:iCs/>
          <w:sz w:val="32"/>
          <w:szCs w:val="32"/>
          <w:lang w:val="ru-RU"/>
        </w:rPr>
      </w:pPr>
      <w:r w:rsidRPr="0040343A">
        <w:rPr>
          <w:bCs/>
          <w:iCs/>
          <w:sz w:val="32"/>
          <w:szCs w:val="32"/>
          <w:lang w:val="ru-RU"/>
        </w:rPr>
        <w:t>Відповідно до статті 256 Податкового Кодексу України не встановлено плату за надання лісових ділянок у довгострокове тимчасове користування.</w:t>
      </w:r>
    </w:p>
    <w:p w14:paraId="08DB84B9" w14:textId="77777777" w:rsidR="0040343A" w:rsidRPr="0040343A" w:rsidRDefault="005F45D0" w:rsidP="0040343A">
      <w:pPr>
        <w:ind w:firstLine="720"/>
        <w:jc w:val="both"/>
        <w:rPr>
          <w:bCs/>
          <w:iCs/>
          <w:sz w:val="32"/>
          <w:szCs w:val="32"/>
          <w:lang w:val="ru-RU"/>
        </w:rPr>
      </w:pPr>
      <w:r>
        <w:rPr>
          <w:bCs/>
          <w:iCs/>
          <w:sz w:val="32"/>
          <w:szCs w:val="32"/>
          <w:lang w:val="ru-RU"/>
        </w:rPr>
        <w:t>Необхідність</w:t>
      </w:r>
      <w:r w:rsidR="0040343A" w:rsidRPr="0040343A">
        <w:rPr>
          <w:bCs/>
          <w:iCs/>
          <w:sz w:val="32"/>
          <w:szCs w:val="32"/>
          <w:lang w:val="ru-RU"/>
        </w:rPr>
        <w:t xml:space="preserve"> вирішення питання щодо ставки рентної плати за надання лісових ділянок у довгострокове тимчасове користування без вилучення у постійного лісокористувача.</w:t>
      </w:r>
    </w:p>
    <w:p w14:paraId="687F63AE" w14:textId="77777777" w:rsidR="0040343A" w:rsidRPr="000D0E0E" w:rsidRDefault="0040343A" w:rsidP="0040343A">
      <w:pPr>
        <w:ind w:firstLine="709"/>
        <w:jc w:val="both"/>
        <w:rPr>
          <w:sz w:val="16"/>
          <w:szCs w:val="16"/>
          <w:highlight w:val="yellow"/>
          <w:lang w:val="ru-RU"/>
        </w:rPr>
      </w:pPr>
    </w:p>
    <w:p w14:paraId="7A1FE612" w14:textId="77777777" w:rsidR="00641FED" w:rsidRPr="008D554E" w:rsidRDefault="00641FED" w:rsidP="00641FED">
      <w:pPr>
        <w:ind w:firstLine="720"/>
        <w:jc w:val="both"/>
        <w:rPr>
          <w:b/>
          <w:i/>
          <w:sz w:val="32"/>
          <w:szCs w:val="32"/>
          <w:u w:val="single"/>
        </w:rPr>
      </w:pPr>
      <w:r>
        <w:rPr>
          <w:b/>
          <w:i/>
          <w:sz w:val="32"/>
          <w:szCs w:val="32"/>
          <w:u w:val="single"/>
        </w:rPr>
        <w:t>Шляхи розв</w:t>
      </w:r>
      <w:r w:rsidRPr="00E36847">
        <w:rPr>
          <w:b/>
          <w:i/>
          <w:sz w:val="32"/>
          <w:szCs w:val="32"/>
          <w:u w:val="single"/>
          <w:lang w:val="ru-RU"/>
        </w:rPr>
        <w:t>’</w:t>
      </w:r>
      <w:r>
        <w:rPr>
          <w:b/>
          <w:i/>
          <w:sz w:val="32"/>
          <w:szCs w:val="32"/>
          <w:u w:val="single"/>
        </w:rPr>
        <w:t>язання проблем та завдання</w:t>
      </w:r>
      <w:r w:rsidRPr="008D554E">
        <w:rPr>
          <w:b/>
          <w:i/>
          <w:sz w:val="32"/>
          <w:szCs w:val="32"/>
          <w:u w:val="single"/>
        </w:rPr>
        <w:t>:</w:t>
      </w:r>
    </w:p>
    <w:p w14:paraId="34CA34E7" w14:textId="77777777" w:rsidR="00792574" w:rsidRPr="000E2352" w:rsidRDefault="00792574" w:rsidP="00792574">
      <w:pPr>
        <w:ind w:firstLine="720"/>
        <w:jc w:val="both"/>
        <w:rPr>
          <w:bCs/>
          <w:iCs/>
          <w:sz w:val="32"/>
          <w:szCs w:val="32"/>
        </w:rPr>
      </w:pPr>
      <w:r w:rsidRPr="000E2352">
        <w:rPr>
          <w:bCs/>
          <w:iCs/>
          <w:sz w:val="32"/>
          <w:szCs w:val="32"/>
        </w:rPr>
        <w:t>Раціональне використання наявних лісових ресурсів та впровадження енергозберігаючих технологій з використанням відходів виробництва.</w:t>
      </w:r>
    </w:p>
    <w:p w14:paraId="4C5C5F34" w14:textId="77777777" w:rsidR="00792574" w:rsidRPr="00792574" w:rsidRDefault="00792574" w:rsidP="00792574">
      <w:pPr>
        <w:ind w:firstLine="720"/>
        <w:jc w:val="both"/>
        <w:rPr>
          <w:bCs/>
          <w:iCs/>
          <w:sz w:val="32"/>
          <w:szCs w:val="32"/>
          <w:lang w:val="ru-RU"/>
        </w:rPr>
      </w:pPr>
      <w:r w:rsidRPr="00792574">
        <w:rPr>
          <w:bCs/>
          <w:iCs/>
          <w:sz w:val="32"/>
          <w:szCs w:val="32"/>
          <w:lang w:val="ru-RU"/>
        </w:rPr>
        <w:t>Створення нових площ під заліснення та своєчасне заліснення зрубів.</w:t>
      </w:r>
    </w:p>
    <w:p w14:paraId="0EBD2D34" w14:textId="77777777" w:rsidR="00792574" w:rsidRPr="00792574" w:rsidRDefault="00792574" w:rsidP="00792574">
      <w:pPr>
        <w:ind w:firstLine="720"/>
        <w:jc w:val="both"/>
        <w:rPr>
          <w:bCs/>
          <w:iCs/>
          <w:sz w:val="32"/>
          <w:szCs w:val="32"/>
          <w:lang w:val="ru-RU"/>
        </w:rPr>
      </w:pPr>
      <w:r w:rsidRPr="00792574">
        <w:rPr>
          <w:bCs/>
          <w:iCs/>
          <w:sz w:val="32"/>
          <w:szCs w:val="32"/>
          <w:lang w:val="ru-RU"/>
        </w:rPr>
        <w:t>Вирощування стандартного садивного матеріалу для створення високопродуктивних лісових культур.</w:t>
      </w:r>
    </w:p>
    <w:p w14:paraId="0A7BD92B" w14:textId="77777777" w:rsidR="00792574" w:rsidRPr="00792574" w:rsidRDefault="00792574" w:rsidP="00792574">
      <w:pPr>
        <w:ind w:firstLine="720"/>
        <w:jc w:val="both"/>
        <w:rPr>
          <w:bCs/>
          <w:iCs/>
          <w:sz w:val="32"/>
          <w:szCs w:val="32"/>
          <w:lang w:val="ru-RU"/>
        </w:rPr>
      </w:pPr>
      <w:r w:rsidRPr="00792574">
        <w:rPr>
          <w:bCs/>
          <w:iCs/>
          <w:sz w:val="32"/>
          <w:szCs w:val="32"/>
          <w:lang w:val="ru-RU"/>
        </w:rPr>
        <w:t>Оновлення лісової техніки і знаряддя.</w:t>
      </w:r>
    </w:p>
    <w:p w14:paraId="4C46FFB7" w14:textId="77777777" w:rsidR="00792574" w:rsidRPr="00792574" w:rsidRDefault="00792574" w:rsidP="00792574">
      <w:pPr>
        <w:ind w:firstLine="720"/>
        <w:jc w:val="both"/>
        <w:rPr>
          <w:bCs/>
          <w:iCs/>
          <w:sz w:val="32"/>
          <w:szCs w:val="32"/>
          <w:lang w:val="ru-RU"/>
        </w:rPr>
      </w:pPr>
      <w:r w:rsidRPr="00792574">
        <w:rPr>
          <w:bCs/>
          <w:iCs/>
          <w:sz w:val="32"/>
          <w:szCs w:val="32"/>
          <w:lang w:val="ru-RU"/>
        </w:rPr>
        <w:t>Посилення контролю за охороною, захистом, використанням та відтворенням лісів.</w:t>
      </w:r>
    </w:p>
    <w:p w14:paraId="5ACCF90E" w14:textId="77777777" w:rsidR="00792574" w:rsidRPr="00792574" w:rsidRDefault="00792574" w:rsidP="00792574">
      <w:pPr>
        <w:ind w:firstLine="720"/>
        <w:jc w:val="both"/>
        <w:rPr>
          <w:bCs/>
          <w:iCs/>
          <w:sz w:val="32"/>
          <w:szCs w:val="32"/>
          <w:lang w:val="ru-RU"/>
        </w:rPr>
      </w:pPr>
      <w:r w:rsidRPr="00792574">
        <w:rPr>
          <w:bCs/>
          <w:iCs/>
          <w:sz w:val="32"/>
          <w:szCs w:val="32"/>
          <w:lang w:val="ru-RU"/>
        </w:rPr>
        <w:t>Забезпечення чіткого обліку руху деревини, взаємодії лісової охорони та правоохоронних органів для запобігання самовільних рубок лісу.</w:t>
      </w:r>
    </w:p>
    <w:p w14:paraId="047B654E" w14:textId="77777777" w:rsidR="00792574" w:rsidRDefault="00792574" w:rsidP="00792574">
      <w:pPr>
        <w:ind w:firstLine="720"/>
        <w:jc w:val="both"/>
        <w:rPr>
          <w:bCs/>
          <w:iCs/>
          <w:sz w:val="32"/>
          <w:szCs w:val="32"/>
          <w:lang w:val="ru-RU"/>
        </w:rPr>
      </w:pPr>
      <w:r w:rsidRPr="00792574">
        <w:rPr>
          <w:bCs/>
          <w:iCs/>
          <w:sz w:val="32"/>
          <w:szCs w:val="32"/>
          <w:lang w:val="ru-RU"/>
        </w:rPr>
        <w:t>Проведення лісогосподарських заходів, які спрямовані на покращення санітарного стану лісів внаслідок пошкодження їх шкідниками та хворобами лісу та стихійними явищами (буреломи, вітровали).</w:t>
      </w:r>
    </w:p>
    <w:p w14:paraId="0CEA254D" w14:textId="77777777" w:rsidR="00BF0456" w:rsidRPr="00792574" w:rsidRDefault="00BF0456" w:rsidP="00792574">
      <w:pPr>
        <w:ind w:firstLine="720"/>
        <w:jc w:val="both"/>
        <w:rPr>
          <w:bCs/>
          <w:iCs/>
          <w:sz w:val="32"/>
          <w:szCs w:val="32"/>
          <w:lang w:val="ru-RU"/>
        </w:rPr>
      </w:pPr>
      <w:r>
        <w:rPr>
          <w:bCs/>
          <w:iCs/>
          <w:sz w:val="32"/>
          <w:szCs w:val="32"/>
          <w:lang w:val="ru-RU"/>
        </w:rPr>
        <w:t>Дотримання Правил пожежної безпеки в лісах України при проведенні польових робіт та сільгоспугіддях, що межують з лісовими масивами.</w:t>
      </w:r>
    </w:p>
    <w:p w14:paraId="0DA5A4C9" w14:textId="77777777" w:rsidR="00AA58D9" w:rsidRPr="00792574" w:rsidRDefault="00AA58D9" w:rsidP="00D2265E">
      <w:pPr>
        <w:ind w:firstLine="720"/>
        <w:jc w:val="both"/>
        <w:rPr>
          <w:bCs/>
          <w:iCs/>
          <w:sz w:val="16"/>
          <w:szCs w:val="16"/>
        </w:rPr>
      </w:pPr>
    </w:p>
    <w:p w14:paraId="26AF7422" w14:textId="77777777" w:rsidR="00D2265E" w:rsidRDefault="00D2265E" w:rsidP="00D2265E">
      <w:pPr>
        <w:ind w:firstLine="720"/>
        <w:jc w:val="both"/>
        <w:rPr>
          <w:b/>
          <w:i/>
          <w:sz w:val="32"/>
          <w:szCs w:val="32"/>
          <w:u w:val="single"/>
        </w:rPr>
      </w:pPr>
      <w:r w:rsidRPr="008D554E">
        <w:rPr>
          <w:b/>
          <w:i/>
          <w:sz w:val="32"/>
          <w:szCs w:val="32"/>
          <w:u w:val="single"/>
        </w:rPr>
        <w:t>Очікувані результати:</w:t>
      </w:r>
    </w:p>
    <w:p w14:paraId="34071046" w14:textId="77777777" w:rsidR="00F423CF" w:rsidRPr="00F423CF" w:rsidRDefault="00F423CF" w:rsidP="00F423CF">
      <w:pPr>
        <w:ind w:firstLine="720"/>
        <w:jc w:val="both"/>
        <w:rPr>
          <w:bCs/>
          <w:iCs/>
          <w:sz w:val="32"/>
          <w:szCs w:val="32"/>
          <w:lang w:val="ru-RU"/>
        </w:rPr>
      </w:pPr>
      <w:r w:rsidRPr="00F423CF">
        <w:rPr>
          <w:bCs/>
          <w:iCs/>
          <w:sz w:val="32"/>
          <w:szCs w:val="32"/>
          <w:lang w:val="ru-RU"/>
        </w:rPr>
        <w:t>Покращення санітарного стану лісів.</w:t>
      </w:r>
    </w:p>
    <w:p w14:paraId="0E0811B1" w14:textId="77777777" w:rsidR="00F423CF" w:rsidRDefault="00F423CF" w:rsidP="00F423CF">
      <w:pPr>
        <w:ind w:firstLine="720"/>
        <w:jc w:val="both"/>
        <w:rPr>
          <w:bCs/>
          <w:iCs/>
          <w:sz w:val="32"/>
          <w:szCs w:val="32"/>
          <w:lang w:val="ru-RU"/>
        </w:rPr>
      </w:pPr>
      <w:r w:rsidRPr="00F423CF">
        <w:rPr>
          <w:bCs/>
          <w:iCs/>
          <w:sz w:val="32"/>
          <w:szCs w:val="32"/>
          <w:lang w:val="ru-RU"/>
        </w:rPr>
        <w:t>Поліпшення якості лісових насаджень та відновлення лісів.</w:t>
      </w:r>
    </w:p>
    <w:p w14:paraId="669B78FB" w14:textId="77777777" w:rsidR="000E2352" w:rsidRPr="00792574" w:rsidRDefault="000E2352" w:rsidP="000E2352">
      <w:pPr>
        <w:ind w:firstLine="720"/>
        <w:jc w:val="both"/>
        <w:rPr>
          <w:bCs/>
          <w:iCs/>
          <w:sz w:val="32"/>
          <w:szCs w:val="32"/>
          <w:lang w:val="ru-RU"/>
        </w:rPr>
      </w:pPr>
      <w:r>
        <w:rPr>
          <w:bCs/>
          <w:iCs/>
          <w:sz w:val="32"/>
          <w:szCs w:val="32"/>
          <w:lang w:val="ru-RU"/>
        </w:rPr>
        <w:t>Раціональне використання наявних лісових ресурсів.</w:t>
      </w:r>
    </w:p>
    <w:p w14:paraId="757D3289" w14:textId="77777777" w:rsidR="00F423CF" w:rsidRPr="00F423CF" w:rsidRDefault="00F423CF" w:rsidP="00F423CF">
      <w:pPr>
        <w:ind w:firstLine="720"/>
        <w:jc w:val="both"/>
        <w:rPr>
          <w:bCs/>
          <w:iCs/>
          <w:sz w:val="32"/>
          <w:szCs w:val="32"/>
          <w:lang w:val="ru-RU"/>
        </w:rPr>
      </w:pPr>
      <w:r w:rsidRPr="00F423CF">
        <w:rPr>
          <w:bCs/>
          <w:iCs/>
          <w:sz w:val="32"/>
          <w:szCs w:val="32"/>
          <w:lang w:val="ru-RU"/>
        </w:rPr>
        <w:t>Зменшення ймовірності лісових пожеж внаслідок боротьби з безконтрольними сільгосппалами на землях різного цільового призначення, що межують з землями лісогосподарського призначення.</w:t>
      </w:r>
    </w:p>
    <w:p w14:paraId="5F08AD8D" w14:textId="77777777" w:rsidR="00F423CF" w:rsidRPr="00F423CF" w:rsidRDefault="00F423CF" w:rsidP="00F423CF">
      <w:pPr>
        <w:ind w:firstLine="720"/>
        <w:jc w:val="both"/>
        <w:rPr>
          <w:bCs/>
          <w:iCs/>
          <w:sz w:val="32"/>
          <w:szCs w:val="32"/>
          <w:lang w:val="ru-RU"/>
        </w:rPr>
      </w:pPr>
      <w:r w:rsidRPr="00F423CF">
        <w:rPr>
          <w:bCs/>
          <w:iCs/>
          <w:sz w:val="32"/>
          <w:szCs w:val="32"/>
          <w:lang w:val="ru-RU"/>
        </w:rPr>
        <w:lastRenderedPageBreak/>
        <w:t>Врегулювання процедури притягнення осіб, що здійснюють незаконні вирубки до відповідальності та посилення контролю щодо діяльності приватних лісопереробних підприємств.</w:t>
      </w:r>
    </w:p>
    <w:p w14:paraId="6AF6D6C2" w14:textId="77777777" w:rsidR="00792574" w:rsidRPr="00F423CF" w:rsidRDefault="00792574" w:rsidP="00D2265E">
      <w:pPr>
        <w:ind w:firstLine="720"/>
        <w:jc w:val="both"/>
        <w:rPr>
          <w:bCs/>
          <w:iCs/>
          <w:sz w:val="16"/>
          <w:szCs w:val="16"/>
        </w:rPr>
      </w:pPr>
    </w:p>
    <w:p w14:paraId="1A99B6D5" w14:textId="77777777" w:rsidR="00D2265E" w:rsidRPr="00177C7E" w:rsidRDefault="00D2265E" w:rsidP="00D2265E">
      <w:pPr>
        <w:ind w:firstLine="720"/>
        <w:jc w:val="both"/>
        <w:rPr>
          <w:b/>
          <w:sz w:val="37"/>
          <w:szCs w:val="37"/>
        </w:rPr>
      </w:pPr>
      <w:r w:rsidRPr="00177C7E">
        <w:rPr>
          <w:b/>
          <w:sz w:val="37"/>
          <w:szCs w:val="37"/>
        </w:rPr>
        <w:t>Будівництво</w:t>
      </w:r>
      <w:r w:rsidR="007F07D4">
        <w:rPr>
          <w:b/>
          <w:sz w:val="37"/>
          <w:szCs w:val="37"/>
        </w:rPr>
        <w:t xml:space="preserve"> та житлова політика</w:t>
      </w:r>
    </w:p>
    <w:p w14:paraId="1607C1A7" w14:textId="77777777" w:rsidR="00D2265E" w:rsidRDefault="00D2265E" w:rsidP="00D2265E">
      <w:pPr>
        <w:ind w:firstLine="720"/>
        <w:jc w:val="both"/>
        <w:rPr>
          <w:b/>
          <w:i/>
          <w:sz w:val="32"/>
          <w:szCs w:val="32"/>
          <w:u w:val="single"/>
        </w:rPr>
      </w:pPr>
      <w:r w:rsidRPr="008D554E">
        <w:rPr>
          <w:b/>
          <w:i/>
          <w:sz w:val="32"/>
          <w:szCs w:val="32"/>
          <w:u w:val="single"/>
        </w:rPr>
        <w:t>Проблемні питання:</w:t>
      </w:r>
    </w:p>
    <w:p w14:paraId="429CE6F4" w14:textId="77777777" w:rsidR="008D014C" w:rsidRPr="00090D5B" w:rsidRDefault="00090D5B" w:rsidP="008D014C">
      <w:pPr>
        <w:ind w:firstLine="720"/>
        <w:jc w:val="both"/>
        <w:rPr>
          <w:bCs/>
          <w:iCs/>
          <w:sz w:val="32"/>
          <w:szCs w:val="32"/>
          <w:lang w:val="ru-RU"/>
        </w:rPr>
      </w:pPr>
      <w:r>
        <w:rPr>
          <w:bCs/>
          <w:iCs/>
          <w:sz w:val="32"/>
          <w:szCs w:val="32"/>
          <w:lang w:val="ru-RU"/>
        </w:rPr>
        <w:t>Н</w:t>
      </w:r>
      <w:r w:rsidRPr="00090D5B">
        <w:rPr>
          <w:bCs/>
          <w:iCs/>
          <w:sz w:val="32"/>
          <w:szCs w:val="32"/>
          <w:lang w:val="ru-RU"/>
        </w:rPr>
        <w:t>еможливість забезпечити фінансування в необхідних обсягах для добудови об’єктів незавершеного будівництва</w:t>
      </w:r>
      <w:r w:rsidR="008D014C" w:rsidRPr="00090D5B">
        <w:rPr>
          <w:bCs/>
          <w:iCs/>
          <w:sz w:val="32"/>
          <w:szCs w:val="32"/>
          <w:lang w:val="ru-RU"/>
        </w:rPr>
        <w:t>.</w:t>
      </w:r>
    </w:p>
    <w:p w14:paraId="1854FCD4" w14:textId="77777777" w:rsidR="008D014C" w:rsidRPr="008D014C" w:rsidRDefault="008D014C" w:rsidP="008D014C">
      <w:pPr>
        <w:ind w:firstLine="720"/>
        <w:jc w:val="both"/>
        <w:rPr>
          <w:bCs/>
          <w:iCs/>
          <w:sz w:val="32"/>
          <w:szCs w:val="32"/>
          <w:lang w:val="ru-RU"/>
        </w:rPr>
      </w:pPr>
      <w:r w:rsidRPr="008D014C">
        <w:rPr>
          <w:bCs/>
          <w:iCs/>
          <w:sz w:val="32"/>
          <w:szCs w:val="32"/>
          <w:lang w:val="ru-RU"/>
        </w:rPr>
        <w:t>Неритмічність надходження коштів з державного бюджету на реалізацію інвестиційних програм та проєктів регіонального розвитку, що фінансуються в рамках відповідних бюджетних програм.</w:t>
      </w:r>
    </w:p>
    <w:p w14:paraId="0F7410DC" w14:textId="77777777" w:rsidR="008D014C" w:rsidRPr="008D014C" w:rsidRDefault="008D014C" w:rsidP="008D014C">
      <w:pPr>
        <w:ind w:firstLine="720"/>
        <w:jc w:val="both"/>
        <w:rPr>
          <w:bCs/>
          <w:iCs/>
          <w:sz w:val="32"/>
          <w:szCs w:val="32"/>
          <w:lang w:val="ru-RU"/>
        </w:rPr>
      </w:pPr>
      <w:r w:rsidRPr="008D014C">
        <w:rPr>
          <w:bCs/>
          <w:iCs/>
          <w:sz w:val="32"/>
          <w:szCs w:val="32"/>
          <w:lang w:val="ru-RU"/>
        </w:rPr>
        <w:t>Недосконалий на законодавчому рівні механізм будівництва соціального та доступного житла.</w:t>
      </w:r>
    </w:p>
    <w:p w14:paraId="72B7721B" w14:textId="77777777" w:rsidR="008D014C" w:rsidRPr="008D014C" w:rsidRDefault="008D014C" w:rsidP="008D014C">
      <w:pPr>
        <w:ind w:firstLine="720"/>
        <w:jc w:val="both"/>
        <w:rPr>
          <w:bCs/>
          <w:iCs/>
          <w:sz w:val="32"/>
          <w:szCs w:val="32"/>
          <w:lang w:val="ru-RU"/>
        </w:rPr>
      </w:pPr>
      <w:r w:rsidRPr="008D014C">
        <w:rPr>
          <w:bCs/>
          <w:iCs/>
          <w:sz w:val="32"/>
          <w:szCs w:val="32"/>
          <w:lang w:val="ru-RU"/>
        </w:rPr>
        <w:t>Складність отримання кредитних ресурсів для населення під будівництво та придбання житла.</w:t>
      </w:r>
    </w:p>
    <w:p w14:paraId="02A159C4" w14:textId="77777777" w:rsidR="008D014C" w:rsidRPr="008D014C" w:rsidRDefault="008D014C" w:rsidP="008D014C">
      <w:pPr>
        <w:ind w:firstLine="720"/>
        <w:jc w:val="both"/>
        <w:rPr>
          <w:bCs/>
          <w:iCs/>
          <w:sz w:val="32"/>
          <w:szCs w:val="32"/>
          <w:lang w:val="ru-RU"/>
        </w:rPr>
      </w:pPr>
      <w:r w:rsidRPr="008D014C">
        <w:rPr>
          <w:bCs/>
          <w:iCs/>
          <w:sz w:val="32"/>
          <w:szCs w:val="32"/>
          <w:lang w:val="ru-RU"/>
        </w:rPr>
        <w:t xml:space="preserve">Недостатня забезпеченість об’єктів будівництва якісними будівельними матеріалами </w:t>
      </w:r>
      <w:r>
        <w:rPr>
          <w:bCs/>
          <w:iCs/>
          <w:sz w:val="32"/>
          <w:szCs w:val="32"/>
          <w:lang w:val="ru-RU"/>
        </w:rPr>
        <w:t>(</w:t>
      </w:r>
      <w:r w:rsidRPr="008D014C">
        <w:rPr>
          <w:bCs/>
          <w:iCs/>
          <w:sz w:val="32"/>
          <w:szCs w:val="32"/>
          <w:lang w:val="ru-RU"/>
        </w:rPr>
        <w:t>плитами перекриття, товарним бетоном, розчином, піском, теплоізоляційними матеріалами</w:t>
      </w:r>
      <w:r>
        <w:rPr>
          <w:bCs/>
          <w:iCs/>
          <w:sz w:val="32"/>
          <w:szCs w:val="32"/>
          <w:lang w:val="ru-RU"/>
        </w:rPr>
        <w:t>) та</w:t>
      </w:r>
      <w:r w:rsidRPr="008D014C">
        <w:rPr>
          <w:bCs/>
          <w:iCs/>
          <w:sz w:val="32"/>
          <w:szCs w:val="32"/>
          <w:lang w:val="ru-RU"/>
        </w:rPr>
        <w:t xml:space="preserve"> зменшення випуску окремих видів продукції.</w:t>
      </w:r>
    </w:p>
    <w:p w14:paraId="02FD73AC" w14:textId="77777777" w:rsidR="008D014C" w:rsidRPr="008D014C" w:rsidRDefault="008D014C" w:rsidP="008D014C">
      <w:pPr>
        <w:ind w:firstLine="720"/>
        <w:jc w:val="both"/>
        <w:rPr>
          <w:bCs/>
          <w:iCs/>
          <w:sz w:val="32"/>
          <w:szCs w:val="32"/>
          <w:lang w:val="ru-RU"/>
        </w:rPr>
      </w:pPr>
      <w:r w:rsidRPr="008D014C">
        <w:rPr>
          <w:bCs/>
          <w:iCs/>
          <w:sz w:val="32"/>
          <w:szCs w:val="32"/>
          <w:lang w:val="ru-RU"/>
        </w:rPr>
        <w:t>Недостатність власних обігових коштів будівельних організацій для покращення стану матеріально-технічної бази.</w:t>
      </w:r>
    </w:p>
    <w:p w14:paraId="504B3B31" w14:textId="77777777" w:rsidR="008D014C" w:rsidRPr="008D014C" w:rsidRDefault="008D014C" w:rsidP="008D014C">
      <w:pPr>
        <w:ind w:firstLine="720"/>
        <w:jc w:val="both"/>
        <w:rPr>
          <w:bCs/>
          <w:iCs/>
          <w:sz w:val="32"/>
          <w:szCs w:val="32"/>
          <w:lang w:val="ru-RU"/>
        </w:rPr>
      </w:pPr>
      <w:r w:rsidRPr="008D014C">
        <w:rPr>
          <w:bCs/>
          <w:iCs/>
          <w:sz w:val="32"/>
          <w:szCs w:val="32"/>
          <w:lang w:val="ru-RU"/>
        </w:rPr>
        <w:t xml:space="preserve">Нестача кваліфікованих фахівців </w:t>
      </w:r>
      <w:r w:rsidR="000719A0">
        <w:rPr>
          <w:bCs/>
          <w:iCs/>
          <w:sz w:val="32"/>
          <w:szCs w:val="32"/>
          <w:lang w:val="ru-RU"/>
        </w:rPr>
        <w:t xml:space="preserve">для </w:t>
      </w:r>
      <w:r w:rsidRPr="008D014C">
        <w:rPr>
          <w:bCs/>
          <w:iCs/>
          <w:sz w:val="32"/>
          <w:szCs w:val="32"/>
          <w:lang w:val="ru-RU"/>
        </w:rPr>
        <w:t>будівельної галузі.</w:t>
      </w:r>
    </w:p>
    <w:p w14:paraId="712AAFFE" w14:textId="77777777" w:rsidR="008D014C" w:rsidRPr="008D014C" w:rsidRDefault="008D014C" w:rsidP="008D014C">
      <w:pPr>
        <w:ind w:firstLine="720"/>
        <w:jc w:val="both"/>
        <w:rPr>
          <w:bCs/>
          <w:iCs/>
          <w:sz w:val="32"/>
          <w:szCs w:val="32"/>
          <w:lang w:val="ru-RU"/>
        </w:rPr>
      </w:pPr>
      <w:r w:rsidRPr="008D014C">
        <w:rPr>
          <w:bCs/>
          <w:iCs/>
          <w:sz w:val="32"/>
          <w:szCs w:val="32"/>
          <w:lang w:val="ru-RU"/>
        </w:rPr>
        <w:t>Незадовільний рівень залучення приватних інвестицій у будівництво.</w:t>
      </w:r>
    </w:p>
    <w:p w14:paraId="0DAE9CBC" w14:textId="77777777" w:rsidR="008D014C" w:rsidRPr="008D014C" w:rsidRDefault="008D014C" w:rsidP="008D014C">
      <w:pPr>
        <w:ind w:firstLine="720"/>
        <w:jc w:val="both"/>
        <w:rPr>
          <w:bCs/>
          <w:iCs/>
          <w:sz w:val="32"/>
          <w:szCs w:val="32"/>
          <w:lang w:val="ru-RU"/>
        </w:rPr>
      </w:pPr>
      <w:r w:rsidRPr="008D014C">
        <w:rPr>
          <w:bCs/>
          <w:iCs/>
          <w:sz w:val="32"/>
          <w:szCs w:val="32"/>
          <w:lang w:val="ru-RU"/>
        </w:rPr>
        <w:t>Недостатня активність розроблення містобудівної документації місцевого рівня та відсутність можливості її перевірки в системі містобудівного кадастру.</w:t>
      </w:r>
    </w:p>
    <w:p w14:paraId="7EBF9CB4" w14:textId="77777777" w:rsidR="00E256B3" w:rsidRPr="00FB302C" w:rsidRDefault="00E256B3" w:rsidP="00D2265E">
      <w:pPr>
        <w:ind w:firstLine="720"/>
        <w:jc w:val="both"/>
        <w:rPr>
          <w:bCs/>
          <w:iCs/>
          <w:sz w:val="16"/>
          <w:szCs w:val="16"/>
        </w:rPr>
      </w:pPr>
    </w:p>
    <w:p w14:paraId="17EB9F60" w14:textId="77777777" w:rsidR="00641FED" w:rsidRPr="008D554E" w:rsidRDefault="00641FED" w:rsidP="00641FED">
      <w:pPr>
        <w:ind w:firstLine="720"/>
        <w:jc w:val="both"/>
        <w:rPr>
          <w:b/>
          <w:i/>
          <w:sz w:val="32"/>
          <w:szCs w:val="32"/>
          <w:u w:val="single"/>
        </w:rPr>
      </w:pPr>
      <w:r>
        <w:rPr>
          <w:b/>
          <w:i/>
          <w:sz w:val="32"/>
          <w:szCs w:val="32"/>
          <w:u w:val="single"/>
        </w:rPr>
        <w:t>Шляхи розв</w:t>
      </w:r>
      <w:r w:rsidRPr="00E36847">
        <w:rPr>
          <w:b/>
          <w:i/>
          <w:sz w:val="32"/>
          <w:szCs w:val="32"/>
          <w:u w:val="single"/>
          <w:lang w:val="ru-RU"/>
        </w:rPr>
        <w:t>’</w:t>
      </w:r>
      <w:r>
        <w:rPr>
          <w:b/>
          <w:i/>
          <w:sz w:val="32"/>
          <w:szCs w:val="32"/>
          <w:u w:val="single"/>
        </w:rPr>
        <w:t>язання проблем та завдання</w:t>
      </w:r>
      <w:r w:rsidRPr="008D554E">
        <w:rPr>
          <w:b/>
          <w:i/>
          <w:sz w:val="32"/>
          <w:szCs w:val="32"/>
          <w:u w:val="single"/>
        </w:rPr>
        <w:t>:</w:t>
      </w:r>
    </w:p>
    <w:p w14:paraId="454DF4A0" w14:textId="77777777" w:rsidR="00470460" w:rsidRPr="00470460" w:rsidRDefault="00470460" w:rsidP="00470460">
      <w:pPr>
        <w:ind w:firstLine="720"/>
        <w:jc w:val="both"/>
        <w:rPr>
          <w:bCs/>
          <w:iCs/>
          <w:sz w:val="32"/>
          <w:szCs w:val="32"/>
          <w:lang w:val="ru-RU"/>
        </w:rPr>
      </w:pPr>
      <w:r w:rsidRPr="00470460">
        <w:rPr>
          <w:bCs/>
          <w:iCs/>
          <w:sz w:val="32"/>
          <w:szCs w:val="32"/>
          <w:lang w:val="ru-RU"/>
        </w:rPr>
        <w:t>Реалізація інвестиційних програм та проєктів регіонального розвитку за рахунок коштів державного та місцевих бюджетів, а також інших джерел не заборонених законодавством.</w:t>
      </w:r>
    </w:p>
    <w:p w14:paraId="5AAE744B" w14:textId="77777777" w:rsidR="00470460" w:rsidRPr="00470460" w:rsidRDefault="00470460" w:rsidP="00470460">
      <w:pPr>
        <w:ind w:firstLine="720"/>
        <w:jc w:val="both"/>
        <w:rPr>
          <w:bCs/>
          <w:iCs/>
          <w:sz w:val="32"/>
          <w:szCs w:val="32"/>
          <w:lang w:val="ru-RU"/>
        </w:rPr>
      </w:pPr>
      <w:r w:rsidRPr="00470460">
        <w:rPr>
          <w:bCs/>
          <w:iCs/>
          <w:sz w:val="32"/>
          <w:szCs w:val="32"/>
          <w:lang w:val="ru-RU"/>
        </w:rPr>
        <w:t>Будівництво нових об’єктів регіональної інфраструктури виробничого та соціального призначення, що мають ключове значення для розвитку області.</w:t>
      </w:r>
    </w:p>
    <w:p w14:paraId="71B036BD" w14:textId="77777777" w:rsidR="00470460" w:rsidRPr="00470460" w:rsidRDefault="00470460" w:rsidP="00470460">
      <w:pPr>
        <w:ind w:firstLine="720"/>
        <w:jc w:val="both"/>
        <w:rPr>
          <w:bCs/>
          <w:iCs/>
          <w:sz w:val="32"/>
          <w:szCs w:val="32"/>
          <w:lang w:val="ru-RU"/>
        </w:rPr>
      </w:pPr>
      <w:r w:rsidRPr="00470460">
        <w:rPr>
          <w:bCs/>
          <w:iCs/>
          <w:sz w:val="32"/>
          <w:szCs w:val="32"/>
          <w:lang w:val="ru-RU"/>
        </w:rPr>
        <w:t>Зміцнення і модернізація соціальної інфраструктури області шляхом сприяння завершенню незавершеного будівництва об’єктів соціально-культурного призначення.</w:t>
      </w:r>
    </w:p>
    <w:p w14:paraId="1030D42B" w14:textId="77777777" w:rsidR="00470460" w:rsidRPr="00470460" w:rsidRDefault="00470460" w:rsidP="00470460">
      <w:pPr>
        <w:ind w:firstLine="720"/>
        <w:jc w:val="both"/>
        <w:rPr>
          <w:bCs/>
          <w:iCs/>
          <w:sz w:val="32"/>
          <w:szCs w:val="32"/>
          <w:lang w:val="ru-RU"/>
        </w:rPr>
      </w:pPr>
      <w:r w:rsidRPr="00470460">
        <w:rPr>
          <w:bCs/>
          <w:iCs/>
          <w:sz w:val="32"/>
          <w:szCs w:val="32"/>
          <w:lang w:val="ru-RU"/>
        </w:rPr>
        <w:t xml:space="preserve">Будівництво житлових об’єктів за рахунок залучення інвестиційних, кредитних та інших ресурсів. </w:t>
      </w:r>
    </w:p>
    <w:p w14:paraId="3C48317D" w14:textId="77777777" w:rsidR="00470460" w:rsidRPr="00470460" w:rsidRDefault="00470460" w:rsidP="00470460">
      <w:pPr>
        <w:ind w:firstLine="720"/>
        <w:jc w:val="both"/>
        <w:rPr>
          <w:bCs/>
          <w:iCs/>
          <w:sz w:val="32"/>
          <w:szCs w:val="32"/>
          <w:lang w:val="ru-RU"/>
        </w:rPr>
      </w:pPr>
      <w:r w:rsidRPr="00470460">
        <w:rPr>
          <w:bCs/>
          <w:iCs/>
          <w:sz w:val="32"/>
          <w:szCs w:val="32"/>
          <w:lang w:val="ru-RU"/>
        </w:rPr>
        <w:lastRenderedPageBreak/>
        <w:t xml:space="preserve">Впровадження вітчизняного та зарубіжного досвіду в проєктуванні, застосування сучасних конструкцій, технологій та матеріалів, у </w:t>
      </w:r>
      <w:r w:rsidR="00DD2B7E">
        <w:rPr>
          <w:bCs/>
          <w:iCs/>
          <w:sz w:val="32"/>
          <w:szCs w:val="32"/>
          <w:lang w:val="ru-RU"/>
        </w:rPr>
        <w:t xml:space="preserve">т.ч. </w:t>
      </w:r>
      <w:r w:rsidRPr="00470460">
        <w:rPr>
          <w:bCs/>
          <w:iCs/>
          <w:sz w:val="32"/>
          <w:szCs w:val="32"/>
          <w:lang w:val="ru-RU"/>
        </w:rPr>
        <w:t>енергозберігаючих при розробці про</w:t>
      </w:r>
      <w:r>
        <w:rPr>
          <w:bCs/>
          <w:iCs/>
          <w:sz w:val="32"/>
          <w:szCs w:val="32"/>
          <w:lang w:val="ru-RU"/>
        </w:rPr>
        <w:t>є</w:t>
      </w:r>
      <w:r w:rsidRPr="00470460">
        <w:rPr>
          <w:bCs/>
          <w:iCs/>
          <w:sz w:val="32"/>
          <w:szCs w:val="32"/>
          <w:lang w:val="ru-RU"/>
        </w:rPr>
        <w:t>ктної документації.</w:t>
      </w:r>
    </w:p>
    <w:p w14:paraId="389F6745" w14:textId="77777777" w:rsidR="00470460" w:rsidRPr="00470460" w:rsidRDefault="00470460" w:rsidP="00470460">
      <w:pPr>
        <w:ind w:firstLine="720"/>
        <w:jc w:val="both"/>
        <w:rPr>
          <w:bCs/>
          <w:iCs/>
          <w:sz w:val="32"/>
          <w:szCs w:val="32"/>
          <w:lang w:val="ru-RU"/>
        </w:rPr>
      </w:pPr>
      <w:r w:rsidRPr="00470460">
        <w:rPr>
          <w:bCs/>
          <w:iCs/>
          <w:sz w:val="32"/>
          <w:szCs w:val="32"/>
          <w:lang w:val="ru-RU"/>
        </w:rPr>
        <w:t>Завершення будівництва недобудованих об’єктів регіонального значення за рахунок коштів місцевих бюджетів шляхом передачі таких об’єктів у комунальну власність відповідних місцевих рад.</w:t>
      </w:r>
    </w:p>
    <w:p w14:paraId="56499A42" w14:textId="77777777" w:rsidR="00470460" w:rsidRPr="00470460" w:rsidRDefault="00470460" w:rsidP="00470460">
      <w:pPr>
        <w:ind w:firstLine="720"/>
        <w:jc w:val="both"/>
        <w:rPr>
          <w:bCs/>
          <w:iCs/>
          <w:sz w:val="32"/>
          <w:szCs w:val="32"/>
          <w:lang w:val="ru-RU"/>
        </w:rPr>
      </w:pPr>
      <w:r w:rsidRPr="00470460">
        <w:rPr>
          <w:bCs/>
          <w:iCs/>
          <w:sz w:val="32"/>
          <w:szCs w:val="32"/>
          <w:lang w:val="ru-RU"/>
        </w:rPr>
        <w:t xml:space="preserve">Збільшення обсягів коштів, що виділяються органами місцевого самоврядування для співфінансування об’єктів, які будуються за рахунок коштів державного бюджету. </w:t>
      </w:r>
    </w:p>
    <w:p w14:paraId="60AFA7CC" w14:textId="77777777" w:rsidR="00470460" w:rsidRPr="00470460" w:rsidRDefault="00470460" w:rsidP="00470460">
      <w:pPr>
        <w:ind w:firstLine="720"/>
        <w:jc w:val="both"/>
        <w:rPr>
          <w:bCs/>
          <w:iCs/>
          <w:sz w:val="32"/>
          <w:szCs w:val="32"/>
          <w:lang w:val="ru-RU"/>
        </w:rPr>
      </w:pPr>
      <w:r w:rsidRPr="00470460">
        <w:rPr>
          <w:bCs/>
          <w:iCs/>
          <w:sz w:val="32"/>
          <w:szCs w:val="32"/>
          <w:lang w:val="ru-RU"/>
        </w:rPr>
        <w:t>Стимулювання робіт з розробки містобудівної документації та розвитку містобудівного кадастру місцевого рівня шляхом активного залучення коштів різних бюджетів та створення єдиної платформи геопорталу Житомирської області.</w:t>
      </w:r>
    </w:p>
    <w:p w14:paraId="4DC5246F" w14:textId="77777777" w:rsidR="00470460" w:rsidRPr="00470460" w:rsidRDefault="00470460" w:rsidP="00D2265E">
      <w:pPr>
        <w:ind w:firstLine="720"/>
        <w:jc w:val="both"/>
        <w:rPr>
          <w:bCs/>
          <w:iCs/>
          <w:sz w:val="16"/>
          <w:szCs w:val="16"/>
        </w:rPr>
      </w:pPr>
    </w:p>
    <w:p w14:paraId="1F13A2AC" w14:textId="77777777" w:rsidR="00D2265E" w:rsidRDefault="00D2265E" w:rsidP="00D2265E">
      <w:pPr>
        <w:ind w:firstLine="720"/>
        <w:jc w:val="both"/>
        <w:rPr>
          <w:b/>
          <w:i/>
          <w:sz w:val="32"/>
          <w:szCs w:val="32"/>
          <w:u w:val="single"/>
        </w:rPr>
      </w:pPr>
      <w:r w:rsidRPr="008D554E">
        <w:rPr>
          <w:b/>
          <w:i/>
          <w:sz w:val="32"/>
          <w:szCs w:val="32"/>
          <w:u w:val="single"/>
        </w:rPr>
        <w:t>Очікувані результати:</w:t>
      </w:r>
    </w:p>
    <w:p w14:paraId="4F546CFC" w14:textId="77777777" w:rsidR="004646C8" w:rsidRDefault="00AE2A86" w:rsidP="00AE2A86">
      <w:pPr>
        <w:ind w:firstLine="720"/>
        <w:jc w:val="both"/>
        <w:rPr>
          <w:bCs/>
          <w:iCs/>
          <w:sz w:val="32"/>
          <w:szCs w:val="32"/>
          <w:lang w:val="ru-RU"/>
        </w:rPr>
      </w:pPr>
      <w:r w:rsidRPr="00AE2A86">
        <w:rPr>
          <w:bCs/>
          <w:iCs/>
          <w:sz w:val="32"/>
          <w:szCs w:val="32"/>
          <w:lang w:val="ru-RU"/>
        </w:rPr>
        <w:t>Обсяг виробленої підприємствами області будівельної продукції у 2021</w:t>
      </w:r>
      <w:r w:rsidR="004646C8">
        <w:rPr>
          <w:bCs/>
          <w:iCs/>
          <w:sz w:val="32"/>
          <w:szCs w:val="32"/>
          <w:lang w:val="ru-RU"/>
        </w:rPr>
        <w:t xml:space="preserve"> </w:t>
      </w:r>
      <w:r w:rsidRPr="00AE2A86">
        <w:rPr>
          <w:bCs/>
          <w:iCs/>
          <w:sz w:val="32"/>
          <w:szCs w:val="32"/>
          <w:lang w:val="ru-RU"/>
        </w:rPr>
        <w:t xml:space="preserve">році </w:t>
      </w:r>
      <w:r w:rsidR="00631005">
        <w:rPr>
          <w:bCs/>
          <w:iCs/>
          <w:sz w:val="32"/>
          <w:szCs w:val="32"/>
          <w:lang w:val="ru-RU"/>
        </w:rPr>
        <w:t>складе</w:t>
      </w:r>
      <w:r w:rsidRPr="00AE2A86">
        <w:rPr>
          <w:bCs/>
          <w:iCs/>
          <w:sz w:val="32"/>
          <w:szCs w:val="32"/>
          <w:lang w:val="ru-RU"/>
        </w:rPr>
        <w:t xml:space="preserve"> 2466,5</w:t>
      </w:r>
      <w:r w:rsidR="00631005">
        <w:rPr>
          <w:bCs/>
          <w:iCs/>
          <w:sz w:val="32"/>
          <w:szCs w:val="32"/>
          <w:lang w:val="ru-RU"/>
        </w:rPr>
        <w:t xml:space="preserve"> </w:t>
      </w:r>
      <w:r w:rsidRPr="00AE2A86">
        <w:rPr>
          <w:bCs/>
          <w:iCs/>
          <w:sz w:val="32"/>
          <w:szCs w:val="32"/>
          <w:lang w:val="ru-RU"/>
        </w:rPr>
        <w:t>млн грн, що на 9,0</w:t>
      </w:r>
      <w:r w:rsidR="004646C8">
        <w:rPr>
          <w:bCs/>
          <w:iCs/>
          <w:sz w:val="32"/>
          <w:szCs w:val="32"/>
          <w:lang w:val="ru-RU"/>
        </w:rPr>
        <w:t> </w:t>
      </w:r>
      <w:r w:rsidRPr="00AE2A86">
        <w:rPr>
          <w:bCs/>
          <w:iCs/>
          <w:sz w:val="32"/>
          <w:szCs w:val="32"/>
          <w:lang w:val="ru-RU"/>
        </w:rPr>
        <w:t>% більше прогнозованого рівня 2020</w:t>
      </w:r>
      <w:r w:rsidR="004646C8">
        <w:rPr>
          <w:bCs/>
          <w:iCs/>
          <w:sz w:val="32"/>
          <w:szCs w:val="32"/>
          <w:lang w:val="ru-RU"/>
        </w:rPr>
        <w:t> </w:t>
      </w:r>
      <w:r w:rsidRPr="00AE2A86">
        <w:rPr>
          <w:bCs/>
          <w:iCs/>
          <w:sz w:val="32"/>
          <w:szCs w:val="32"/>
          <w:lang w:val="ru-RU"/>
        </w:rPr>
        <w:t>року.</w:t>
      </w:r>
    </w:p>
    <w:p w14:paraId="74E5EAD7" w14:textId="77777777" w:rsidR="00AE2A86" w:rsidRPr="00AE2A86" w:rsidRDefault="00AE2A86" w:rsidP="00AE2A86">
      <w:pPr>
        <w:ind w:firstLine="720"/>
        <w:jc w:val="both"/>
        <w:rPr>
          <w:bCs/>
          <w:iCs/>
          <w:sz w:val="32"/>
          <w:szCs w:val="32"/>
          <w:lang w:val="ru-RU"/>
        </w:rPr>
      </w:pPr>
      <w:r w:rsidRPr="00AE2A86">
        <w:rPr>
          <w:bCs/>
          <w:iCs/>
          <w:sz w:val="32"/>
          <w:szCs w:val="32"/>
          <w:lang w:val="ru-RU"/>
        </w:rPr>
        <w:t>Індекс будівельної продукції становитиме 102,0</w:t>
      </w:r>
      <w:r w:rsidR="004646C8">
        <w:rPr>
          <w:bCs/>
          <w:iCs/>
          <w:sz w:val="32"/>
          <w:szCs w:val="32"/>
          <w:lang w:val="ru-RU"/>
        </w:rPr>
        <w:t> </w:t>
      </w:r>
      <w:r w:rsidRPr="00AE2A86">
        <w:rPr>
          <w:bCs/>
          <w:iCs/>
          <w:sz w:val="32"/>
          <w:szCs w:val="32"/>
          <w:lang w:val="ru-RU"/>
        </w:rPr>
        <w:t>% до прогнозованого рівня 2020 року.</w:t>
      </w:r>
    </w:p>
    <w:p w14:paraId="336F3E81" w14:textId="77777777" w:rsidR="00AE2A86" w:rsidRPr="00AE2A86" w:rsidRDefault="00FE4889" w:rsidP="00AE2A86">
      <w:pPr>
        <w:ind w:firstLine="720"/>
        <w:jc w:val="both"/>
        <w:rPr>
          <w:bCs/>
          <w:iCs/>
          <w:sz w:val="32"/>
          <w:szCs w:val="32"/>
          <w:lang w:val="ru-RU"/>
        </w:rPr>
      </w:pPr>
      <w:r>
        <w:rPr>
          <w:bCs/>
          <w:iCs/>
          <w:sz w:val="32"/>
          <w:szCs w:val="32"/>
          <w:lang w:val="ru-RU"/>
        </w:rPr>
        <w:t>О</w:t>
      </w:r>
      <w:r w:rsidR="00AE2A86" w:rsidRPr="00AE2A86">
        <w:rPr>
          <w:bCs/>
          <w:iCs/>
          <w:sz w:val="32"/>
          <w:szCs w:val="32"/>
          <w:lang w:val="ru-RU"/>
        </w:rPr>
        <w:t>бсяг введеного в експлуатацію житла у 2021</w:t>
      </w:r>
      <w:r w:rsidR="004646C8">
        <w:rPr>
          <w:bCs/>
          <w:iCs/>
          <w:sz w:val="32"/>
          <w:szCs w:val="32"/>
          <w:lang w:val="ru-RU"/>
        </w:rPr>
        <w:t> </w:t>
      </w:r>
      <w:r w:rsidR="00AE2A86" w:rsidRPr="00AE2A86">
        <w:rPr>
          <w:bCs/>
          <w:iCs/>
          <w:sz w:val="32"/>
          <w:szCs w:val="32"/>
          <w:lang w:val="ru-RU"/>
        </w:rPr>
        <w:t xml:space="preserve">році </w:t>
      </w:r>
      <w:r>
        <w:rPr>
          <w:bCs/>
          <w:iCs/>
          <w:sz w:val="32"/>
          <w:szCs w:val="32"/>
          <w:lang w:val="ru-RU"/>
        </w:rPr>
        <w:t>складе</w:t>
      </w:r>
      <w:r w:rsidR="00AE2A86" w:rsidRPr="00AE2A86">
        <w:rPr>
          <w:bCs/>
          <w:iCs/>
          <w:sz w:val="32"/>
          <w:szCs w:val="32"/>
          <w:lang w:val="ru-RU"/>
        </w:rPr>
        <w:t xml:space="preserve"> 170,0</w:t>
      </w:r>
      <w:r>
        <w:rPr>
          <w:bCs/>
          <w:iCs/>
          <w:sz w:val="32"/>
          <w:szCs w:val="32"/>
          <w:lang w:val="ru-RU"/>
        </w:rPr>
        <w:t> </w:t>
      </w:r>
      <w:r w:rsidR="00AE2A86" w:rsidRPr="00AE2A86">
        <w:rPr>
          <w:bCs/>
          <w:iCs/>
          <w:sz w:val="32"/>
          <w:szCs w:val="32"/>
          <w:lang w:val="ru-RU"/>
        </w:rPr>
        <w:t>тис. м</w:t>
      </w:r>
      <w:r w:rsidR="00AE2A86" w:rsidRPr="004646C8">
        <w:rPr>
          <w:bCs/>
          <w:iCs/>
          <w:sz w:val="32"/>
          <w:szCs w:val="32"/>
          <w:vertAlign w:val="superscript"/>
          <w:lang w:val="ru-RU"/>
        </w:rPr>
        <w:t>2</w:t>
      </w:r>
      <w:r w:rsidR="00AE2A86" w:rsidRPr="00AE2A86">
        <w:rPr>
          <w:bCs/>
          <w:iCs/>
          <w:sz w:val="32"/>
          <w:szCs w:val="32"/>
          <w:lang w:val="ru-RU"/>
        </w:rPr>
        <w:t>, що на 3,0</w:t>
      </w:r>
      <w:r w:rsidR="004646C8">
        <w:rPr>
          <w:bCs/>
          <w:iCs/>
          <w:sz w:val="32"/>
          <w:szCs w:val="32"/>
          <w:lang w:val="ru-RU"/>
        </w:rPr>
        <w:t> </w:t>
      </w:r>
      <w:r w:rsidR="00AE2A86" w:rsidRPr="00AE2A86">
        <w:rPr>
          <w:bCs/>
          <w:iCs/>
          <w:sz w:val="32"/>
          <w:szCs w:val="32"/>
          <w:lang w:val="ru-RU"/>
        </w:rPr>
        <w:t>% більше очікуваного у 2020</w:t>
      </w:r>
      <w:r w:rsidR="004646C8">
        <w:rPr>
          <w:bCs/>
          <w:iCs/>
          <w:sz w:val="32"/>
          <w:szCs w:val="32"/>
          <w:lang w:val="ru-RU"/>
        </w:rPr>
        <w:t> </w:t>
      </w:r>
      <w:r w:rsidR="00AE2A86" w:rsidRPr="00AE2A86">
        <w:rPr>
          <w:bCs/>
          <w:iCs/>
          <w:sz w:val="32"/>
          <w:szCs w:val="32"/>
          <w:lang w:val="ru-RU"/>
        </w:rPr>
        <w:t>році.</w:t>
      </w:r>
    </w:p>
    <w:p w14:paraId="4DBDB334" w14:textId="77777777" w:rsidR="00D2265E" w:rsidRPr="00A40D51" w:rsidRDefault="00D2265E" w:rsidP="00D2265E">
      <w:pPr>
        <w:ind w:firstLine="720"/>
        <w:jc w:val="both"/>
        <w:rPr>
          <w:bCs/>
          <w:iCs/>
          <w:sz w:val="16"/>
          <w:szCs w:val="16"/>
        </w:rPr>
      </w:pPr>
    </w:p>
    <w:p w14:paraId="0190B1A7" w14:textId="77777777" w:rsidR="00D2265E" w:rsidRPr="00177C7E" w:rsidRDefault="00D2265E" w:rsidP="00D2265E">
      <w:pPr>
        <w:ind w:firstLine="720"/>
        <w:jc w:val="both"/>
        <w:rPr>
          <w:b/>
          <w:sz w:val="37"/>
          <w:szCs w:val="37"/>
        </w:rPr>
      </w:pPr>
      <w:r w:rsidRPr="00177C7E">
        <w:rPr>
          <w:b/>
          <w:sz w:val="37"/>
          <w:szCs w:val="37"/>
        </w:rPr>
        <w:t>Дорожнє будівництво</w:t>
      </w:r>
    </w:p>
    <w:p w14:paraId="26FC0C64" w14:textId="77777777" w:rsidR="00D2265E" w:rsidRDefault="00D2265E" w:rsidP="00D2265E">
      <w:pPr>
        <w:ind w:firstLine="720"/>
        <w:jc w:val="both"/>
        <w:rPr>
          <w:b/>
          <w:i/>
          <w:sz w:val="32"/>
          <w:szCs w:val="32"/>
          <w:u w:val="single"/>
        </w:rPr>
      </w:pPr>
      <w:r w:rsidRPr="008D554E">
        <w:rPr>
          <w:b/>
          <w:i/>
          <w:sz w:val="32"/>
          <w:szCs w:val="32"/>
          <w:u w:val="single"/>
        </w:rPr>
        <w:t>Проблемні питання:</w:t>
      </w:r>
    </w:p>
    <w:p w14:paraId="2E741F10" w14:textId="77777777" w:rsidR="00D21D8E" w:rsidRPr="00D21D8E" w:rsidRDefault="00D21D8E" w:rsidP="00D21D8E">
      <w:pPr>
        <w:ind w:firstLine="720"/>
        <w:jc w:val="both"/>
        <w:rPr>
          <w:bCs/>
          <w:iCs/>
          <w:sz w:val="32"/>
          <w:szCs w:val="32"/>
          <w:lang w:val="ru-RU"/>
        </w:rPr>
      </w:pPr>
      <w:r w:rsidRPr="00D21D8E">
        <w:rPr>
          <w:bCs/>
          <w:iCs/>
          <w:sz w:val="32"/>
          <w:szCs w:val="32"/>
          <w:lang w:val="ru-RU"/>
        </w:rPr>
        <w:t>Трудомісткий і тривалий процес оголошення і проходження тендерних процедур.</w:t>
      </w:r>
    </w:p>
    <w:p w14:paraId="37D879C6" w14:textId="77777777" w:rsidR="00D21D8E" w:rsidRPr="00D21D8E" w:rsidRDefault="00D21D8E" w:rsidP="00D21D8E">
      <w:pPr>
        <w:ind w:firstLine="720"/>
        <w:jc w:val="both"/>
        <w:rPr>
          <w:bCs/>
          <w:iCs/>
          <w:sz w:val="32"/>
          <w:szCs w:val="32"/>
          <w:lang w:val="ru-RU"/>
        </w:rPr>
      </w:pPr>
      <w:r w:rsidRPr="00D21D8E">
        <w:rPr>
          <w:bCs/>
          <w:iCs/>
          <w:sz w:val="32"/>
          <w:szCs w:val="32"/>
          <w:lang w:val="ru-RU"/>
        </w:rPr>
        <w:t>Недостатній габаритно-ваговий контроль для транспортних засобів.</w:t>
      </w:r>
    </w:p>
    <w:p w14:paraId="06C471AB" w14:textId="77777777" w:rsidR="00D2265E" w:rsidRPr="00D21D8E" w:rsidRDefault="00D2265E" w:rsidP="00D2265E">
      <w:pPr>
        <w:ind w:firstLine="720"/>
        <w:jc w:val="both"/>
        <w:rPr>
          <w:bCs/>
          <w:iCs/>
          <w:sz w:val="16"/>
          <w:szCs w:val="16"/>
        </w:rPr>
      </w:pPr>
    </w:p>
    <w:p w14:paraId="394968EA" w14:textId="77777777" w:rsidR="00641FED" w:rsidRPr="008D554E" w:rsidRDefault="00641FED" w:rsidP="00641FED">
      <w:pPr>
        <w:ind w:firstLine="720"/>
        <w:jc w:val="both"/>
        <w:rPr>
          <w:b/>
          <w:i/>
          <w:sz w:val="32"/>
          <w:szCs w:val="32"/>
          <w:u w:val="single"/>
        </w:rPr>
      </w:pPr>
      <w:r>
        <w:rPr>
          <w:b/>
          <w:i/>
          <w:sz w:val="32"/>
          <w:szCs w:val="32"/>
          <w:u w:val="single"/>
        </w:rPr>
        <w:t>Шляхи розв</w:t>
      </w:r>
      <w:r w:rsidRPr="00E36847">
        <w:rPr>
          <w:b/>
          <w:i/>
          <w:sz w:val="32"/>
          <w:szCs w:val="32"/>
          <w:u w:val="single"/>
          <w:lang w:val="ru-RU"/>
        </w:rPr>
        <w:t>’</w:t>
      </w:r>
      <w:r>
        <w:rPr>
          <w:b/>
          <w:i/>
          <w:sz w:val="32"/>
          <w:szCs w:val="32"/>
          <w:u w:val="single"/>
        </w:rPr>
        <w:t>язання проблем та завдання</w:t>
      </w:r>
      <w:r w:rsidRPr="008D554E">
        <w:rPr>
          <w:b/>
          <w:i/>
          <w:sz w:val="32"/>
          <w:szCs w:val="32"/>
          <w:u w:val="single"/>
        </w:rPr>
        <w:t>:</w:t>
      </w:r>
    </w:p>
    <w:p w14:paraId="504AB0E6" w14:textId="77777777" w:rsidR="00C867FE" w:rsidRPr="00C867FE" w:rsidRDefault="00C867FE" w:rsidP="00C867FE">
      <w:pPr>
        <w:ind w:firstLine="720"/>
        <w:jc w:val="both"/>
        <w:rPr>
          <w:bCs/>
          <w:iCs/>
          <w:sz w:val="32"/>
          <w:szCs w:val="32"/>
          <w:lang w:val="ru-RU"/>
        </w:rPr>
      </w:pPr>
      <w:r w:rsidRPr="00C867FE">
        <w:rPr>
          <w:bCs/>
          <w:iCs/>
          <w:sz w:val="32"/>
          <w:szCs w:val="32"/>
          <w:lang w:val="ru-RU"/>
        </w:rPr>
        <w:t>Забезпечення належного експлуатаційного утримання</w:t>
      </w:r>
      <w:r>
        <w:rPr>
          <w:bCs/>
          <w:iCs/>
          <w:sz w:val="32"/>
          <w:szCs w:val="32"/>
          <w:lang w:val="ru-RU"/>
        </w:rPr>
        <w:t xml:space="preserve"> </w:t>
      </w:r>
      <w:r w:rsidRPr="00C867FE">
        <w:rPr>
          <w:bCs/>
          <w:iCs/>
          <w:sz w:val="32"/>
          <w:szCs w:val="32"/>
          <w:lang w:val="ru-RU"/>
        </w:rPr>
        <w:t>автомобільних доріг загального користування місцевого значення та доріг комунальної власності у населених пунктах області.</w:t>
      </w:r>
    </w:p>
    <w:p w14:paraId="5C7143DD" w14:textId="77777777" w:rsidR="00C867FE" w:rsidRPr="00C867FE" w:rsidRDefault="00C867FE" w:rsidP="00C867FE">
      <w:pPr>
        <w:ind w:firstLine="720"/>
        <w:jc w:val="both"/>
        <w:rPr>
          <w:bCs/>
          <w:iCs/>
          <w:sz w:val="32"/>
          <w:szCs w:val="32"/>
          <w:lang w:val="ru-RU"/>
        </w:rPr>
      </w:pPr>
      <w:r>
        <w:rPr>
          <w:bCs/>
          <w:iCs/>
          <w:sz w:val="32"/>
          <w:szCs w:val="32"/>
          <w:lang w:val="ru-RU"/>
        </w:rPr>
        <w:t xml:space="preserve">Забезпечення належного </w:t>
      </w:r>
      <w:r w:rsidRPr="00C867FE">
        <w:rPr>
          <w:bCs/>
          <w:iCs/>
          <w:sz w:val="32"/>
          <w:szCs w:val="32"/>
          <w:lang w:val="ru-RU"/>
        </w:rPr>
        <w:t>капітального та поточного середнього ремонтів</w:t>
      </w:r>
      <w:r>
        <w:rPr>
          <w:bCs/>
          <w:iCs/>
          <w:sz w:val="32"/>
          <w:szCs w:val="32"/>
          <w:lang w:val="ru-RU"/>
        </w:rPr>
        <w:t xml:space="preserve"> </w:t>
      </w:r>
      <w:r w:rsidRPr="00C867FE">
        <w:rPr>
          <w:bCs/>
          <w:iCs/>
          <w:sz w:val="32"/>
          <w:szCs w:val="32"/>
          <w:lang w:val="ru-RU"/>
        </w:rPr>
        <w:t>автомобільних доріг загального користування місцевого значення та доріг комунальної власності у населених пунктах області.</w:t>
      </w:r>
    </w:p>
    <w:p w14:paraId="00456D1A" w14:textId="77777777" w:rsidR="00C867FE" w:rsidRPr="00C867FE" w:rsidRDefault="00C867FE" w:rsidP="00C867FE">
      <w:pPr>
        <w:ind w:firstLine="720"/>
        <w:jc w:val="both"/>
        <w:rPr>
          <w:bCs/>
          <w:iCs/>
          <w:sz w:val="32"/>
          <w:szCs w:val="32"/>
          <w:lang w:val="ru-RU"/>
        </w:rPr>
      </w:pPr>
      <w:r w:rsidRPr="00C867FE">
        <w:rPr>
          <w:bCs/>
          <w:iCs/>
          <w:sz w:val="32"/>
          <w:szCs w:val="32"/>
          <w:lang w:val="ru-RU"/>
        </w:rPr>
        <w:t>Першочергове відновлення об’єктів дорожнього господарства, насамперед, в контексті проведення реформи децентралізації (охорона здоров’я, освіта тощо).</w:t>
      </w:r>
    </w:p>
    <w:p w14:paraId="02771C92" w14:textId="77777777" w:rsidR="005503E5" w:rsidRDefault="00C867FE" w:rsidP="00C867FE">
      <w:pPr>
        <w:ind w:firstLine="720"/>
        <w:jc w:val="both"/>
        <w:rPr>
          <w:bCs/>
          <w:iCs/>
          <w:sz w:val="32"/>
          <w:szCs w:val="32"/>
          <w:lang w:val="ru-RU"/>
        </w:rPr>
      </w:pPr>
      <w:r w:rsidRPr="00C867FE">
        <w:rPr>
          <w:bCs/>
          <w:iCs/>
          <w:sz w:val="32"/>
          <w:szCs w:val="32"/>
          <w:lang w:val="ru-RU"/>
        </w:rPr>
        <w:lastRenderedPageBreak/>
        <w:t>Будівництво нових пунктів габаритно-вагового контролю для транспортних засобів.</w:t>
      </w:r>
    </w:p>
    <w:p w14:paraId="2E8FC144" w14:textId="77777777" w:rsidR="00C867FE" w:rsidRPr="00C867FE" w:rsidRDefault="00C867FE" w:rsidP="00C867FE">
      <w:pPr>
        <w:ind w:firstLine="720"/>
        <w:jc w:val="both"/>
        <w:rPr>
          <w:bCs/>
          <w:iCs/>
          <w:sz w:val="32"/>
          <w:szCs w:val="32"/>
          <w:lang w:val="ru-RU"/>
        </w:rPr>
      </w:pPr>
      <w:r w:rsidRPr="00C867FE">
        <w:rPr>
          <w:bCs/>
          <w:iCs/>
          <w:sz w:val="32"/>
          <w:szCs w:val="32"/>
          <w:lang w:val="ru-RU"/>
        </w:rPr>
        <w:t>Дотримання безпеки перевезень пасажирів і вантажів.</w:t>
      </w:r>
    </w:p>
    <w:p w14:paraId="5BF626B4" w14:textId="77777777" w:rsidR="00D2265E" w:rsidRPr="00541CC1" w:rsidRDefault="00D2265E" w:rsidP="00D2265E">
      <w:pPr>
        <w:ind w:firstLine="720"/>
        <w:jc w:val="both"/>
        <w:rPr>
          <w:bCs/>
          <w:iCs/>
          <w:sz w:val="16"/>
          <w:szCs w:val="16"/>
        </w:rPr>
      </w:pPr>
    </w:p>
    <w:p w14:paraId="0D37BF9E" w14:textId="77777777" w:rsidR="00D2265E" w:rsidRDefault="00D2265E" w:rsidP="00D2265E">
      <w:pPr>
        <w:ind w:firstLine="720"/>
        <w:jc w:val="both"/>
        <w:rPr>
          <w:b/>
          <w:i/>
          <w:sz w:val="32"/>
          <w:szCs w:val="32"/>
          <w:u w:val="single"/>
        </w:rPr>
      </w:pPr>
      <w:r w:rsidRPr="008D554E">
        <w:rPr>
          <w:b/>
          <w:i/>
          <w:sz w:val="32"/>
          <w:szCs w:val="32"/>
          <w:u w:val="single"/>
        </w:rPr>
        <w:t>Очікувані результати:</w:t>
      </w:r>
    </w:p>
    <w:p w14:paraId="2EBEC1B4" w14:textId="77777777" w:rsidR="00541CC1" w:rsidRPr="00541CC1" w:rsidRDefault="00541CC1" w:rsidP="00541CC1">
      <w:pPr>
        <w:ind w:firstLine="720"/>
        <w:jc w:val="both"/>
        <w:rPr>
          <w:bCs/>
          <w:iCs/>
          <w:sz w:val="32"/>
          <w:szCs w:val="32"/>
          <w:lang w:val="ru-RU"/>
        </w:rPr>
      </w:pPr>
      <w:r>
        <w:rPr>
          <w:bCs/>
          <w:iCs/>
          <w:sz w:val="32"/>
          <w:szCs w:val="32"/>
          <w:lang w:val="ru-RU"/>
        </w:rPr>
        <w:t xml:space="preserve">Належний стан </w:t>
      </w:r>
      <w:r w:rsidRPr="00541CC1">
        <w:rPr>
          <w:bCs/>
          <w:iCs/>
          <w:sz w:val="32"/>
          <w:szCs w:val="32"/>
          <w:lang w:val="ru-RU"/>
        </w:rPr>
        <w:t>доріг загального користування.</w:t>
      </w:r>
    </w:p>
    <w:p w14:paraId="6719DDCC" w14:textId="77777777" w:rsidR="00541CC1" w:rsidRPr="00541CC1" w:rsidRDefault="00541CC1" w:rsidP="00541CC1">
      <w:pPr>
        <w:ind w:firstLine="720"/>
        <w:jc w:val="both"/>
        <w:rPr>
          <w:bCs/>
          <w:iCs/>
          <w:sz w:val="32"/>
          <w:szCs w:val="32"/>
          <w:lang w:val="ru-RU"/>
        </w:rPr>
      </w:pPr>
      <w:r w:rsidRPr="00541CC1">
        <w:rPr>
          <w:bCs/>
          <w:iCs/>
          <w:sz w:val="32"/>
          <w:szCs w:val="32"/>
          <w:lang w:val="ru-RU"/>
        </w:rPr>
        <w:t xml:space="preserve">Забезпечення безпечних умов руху на автомобільних дорогах. </w:t>
      </w:r>
    </w:p>
    <w:p w14:paraId="665EB8EB" w14:textId="77777777" w:rsidR="00541CC1" w:rsidRPr="00541CC1" w:rsidRDefault="00541CC1" w:rsidP="00541CC1">
      <w:pPr>
        <w:ind w:firstLine="720"/>
        <w:jc w:val="both"/>
        <w:rPr>
          <w:bCs/>
          <w:iCs/>
          <w:sz w:val="32"/>
          <w:szCs w:val="32"/>
          <w:lang w:val="ru-RU"/>
        </w:rPr>
      </w:pPr>
      <w:r w:rsidRPr="00541CC1">
        <w:rPr>
          <w:bCs/>
          <w:iCs/>
          <w:sz w:val="32"/>
          <w:szCs w:val="32"/>
          <w:lang w:val="ru-RU"/>
        </w:rPr>
        <w:t>Зниження аварійності на дорогах за рахунок поліпшення умов руху.</w:t>
      </w:r>
    </w:p>
    <w:p w14:paraId="5AE8F918" w14:textId="77777777" w:rsidR="00D2265E" w:rsidRPr="00F5167B" w:rsidRDefault="00D2265E" w:rsidP="00D2265E">
      <w:pPr>
        <w:ind w:firstLine="720"/>
        <w:jc w:val="both"/>
        <w:rPr>
          <w:bCs/>
          <w:iCs/>
          <w:sz w:val="16"/>
          <w:szCs w:val="16"/>
        </w:rPr>
      </w:pPr>
    </w:p>
    <w:p w14:paraId="36A8F2DF" w14:textId="77777777" w:rsidR="00D2265E" w:rsidRPr="00177C7E" w:rsidRDefault="00D2265E" w:rsidP="00D2265E">
      <w:pPr>
        <w:ind w:firstLine="720"/>
        <w:jc w:val="both"/>
        <w:rPr>
          <w:b/>
          <w:sz w:val="37"/>
          <w:szCs w:val="37"/>
        </w:rPr>
      </w:pPr>
      <w:r w:rsidRPr="00177C7E">
        <w:rPr>
          <w:b/>
          <w:sz w:val="37"/>
          <w:szCs w:val="37"/>
        </w:rPr>
        <w:t>Транспортна інфраструктура</w:t>
      </w:r>
    </w:p>
    <w:p w14:paraId="0A7A3719" w14:textId="77777777" w:rsidR="00D2265E" w:rsidRDefault="00D2265E" w:rsidP="00D2265E">
      <w:pPr>
        <w:ind w:firstLine="720"/>
        <w:jc w:val="both"/>
        <w:rPr>
          <w:b/>
          <w:i/>
          <w:sz w:val="32"/>
          <w:szCs w:val="32"/>
          <w:u w:val="single"/>
        </w:rPr>
      </w:pPr>
      <w:r w:rsidRPr="008D554E">
        <w:rPr>
          <w:b/>
          <w:i/>
          <w:sz w:val="32"/>
          <w:szCs w:val="32"/>
          <w:u w:val="single"/>
        </w:rPr>
        <w:t>Проблемні питання:</w:t>
      </w:r>
    </w:p>
    <w:p w14:paraId="0DA064A5" w14:textId="77777777" w:rsidR="000221A1" w:rsidRPr="000221A1" w:rsidRDefault="000221A1" w:rsidP="000221A1">
      <w:pPr>
        <w:ind w:firstLine="720"/>
        <w:jc w:val="both"/>
        <w:rPr>
          <w:bCs/>
          <w:iCs/>
          <w:sz w:val="32"/>
          <w:szCs w:val="32"/>
          <w:lang w:val="ru-RU"/>
        </w:rPr>
      </w:pPr>
      <w:r w:rsidRPr="000221A1">
        <w:rPr>
          <w:bCs/>
          <w:iCs/>
          <w:sz w:val="32"/>
          <w:szCs w:val="32"/>
          <w:lang w:val="ru-RU"/>
        </w:rPr>
        <w:t xml:space="preserve">Потребує покращення транспортна інфраструктура області, у </w:t>
      </w:r>
      <w:r w:rsidR="00DD2B7E">
        <w:rPr>
          <w:bCs/>
          <w:iCs/>
          <w:sz w:val="32"/>
          <w:szCs w:val="32"/>
          <w:lang w:val="ru-RU"/>
        </w:rPr>
        <w:t>т.ч.</w:t>
      </w:r>
      <w:r w:rsidRPr="000221A1">
        <w:rPr>
          <w:bCs/>
          <w:iCs/>
          <w:sz w:val="32"/>
          <w:szCs w:val="32"/>
          <w:lang w:val="ru-RU"/>
        </w:rPr>
        <w:t xml:space="preserve"> інфраструктура автостанцій. </w:t>
      </w:r>
    </w:p>
    <w:p w14:paraId="5D41C802" w14:textId="77777777" w:rsidR="000221A1" w:rsidRPr="000221A1" w:rsidRDefault="000221A1" w:rsidP="000221A1">
      <w:pPr>
        <w:ind w:firstLine="720"/>
        <w:jc w:val="both"/>
        <w:rPr>
          <w:bCs/>
          <w:iCs/>
          <w:sz w:val="32"/>
          <w:szCs w:val="32"/>
          <w:lang w:val="ru-RU"/>
        </w:rPr>
      </w:pPr>
      <w:r w:rsidRPr="000221A1">
        <w:rPr>
          <w:bCs/>
          <w:iCs/>
          <w:sz w:val="32"/>
          <w:szCs w:val="32"/>
          <w:lang w:val="ru-RU"/>
        </w:rPr>
        <w:t xml:space="preserve">Окремі автобуси що обслуговують пасажирів, не відповідають умовам комфортності, у </w:t>
      </w:r>
      <w:r w:rsidR="00DD2B7E">
        <w:rPr>
          <w:bCs/>
          <w:iCs/>
          <w:sz w:val="32"/>
          <w:szCs w:val="32"/>
          <w:lang w:val="ru-RU"/>
        </w:rPr>
        <w:t>т.ч.</w:t>
      </w:r>
      <w:r w:rsidRPr="000221A1">
        <w:rPr>
          <w:bCs/>
          <w:iCs/>
          <w:sz w:val="32"/>
          <w:szCs w:val="32"/>
          <w:lang w:val="ru-RU"/>
        </w:rPr>
        <w:t xml:space="preserve"> для перевезення осіб з інвалідністю та інших мало</w:t>
      </w:r>
      <w:r w:rsidR="00341509">
        <w:rPr>
          <w:bCs/>
          <w:iCs/>
          <w:sz w:val="32"/>
          <w:szCs w:val="32"/>
          <w:lang w:val="ru-RU"/>
        </w:rPr>
        <w:t xml:space="preserve">мобільних </w:t>
      </w:r>
      <w:r w:rsidRPr="000221A1">
        <w:rPr>
          <w:bCs/>
          <w:iCs/>
          <w:sz w:val="32"/>
          <w:szCs w:val="32"/>
          <w:lang w:val="ru-RU"/>
        </w:rPr>
        <w:t xml:space="preserve">груп населення. </w:t>
      </w:r>
    </w:p>
    <w:p w14:paraId="3FA2EC2A" w14:textId="77777777" w:rsidR="000221A1" w:rsidRPr="000221A1" w:rsidRDefault="000221A1" w:rsidP="000221A1">
      <w:pPr>
        <w:ind w:firstLine="720"/>
        <w:jc w:val="both"/>
        <w:rPr>
          <w:bCs/>
          <w:iCs/>
          <w:sz w:val="32"/>
          <w:szCs w:val="32"/>
          <w:lang w:val="ru-RU"/>
        </w:rPr>
      </w:pPr>
      <w:r w:rsidRPr="000221A1">
        <w:rPr>
          <w:bCs/>
          <w:iCs/>
          <w:sz w:val="32"/>
          <w:szCs w:val="32"/>
          <w:lang w:val="ru-RU"/>
        </w:rPr>
        <w:t>Повільна заміна застарілого рухомого складу автобусів на маршрутах загального користування.</w:t>
      </w:r>
    </w:p>
    <w:p w14:paraId="684ACF43" w14:textId="77777777" w:rsidR="00D2265E" w:rsidRPr="000221A1" w:rsidRDefault="00D2265E" w:rsidP="00D2265E">
      <w:pPr>
        <w:ind w:firstLine="720"/>
        <w:jc w:val="both"/>
        <w:rPr>
          <w:bCs/>
          <w:iCs/>
          <w:sz w:val="16"/>
          <w:szCs w:val="16"/>
        </w:rPr>
      </w:pPr>
    </w:p>
    <w:p w14:paraId="18FE2C89" w14:textId="77777777" w:rsidR="00641FED" w:rsidRPr="008D554E" w:rsidRDefault="00641FED" w:rsidP="00641FED">
      <w:pPr>
        <w:ind w:firstLine="720"/>
        <w:jc w:val="both"/>
        <w:rPr>
          <w:b/>
          <w:i/>
          <w:sz w:val="32"/>
          <w:szCs w:val="32"/>
          <w:u w:val="single"/>
        </w:rPr>
      </w:pPr>
      <w:r>
        <w:rPr>
          <w:b/>
          <w:i/>
          <w:sz w:val="32"/>
          <w:szCs w:val="32"/>
          <w:u w:val="single"/>
        </w:rPr>
        <w:t>Шляхи розв</w:t>
      </w:r>
      <w:r w:rsidRPr="00E36847">
        <w:rPr>
          <w:b/>
          <w:i/>
          <w:sz w:val="32"/>
          <w:szCs w:val="32"/>
          <w:u w:val="single"/>
          <w:lang w:val="ru-RU"/>
        </w:rPr>
        <w:t>’</w:t>
      </w:r>
      <w:r>
        <w:rPr>
          <w:b/>
          <w:i/>
          <w:sz w:val="32"/>
          <w:szCs w:val="32"/>
          <w:u w:val="single"/>
        </w:rPr>
        <w:t>язання проблем та завдання</w:t>
      </w:r>
      <w:r w:rsidRPr="008D554E">
        <w:rPr>
          <w:b/>
          <w:i/>
          <w:sz w:val="32"/>
          <w:szCs w:val="32"/>
          <w:u w:val="single"/>
        </w:rPr>
        <w:t>:</w:t>
      </w:r>
    </w:p>
    <w:p w14:paraId="69FF4C86" w14:textId="77777777" w:rsidR="008942BA" w:rsidRPr="008942BA" w:rsidRDefault="008942BA" w:rsidP="008942BA">
      <w:pPr>
        <w:ind w:firstLine="720"/>
        <w:jc w:val="both"/>
        <w:rPr>
          <w:bCs/>
          <w:iCs/>
          <w:sz w:val="32"/>
          <w:szCs w:val="32"/>
          <w:lang w:val="ru-RU"/>
        </w:rPr>
      </w:pPr>
      <w:r w:rsidRPr="008942BA">
        <w:rPr>
          <w:bCs/>
          <w:iCs/>
          <w:sz w:val="32"/>
          <w:szCs w:val="32"/>
          <w:lang w:val="ru-RU"/>
        </w:rPr>
        <w:t>Забезпечення належного автобусного сполучення населених пунктів області відповідно до проведеної реформи децентралізації.</w:t>
      </w:r>
    </w:p>
    <w:p w14:paraId="022798D6" w14:textId="77777777" w:rsidR="008942BA" w:rsidRPr="008942BA" w:rsidRDefault="008942BA" w:rsidP="008942BA">
      <w:pPr>
        <w:ind w:firstLine="720"/>
        <w:jc w:val="both"/>
        <w:rPr>
          <w:bCs/>
          <w:iCs/>
          <w:sz w:val="32"/>
          <w:szCs w:val="32"/>
          <w:lang w:val="ru-RU"/>
        </w:rPr>
      </w:pPr>
      <w:r w:rsidRPr="008942BA">
        <w:rPr>
          <w:bCs/>
          <w:iCs/>
          <w:sz w:val="32"/>
          <w:szCs w:val="32"/>
          <w:lang w:val="ru-RU"/>
        </w:rPr>
        <w:t>Своєчасне і повне задоволення потреб населення в пасажирських перевезеннях.</w:t>
      </w:r>
    </w:p>
    <w:p w14:paraId="441EE949" w14:textId="77777777" w:rsidR="008942BA" w:rsidRPr="008942BA" w:rsidRDefault="008942BA" w:rsidP="008942BA">
      <w:pPr>
        <w:ind w:firstLine="720"/>
        <w:jc w:val="both"/>
        <w:rPr>
          <w:bCs/>
          <w:iCs/>
          <w:sz w:val="32"/>
          <w:szCs w:val="32"/>
          <w:lang w:val="ru-RU"/>
        </w:rPr>
      </w:pPr>
      <w:r w:rsidRPr="008942BA">
        <w:rPr>
          <w:bCs/>
          <w:iCs/>
          <w:sz w:val="32"/>
          <w:szCs w:val="32"/>
          <w:lang w:val="ru-RU"/>
        </w:rPr>
        <w:t>Оптимізація та удосконалення мережі автобусних маршрутів загального користування області та забезпечення їх належного функціонування.</w:t>
      </w:r>
    </w:p>
    <w:p w14:paraId="70E8816A" w14:textId="77777777" w:rsidR="00D2265E" w:rsidRPr="008942BA" w:rsidRDefault="00D2265E" w:rsidP="00D2265E">
      <w:pPr>
        <w:ind w:firstLine="720"/>
        <w:jc w:val="both"/>
        <w:rPr>
          <w:bCs/>
          <w:iCs/>
          <w:sz w:val="16"/>
          <w:szCs w:val="16"/>
          <w:lang w:val="ru-RU"/>
        </w:rPr>
      </w:pPr>
    </w:p>
    <w:p w14:paraId="22B9C5EE" w14:textId="77777777" w:rsidR="00D2265E" w:rsidRDefault="00D2265E" w:rsidP="00D2265E">
      <w:pPr>
        <w:ind w:firstLine="720"/>
        <w:jc w:val="both"/>
        <w:rPr>
          <w:b/>
          <w:i/>
          <w:sz w:val="32"/>
          <w:szCs w:val="32"/>
          <w:u w:val="single"/>
        </w:rPr>
      </w:pPr>
      <w:r w:rsidRPr="008D554E">
        <w:rPr>
          <w:b/>
          <w:i/>
          <w:sz w:val="32"/>
          <w:szCs w:val="32"/>
          <w:u w:val="single"/>
        </w:rPr>
        <w:t>Очікувані результати:</w:t>
      </w:r>
    </w:p>
    <w:p w14:paraId="4BEB1034" w14:textId="77777777" w:rsidR="00E55CAC" w:rsidRPr="00E55CAC" w:rsidRDefault="00E55CAC" w:rsidP="00E55CAC">
      <w:pPr>
        <w:ind w:firstLine="720"/>
        <w:jc w:val="both"/>
        <w:rPr>
          <w:bCs/>
          <w:iCs/>
          <w:sz w:val="32"/>
          <w:szCs w:val="32"/>
          <w:lang w:val="ru-RU"/>
        </w:rPr>
      </w:pPr>
      <w:r>
        <w:rPr>
          <w:bCs/>
          <w:iCs/>
          <w:sz w:val="32"/>
          <w:szCs w:val="32"/>
          <w:lang w:val="ru-RU"/>
        </w:rPr>
        <w:t xml:space="preserve">Удосконалена маршрутна мережа </w:t>
      </w:r>
      <w:r w:rsidRPr="00E55CAC">
        <w:rPr>
          <w:bCs/>
          <w:iCs/>
          <w:sz w:val="32"/>
          <w:szCs w:val="32"/>
          <w:lang w:val="ru-RU"/>
        </w:rPr>
        <w:t xml:space="preserve">з перевезення пасажирів на міжміських та приміських автобусних маршрутах загального користування, які не виходять за межі території області. </w:t>
      </w:r>
    </w:p>
    <w:p w14:paraId="13D98571" w14:textId="77777777" w:rsidR="00E55CAC" w:rsidRPr="00E55CAC" w:rsidRDefault="00FE3E2B" w:rsidP="00E55CAC">
      <w:pPr>
        <w:ind w:firstLine="720"/>
        <w:jc w:val="both"/>
        <w:rPr>
          <w:bCs/>
          <w:iCs/>
          <w:sz w:val="32"/>
          <w:szCs w:val="32"/>
          <w:lang w:val="ru-RU"/>
        </w:rPr>
      </w:pPr>
      <w:r>
        <w:rPr>
          <w:bCs/>
          <w:iCs/>
          <w:sz w:val="32"/>
          <w:szCs w:val="32"/>
          <w:lang w:val="ru-RU"/>
        </w:rPr>
        <w:t>Поркращений</w:t>
      </w:r>
      <w:r w:rsidR="00E55CAC">
        <w:rPr>
          <w:bCs/>
          <w:iCs/>
          <w:sz w:val="32"/>
          <w:szCs w:val="32"/>
          <w:lang w:val="ru-RU"/>
        </w:rPr>
        <w:t xml:space="preserve"> </w:t>
      </w:r>
      <w:r w:rsidR="00E55CAC" w:rsidRPr="00E55CAC">
        <w:rPr>
          <w:bCs/>
          <w:iCs/>
          <w:sz w:val="32"/>
          <w:szCs w:val="32"/>
          <w:lang w:val="ru-RU"/>
        </w:rPr>
        <w:t>рин</w:t>
      </w:r>
      <w:r w:rsidR="00E55CAC">
        <w:rPr>
          <w:bCs/>
          <w:iCs/>
          <w:sz w:val="32"/>
          <w:szCs w:val="32"/>
          <w:lang w:val="ru-RU"/>
        </w:rPr>
        <w:t>ок</w:t>
      </w:r>
      <w:r w:rsidR="00E55CAC" w:rsidRPr="00E55CAC">
        <w:rPr>
          <w:bCs/>
          <w:iCs/>
          <w:sz w:val="32"/>
          <w:szCs w:val="32"/>
          <w:lang w:val="ru-RU"/>
        </w:rPr>
        <w:t xml:space="preserve"> транспортних послуг. </w:t>
      </w:r>
    </w:p>
    <w:p w14:paraId="1AE0FEC5" w14:textId="77777777" w:rsidR="00E55CAC" w:rsidRPr="00E55CAC" w:rsidRDefault="00E55CAC" w:rsidP="00E55CAC">
      <w:pPr>
        <w:ind w:firstLine="720"/>
        <w:jc w:val="both"/>
        <w:rPr>
          <w:bCs/>
          <w:iCs/>
          <w:sz w:val="32"/>
          <w:szCs w:val="32"/>
          <w:lang w:val="ru-RU"/>
        </w:rPr>
      </w:pPr>
      <w:r w:rsidRPr="00E55CAC">
        <w:rPr>
          <w:bCs/>
          <w:iCs/>
          <w:sz w:val="32"/>
          <w:szCs w:val="32"/>
          <w:lang w:val="ru-RU"/>
        </w:rPr>
        <w:t>Підвищен</w:t>
      </w:r>
      <w:r w:rsidR="00FE3E2B">
        <w:rPr>
          <w:bCs/>
          <w:iCs/>
          <w:sz w:val="32"/>
          <w:szCs w:val="32"/>
          <w:lang w:val="ru-RU"/>
        </w:rPr>
        <w:t>а якість та культура о</w:t>
      </w:r>
      <w:r w:rsidRPr="00E55CAC">
        <w:rPr>
          <w:bCs/>
          <w:iCs/>
          <w:sz w:val="32"/>
          <w:szCs w:val="32"/>
          <w:lang w:val="ru-RU"/>
        </w:rPr>
        <w:t>бслуговування пасажирів.</w:t>
      </w:r>
    </w:p>
    <w:p w14:paraId="449A8051" w14:textId="77777777" w:rsidR="00D2265E" w:rsidRPr="00F5167B" w:rsidRDefault="00D2265E" w:rsidP="00D2265E">
      <w:pPr>
        <w:ind w:firstLine="720"/>
        <w:jc w:val="both"/>
        <w:rPr>
          <w:bCs/>
          <w:iCs/>
          <w:sz w:val="16"/>
          <w:szCs w:val="16"/>
        </w:rPr>
      </w:pPr>
    </w:p>
    <w:p w14:paraId="76397877" w14:textId="77777777" w:rsidR="00D2265E" w:rsidRPr="00177C7E" w:rsidRDefault="00D2265E" w:rsidP="00D2265E">
      <w:pPr>
        <w:ind w:firstLine="720"/>
        <w:jc w:val="both"/>
        <w:rPr>
          <w:b/>
          <w:sz w:val="37"/>
          <w:szCs w:val="37"/>
        </w:rPr>
      </w:pPr>
      <w:r w:rsidRPr="00177C7E">
        <w:rPr>
          <w:b/>
          <w:sz w:val="37"/>
          <w:szCs w:val="37"/>
        </w:rPr>
        <w:t>Комунальна інфраструктура</w:t>
      </w:r>
      <w:r w:rsidR="00016D74">
        <w:rPr>
          <w:b/>
          <w:sz w:val="37"/>
          <w:szCs w:val="37"/>
          <w:lang w:val="ru-RU"/>
        </w:rPr>
        <w:t xml:space="preserve"> та а</w:t>
      </w:r>
      <w:r w:rsidRPr="00177C7E">
        <w:rPr>
          <w:b/>
          <w:sz w:val="37"/>
          <w:szCs w:val="37"/>
        </w:rPr>
        <w:t>льтернативна енергетика</w:t>
      </w:r>
    </w:p>
    <w:p w14:paraId="15CF73A8" w14:textId="77777777" w:rsidR="00D2265E" w:rsidRDefault="00D2265E" w:rsidP="00D2265E">
      <w:pPr>
        <w:ind w:firstLine="720"/>
        <w:jc w:val="both"/>
        <w:rPr>
          <w:b/>
          <w:i/>
          <w:sz w:val="32"/>
          <w:szCs w:val="32"/>
          <w:u w:val="single"/>
        </w:rPr>
      </w:pPr>
      <w:r w:rsidRPr="008D554E">
        <w:rPr>
          <w:b/>
          <w:i/>
          <w:sz w:val="32"/>
          <w:szCs w:val="32"/>
          <w:u w:val="single"/>
        </w:rPr>
        <w:t>Проблемні питання:</w:t>
      </w:r>
    </w:p>
    <w:p w14:paraId="5294A269" w14:textId="77777777" w:rsidR="009D485F" w:rsidRPr="009D485F" w:rsidRDefault="009D485F" w:rsidP="009D485F">
      <w:pPr>
        <w:ind w:firstLine="720"/>
        <w:jc w:val="both"/>
        <w:rPr>
          <w:bCs/>
          <w:iCs/>
          <w:sz w:val="32"/>
          <w:szCs w:val="32"/>
          <w:lang w:val="ru-RU"/>
        </w:rPr>
      </w:pPr>
      <w:r w:rsidRPr="009D485F">
        <w:rPr>
          <w:bCs/>
          <w:iCs/>
          <w:sz w:val="32"/>
          <w:szCs w:val="32"/>
          <w:lang w:val="ru-RU"/>
        </w:rPr>
        <w:t>Енергоємне виробництво теплової енергії та необхідність збільшення обсягів використання альтернативного палива</w:t>
      </w:r>
      <w:r>
        <w:rPr>
          <w:bCs/>
          <w:iCs/>
          <w:sz w:val="32"/>
          <w:szCs w:val="32"/>
          <w:lang w:val="ru-RU"/>
        </w:rPr>
        <w:t>.</w:t>
      </w:r>
    </w:p>
    <w:p w14:paraId="2B2780B2" w14:textId="77777777" w:rsidR="009D485F" w:rsidRPr="009D485F" w:rsidRDefault="009D485F" w:rsidP="009D485F">
      <w:pPr>
        <w:ind w:firstLine="720"/>
        <w:jc w:val="both"/>
        <w:rPr>
          <w:bCs/>
          <w:iCs/>
          <w:sz w:val="32"/>
          <w:szCs w:val="32"/>
          <w:lang w:val="ru-RU"/>
        </w:rPr>
      </w:pPr>
      <w:r w:rsidRPr="009D485F">
        <w:rPr>
          <w:bCs/>
          <w:iCs/>
          <w:sz w:val="32"/>
          <w:szCs w:val="32"/>
          <w:lang w:val="ru-RU"/>
        </w:rPr>
        <w:lastRenderedPageBreak/>
        <w:t>Неефективне використання енергоресурсів бюджетними установами</w:t>
      </w:r>
      <w:r>
        <w:rPr>
          <w:bCs/>
          <w:iCs/>
          <w:sz w:val="32"/>
          <w:szCs w:val="32"/>
          <w:lang w:val="ru-RU"/>
        </w:rPr>
        <w:t>.</w:t>
      </w:r>
      <w:r w:rsidRPr="009D485F">
        <w:rPr>
          <w:bCs/>
          <w:iCs/>
          <w:sz w:val="32"/>
          <w:szCs w:val="32"/>
          <w:lang w:val="ru-RU"/>
        </w:rPr>
        <w:t xml:space="preserve"> </w:t>
      </w:r>
    </w:p>
    <w:p w14:paraId="2580EB62" w14:textId="77777777" w:rsidR="009D485F" w:rsidRPr="009D485F" w:rsidRDefault="009D485F" w:rsidP="009D485F">
      <w:pPr>
        <w:ind w:firstLine="720"/>
        <w:jc w:val="both"/>
        <w:rPr>
          <w:bCs/>
          <w:iCs/>
          <w:sz w:val="32"/>
          <w:szCs w:val="32"/>
          <w:lang w:val="ru-RU"/>
        </w:rPr>
      </w:pPr>
      <w:r w:rsidRPr="009D485F">
        <w:rPr>
          <w:bCs/>
          <w:iCs/>
          <w:sz w:val="32"/>
          <w:szCs w:val="32"/>
          <w:lang w:val="ru-RU"/>
        </w:rPr>
        <w:t>Необхідність у покращенні якості надання послуг, зменшення втрат в теплових, водопровідно-каналізаційних мережах та ліквідація аварійних ділянок</w:t>
      </w:r>
      <w:r>
        <w:rPr>
          <w:bCs/>
          <w:iCs/>
          <w:sz w:val="32"/>
          <w:szCs w:val="32"/>
          <w:lang w:val="ru-RU"/>
        </w:rPr>
        <w:t>.</w:t>
      </w:r>
    </w:p>
    <w:p w14:paraId="5DD2C359" w14:textId="77777777" w:rsidR="009D485F" w:rsidRDefault="009D485F" w:rsidP="009D485F">
      <w:pPr>
        <w:ind w:firstLine="720"/>
        <w:jc w:val="both"/>
        <w:rPr>
          <w:bCs/>
          <w:iCs/>
          <w:sz w:val="32"/>
          <w:szCs w:val="32"/>
          <w:lang w:val="ru-RU"/>
        </w:rPr>
      </w:pPr>
      <w:r w:rsidRPr="009D485F">
        <w:rPr>
          <w:bCs/>
          <w:iCs/>
          <w:sz w:val="32"/>
          <w:szCs w:val="32"/>
          <w:lang w:val="ru-RU"/>
        </w:rPr>
        <w:t>Відсутність 100</w:t>
      </w:r>
      <w:r>
        <w:rPr>
          <w:bCs/>
          <w:iCs/>
          <w:sz w:val="32"/>
          <w:szCs w:val="32"/>
          <w:lang w:val="ru-RU"/>
        </w:rPr>
        <w:t> </w:t>
      </w:r>
      <w:r w:rsidRPr="009D485F">
        <w:rPr>
          <w:bCs/>
          <w:iCs/>
          <w:sz w:val="32"/>
          <w:szCs w:val="32"/>
          <w:lang w:val="ru-RU"/>
        </w:rPr>
        <w:t>%  обліку теплової енергії в житловому фонді</w:t>
      </w:r>
      <w:r>
        <w:rPr>
          <w:bCs/>
          <w:iCs/>
          <w:sz w:val="32"/>
          <w:szCs w:val="32"/>
          <w:lang w:val="ru-RU"/>
        </w:rPr>
        <w:t>.</w:t>
      </w:r>
    </w:p>
    <w:p w14:paraId="799D28BC" w14:textId="77777777" w:rsidR="00F73BE4" w:rsidRPr="009D485F" w:rsidRDefault="00F73BE4" w:rsidP="009D485F">
      <w:pPr>
        <w:ind w:firstLine="720"/>
        <w:jc w:val="both"/>
        <w:rPr>
          <w:bCs/>
          <w:iCs/>
          <w:sz w:val="32"/>
          <w:szCs w:val="32"/>
          <w:lang w:val="ru-RU"/>
        </w:rPr>
      </w:pPr>
      <w:r>
        <w:rPr>
          <w:bCs/>
          <w:iCs/>
          <w:sz w:val="32"/>
          <w:szCs w:val="32"/>
          <w:lang w:val="ru-RU"/>
        </w:rPr>
        <w:t>Необхідність модернізації</w:t>
      </w:r>
      <w:r w:rsidRPr="00F73BE4">
        <w:rPr>
          <w:bCs/>
          <w:iCs/>
          <w:sz w:val="32"/>
          <w:szCs w:val="32"/>
          <w:lang w:val="ru-RU"/>
        </w:rPr>
        <w:t xml:space="preserve"> комунальної теплоенергетики шляхом впровадження енергоефективних технологій та обладнання: заміна застарілих котлів, пальникових пристроїв, тепломереж, запровадження використання альтернативних видів палива</w:t>
      </w:r>
      <w:r>
        <w:rPr>
          <w:bCs/>
          <w:iCs/>
          <w:sz w:val="32"/>
          <w:szCs w:val="32"/>
          <w:lang w:val="ru-RU"/>
        </w:rPr>
        <w:t>.</w:t>
      </w:r>
    </w:p>
    <w:p w14:paraId="1D30BAB8" w14:textId="77777777" w:rsidR="00D2265E" w:rsidRPr="009D485F" w:rsidRDefault="00D2265E" w:rsidP="00D2265E">
      <w:pPr>
        <w:ind w:firstLine="720"/>
        <w:jc w:val="both"/>
        <w:rPr>
          <w:bCs/>
          <w:iCs/>
          <w:sz w:val="16"/>
          <w:szCs w:val="16"/>
        </w:rPr>
      </w:pPr>
    </w:p>
    <w:p w14:paraId="7177F996" w14:textId="77777777" w:rsidR="00641FED" w:rsidRPr="008D554E" w:rsidRDefault="00641FED" w:rsidP="00641FED">
      <w:pPr>
        <w:ind w:firstLine="720"/>
        <w:jc w:val="both"/>
        <w:rPr>
          <w:b/>
          <w:i/>
          <w:sz w:val="32"/>
          <w:szCs w:val="32"/>
          <w:u w:val="single"/>
        </w:rPr>
      </w:pPr>
      <w:r>
        <w:rPr>
          <w:b/>
          <w:i/>
          <w:sz w:val="32"/>
          <w:szCs w:val="32"/>
          <w:u w:val="single"/>
        </w:rPr>
        <w:t>Шляхи розв</w:t>
      </w:r>
      <w:r w:rsidRPr="00E36847">
        <w:rPr>
          <w:b/>
          <w:i/>
          <w:sz w:val="32"/>
          <w:szCs w:val="32"/>
          <w:u w:val="single"/>
          <w:lang w:val="ru-RU"/>
        </w:rPr>
        <w:t>’</w:t>
      </w:r>
      <w:r>
        <w:rPr>
          <w:b/>
          <w:i/>
          <w:sz w:val="32"/>
          <w:szCs w:val="32"/>
          <w:u w:val="single"/>
        </w:rPr>
        <w:t>язання проблем та завдання</w:t>
      </w:r>
      <w:r w:rsidRPr="008D554E">
        <w:rPr>
          <w:b/>
          <w:i/>
          <w:sz w:val="32"/>
          <w:szCs w:val="32"/>
          <w:u w:val="single"/>
        </w:rPr>
        <w:t>:</w:t>
      </w:r>
    </w:p>
    <w:p w14:paraId="22AEDA0B" w14:textId="77777777" w:rsidR="00F73BE4" w:rsidRPr="00F73BE4" w:rsidRDefault="00F73BE4" w:rsidP="00F73BE4">
      <w:pPr>
        <w:ind w:firstLine="720"/>
        <w:jc w:val="both"/>
        <w:rPr>
          <w:bCs/>
          <w:iCs/>
          <w:sz w:val="32"/>
          <w:szCs w:val="32"/>
          <w:lang w:val="ru-RU"/>
        </w:rPr>
      </w:pPr>
      <w:r w:rsidRPr="00F73BE4">
        <w:rPr>
          <w:bCs/>
          <w:iCs/>
          <w:sz w:val="32"/>
          <w:szCs w:val="32"/>
          <w:lang w:val="ru-RU"/>
        </w:rPr>
        <w:t>Забезпечення населення та господарського комплексу області якісними послугами підприємств житлово-комунального господарства.</w:t>
      </w:r>
    </w:p>
    <w:p w14:paraId="28EF96DD" w14:textId="77777777" w:rsidR="00F73BE4" w:rsidRPr="00F73BE4" w:rsidRDefault="00F73BE4" w:rsidP="00F73BE4">
      <w:pPr>
        <w:ind w:firstLine="720"/>
        <w:jc w:val="both"/>
        <w:rPr>
          <w:bCs/>
          <w:iCs/>
          <w:sz w:val="32"/>
          <w:szCs w:val="32"/>
          <w:lang w:val="ru-RU"/>
        </w:rPr>
      </w:pPr>
      <w:r w:rsidRPr="00F73BE4">
        <w:rPr>
          <w:bCs/>
          <w:iCs/>
          <w:sz w:val="32"/>
          <w:szCs w:val="32"/>
          <w:lang w:val="ru-RU"/>
        </w:rPr>
        <w:t>Оснащення наявного житлового фонду домовими засобами обліку теплової енергії.</w:t>
      </w:r>
    </w:p>
    <w:p w14:paraId="0A7B5EFA" w14:textId="77777777" w:rsidR="00F73BE4" w:rsidRPr="00F73BE4" w:rsidRDefault="00F73BE4" w:rsidP="00F73BE4">
      <w:pPr>
        <w:ind w:firstLine="720"/>
        <w:jc w:val="both"/>
        <w:rPr>
          <w:bCs/>
          <w:iCs/>
          <w:sz w:val="32"/>
          <w:szCs w:val="32"/>
          <w:lang w:val="ru-RU"/>
        </w:rPr>
      </w:pPr>
      <w:r w:rsidRPr="00F73BE4">
        <w:rPr>
          <w:bCs/>
          <w:iCs/>
          <w:sz w:val="32"/>
          <w:szCs w:val="32"/>
          <w:lang w:val="ru-RU"/>
        </w:rPr>
        <w:t>Впровадження більш ефективних форм управління житлом та комунальною інфраструктурою.</w:t>
      </w:r>
    </w:p>
    <w:p w14:paraId="39F74342" w14:textId="77777777" w:rsidR="00F73BE4" w:rsidRPr="00F73BE4" w:rsidRDefault="00F73BE4" w:rsidP="00F73BE4">
      <w:pPr>
        <w:ind w:firstLine="720"/>
        <w:jc w:val="both"/>
        <w:rPr>
          <w:bCs/>
          <w:iCs/>
          <w:sz w:val="32"/>
          <w:szCs w:val="32"/>
          <w:lang w:val="ru-RU"/>
        </w:rPr>
      </w:pPr>
      <w:r w:rsidRPr="00F73BE4">
        <w:rPr>
          <w:bCs/>
          <w:iCs/>
          <w:sz w:val="32"/>
          <w:szCs w:val="32"/>
          <w:lang w:val="ru-RU"/>
        </w:rPr>
        <w:t>Забезпечення ефективного функціонування всіх об’єктів житлово-комунального господарства населених пунктів області, підприємств і організацій різних форм власності.</w:t>
      </w:r>
    </w:p>
    <w:p w14:paraId="5DDC1BC8" w14:textId="77777777" w:rsidR="00F73BE4" w:rsidRDefault="00F73BE4" w:rsidP="00F73BE4">
      <w:pPr>
        <w:ind w:firstLine="720"/>
        <w:jc w:val="both"/>
        <w:rPr>
          <w:bCs/>
          <w:iCs/>
          <w:sz w:val="32"/>
          <w:szCs w:val="32"/>
          <w:lang w:val="ru-RU"/>
        </w:rPr>
      </w:pPr>
      <w:r w:rsidRPr="00F73BE4">
        <w:rPr>
          <w:bCs/>
          <w:iCs/>
          <w:sz w:val="32"/>
          <w:szCs w:val="32"/>
          <w:lang w:val="ru-RU"/>
        </w:rPr>
        <w:t>Залучення інвестицій у галузь житлово-комунального господарства.</w:t>
      </w:r>
    </w:p>
    <w:p w14:paraId="6022BB92" w14:textId="77777777" w:rsidR="00753252" w:rsidRPr="00753252" w:rsidRDefault="00753252" w:rsidP="00F73BE4">
      <w:pPr>
        <w:ind w:firstLine="720"/>
        <w:jc w:val="both"/>
        <w:rPr>
          <w:bCs/>
          <w:iCs/>
          <w:sz w:val="32"/>
          <w:szCs w:val="32"/>
        </w:rPr>
      </w:pPr>
      <w:r>
        <w:rPr>
          <w:bCs/>
          <w:iCs/>
          <w:sz w:val="32"/>
          <w:szCs w:val="32"/>
        </w:rPr>
        <w:t xml:space="preserve">Розроблення проєкту Програми питної води </w:t>
      </w:r>
      <w:r w:rsidR="002746AE">
        <w:rPr>
          <w:bCs/>
          <w:iCs/>
          <w:sz w:val="32"/>
          <w:szCs w:val="32"/>
        </w:rPr>
        <w:t xml:space="preserve">Житомирщини </w:t>
      </w:r>
      <w:r>
        <w:rPr>
          <w:bCs/>
          <w:iCs/>
          <w:sz w:val="32"/>
          <w:szCs w:val="32"/>
        </w:rPr>
        <w:t>на 2021-2025 роки.</w:t>
      </w:r>
    </w:p>
    <w:p w14:paraId="2F82A9CE" w14:textId="77777777" w:rsidR="00F73BE4" w:rsidRPr="00F73BE4" w:rsidRDefault="00F73BE4" w:rsidP="00F73BE4">
      <w:pPr>
        <w:ind w:firstLine="720"/>
        <w:jc w:val="both"/>
        <w:rPr>
          <w:bCs/>
          <w:iCs/>
          <w:sz w:val="32"/>
          <w:szCs w:val="32"/>
          <w:lang w:val="ru-RU"/>
        </w:rPr>
      </w:pPr>
      <w:r w:rsidRPr="00F73BE4">
        <w:rPr>
          <w:bCs/>
          <w:iCs/>
          <w:sz w:val="32"/>
          <w:szCs w:val="32"/>
          <w:lang w:val="ru-RU"/>
        </w:rPr>
        <w:t>Проведення комплексної модернізації та технічного переоснащення підприємств житлово-комунального господарства.</w:t>
      </w:r>
    </w:p>
    <w:p w14:paraId="42B90E8A" w14:textId="77777777" w:rsidR="00F73BE4" w:rsidRPr="00F73BE4" w:rsidRDefault="00F73BE4" w:rsidP="00F73BE4">
      <w:pPr>
        <w:ind w:firstLine="720"/>
        <w:jc w:val="both"/>
        <w:rPr>
          <w:bCs/>
          <w:iCs/>
          <w:sz w:val="32"/>
          <w:szCs w:val="32"/>
          <w:lang w:val="ru-RU"/>
        </w:rPr>
      </w:pPr>
      <w:r w:rsidRPr="00F73BE4">
        <w:rPr>
          <w:bCs/>
          <w:iCs/>
          <w:sz w:val="32"/>
          <w:szCs w:val="32"/>
          <w:lang w:val="ru-RU"/>
        </w:rPr>
        <w:t>Впровадження новітніх енергозберігаючих технологій та обладнання.</w:t>
      </w:r>
    </w:p>
    <w:p w14:paraId="506FA1A5" w14:textId="77777777" w:rsidR="00F73BE4" w:rsidRPr="00F73BE4" w:rsidRDefault="00F73BE4" w:rsidP="00F73BE4">
      <w:pPr>
        <w:ind w:firstLine="720"/>
        <w:jc w:val="both"/>
        <w:rPr>
          <w:bCs/>
          <w:iCs/>
          <w:sz w:val="32"/>
          <w:szCs w:val="32"/>
          <w:lang w:val="ru-RU"/>
        </w:rPr>
      </w:pPr>
      <w:r w:rsidRPr="00F73BE4">
        <w:rPr>
          <w:bCs/>
          <w:iCs/>
          <w:sz w:val="32"/>
          <w:szCs w:val="32"/>
          <w:lang w:val="ru-RU"/>
        </w:rPr>
        <w:t>Зменшення обсягу технологічних витрат і втрат енергоресурсів за рахунок модернізації та реконструкції обладнання, впровадження сучасних енергоефективних технологій.</w:t>
      </w:r>
    </w:p>
    <w:p w14:paraId="659904CA" w14:textId="77777777" w:rsidR="00F73BE4" w:rsidRPr="00F73BE4" w:rsidRDefault="00F73BE4" w:rsidP="00F73BE4">
      <w:pPr>
        <w:ind w:firstLine="720"/>
        <w:jc w:val="both"/>
        <w:rPr>
          <w:bCs/>
          <w:iCs/>
          <w:sz w:val="32"/>
          <w:szCs w:val="32"/>
          <w:lang w:val="ru-RU"/>
        </w:rPr>
      </w:pPr>
      <w:r w:rsidRPr="00F73BE4">
        <w:rPr>
          <w:bCs/>
          <w:iCs/>
          <w:sz w:val="32"/>
          <w:szCs w:val="32"/>
          <w:lang w:val="ru-RU"/>
        </w:rPr>
        <w:t>Підвищення ефективності використання енергоносіїв та інших ресурсів, зниження енергоємності виробництва, підвищення енергоефективності будинків.</w:t>
      </w:r>
    </w:p>
    <w:p w14:paraId="3A59AF05" w14:textId="77777777" w:rsidR="00F73BE4" w:rsidRPr="00F73BE4" w:rsidRDefault="00F73BE4" w:rsidP="00F73BE4">
      <w:pPr>
        <w:ind w:firstLine="720"/>
        <w:jc w:val="both"/>
        <w:rPr>
          <w:bCs/>
          <w:iCs/>
          <w:sz w:val="32"/>
          <w:szCs w:val="32"/>
          <w:lang w:val="ru-RU"/>
        </w:rPr>
      </w:pPr>
      <w:r w:rsidRPr="00F73BE4">
        <w:rPr>
          <w:bCs/>
          <w:iCs/>
          <w:sz w:val="32"/>
          <w:szCs w:val="32"/>
          <w:lang w:val="ru-RU"/>
        </w:rPr>
        <w:t>Реалізація про</w:t>
      </w:r>
      <w:r w:rsidR="00957963">
        <w:rPr>
          <w:bCs/>
          <w:iCs/>
          <w:sz w:val="32"/>
          <w:szCs w:val="32"/>
          <w:lang w:val="ru-RU"/>
        </w:rPr>
        <w:t>є</w:t>
      </w:r>
      <w:r w:rsidRPr="00F73BE4">
        <w:rPr>
          <w:bCs/>
          <w:iCs/>
          <w:sz w:val="32"/>
          <w:szCs w:val="32"/>
          <w:lang w:val="ru-RU"/>
        </w:rPr>
        <w:t>ктів з енергозбереження, розвитку та реконструкції систем теплопостачання, модернізація комунальної теплоенергетики, шляхом скорочення споживання природного газу.</w:t>
      </w:r>
    </w:p>
    <w:p w14:paraId="1D9C3367" w14:textId="77777777" w:rsidR="00F73BE4" w:rsidRPr="00F73BE4" w:rsidRDefault="00F73BE4" w:rsidP="00F73BE4">
      <w:pPr>
        <w:ind w:firstLine="720"/>
        <w:jc w:val="both"/>
        <w:rPr>
          <w:bCs/>
          <w:iCs/>
          <w:sz w:val="32"/>
          <w:szCs w:val="32"/>
          <w:lang w:val="ru-RU"/>
        </w:rPr>
      </w:pPr>
      <w:r w:rsidRPr="00F73BE4">
        <w:rPr>
          <w:bCs/>
          <w:iCs/>
          <w:sz w:val="32"/>
          <w:szCs w:val="32"/>
          <w:lang w:val="ru-RU"/>
        </w:rPr>
        <w:t>Реалізація про</w:t>
      </w:r>
      <w:r w:rsidR="00A420EA">
        <w:rPr>
          <w:bCs/>
          <w:iCs/>
          <w:sz w:val="32"/>
          <w:szCs w:val="32"/>
          <w:lang w:val="ru-RU"/>
        </w:rPr>
        <w:t>є</w:t>
      </w:r>
      <w:r w:rsidRPr="00F73BE4">
        <w:rPr>
          <w:bCs/>
          <w:iCs/>
          <w:sz w:val="32"/>
          <w:szCs w:val="32"/>
          <w:lang w:val="ru-RU"/>
        </w:rPr>
        <w:t>ктів у сфері благоустрою та комунального обслуговування.</w:t>
      </w:r>
    </w:p>
    <w:p w14:paraId="0C6CAF11" w14:textId="77777777" w:rsidR="00F73BE4" w:rsidRPr="00F73BE4" w:rsidRDefault="00957963" w:rsidP="00F73BE4">
      <w:pPr>
        <w:ind w:firstLine="720"/>
        <w:jc w:val="both"/>
        <w:rPr>
          <w:bCs/>
          <w:iCs/>
          <w:sz w:val="32"/>
          <w:szCs w:val="32"/>
          <w:lang w:val="ru-RU"/>
        </w:rPr>
      </w:pPr>
      <w:r>
        <w:rPr>
          <w:bCs/>
          <w:iCs/>
          <w:sz w:val="32"/>
          <w:szCs w:val="32"/>
          <w:lang w:val="ru-RU"/>
        </w:rPr>
        <w:t>Поліпшення та модернізація</w:t>
      </w:r>
      <w:r w:rsidR="00F73BE4" w:rsidRPr="00F73BE4">
        <w:rPr>
          <w:bCs/>
          <w:iCs/>
          <w:sz w:val="32"/>
          <w:szCs w:val="32"/>
          <w:lang w:val="ru-RU"/>
        </w:rPr>
        <w:t xml:space="preserve"> вуличного освітлення в населених пунктах області.</w:t>
      </w:r>
    </w:p>
    <w:p w14:paraId="4084DEF1" w14:textId="77777777" w:rsidR="00F73BE4" w:rsidRPr="00F73BE4" w:rsidRDefault="00F73BE4" w:rsidP="00F73BE4">
      <w:pPr>
        <w:ind w:firstLine="720"/>
        <w:jc w:val="both"/>
        <w:rPr>
          <w:bCs/>
          <w:iCs/>
          <w:sz w:val="32"/>
          <w:szCs w:val="32"/>
          <w:lang w:val="ru-RU"/>
        </w:rPr>
      </w:pPr>
      <w:r w:rsidRPr="00F73BE4">
        <w:rPr>
          <w:bCs/>
          <w:iCs/>
          <w:sz w:val="32"/>
          <w:szCs w:val="32"/>
          <w:lang w:val="ru-RU"/>
        </w:rPr>
        <w:t>Збільшення частки використання місцевих і альтернативних видів енергоресурсів та використання енергії відновлюваних і нетрадиційних джерел.</w:t>
      </w:r>
    </w:p>
    <w:p w14:paraId="44698D21" w14:textId="77777777" w:rsidR="00F73BE4" w:rsidRPr="00F73BE4" w:rsidRDefault="00957963" w:rsidP="00F73BE4">
      <w:pPr>
        <w:ind w:firstLine="720"/>
        <w:jc w:val="both"/>
        <w:rPr>
          <w:bCs/>
          <w:iCs/>
          <w:sz w:val="32"/>
          <w:szCs w:val="32"/>
          <w:lang w:val="ru-RU"/>
        </w:rPr>
      </w:pPr>
      <w:r>
        <w:rPr>
          <w:bCs/>
          <w:iCs/>
          <w:sz w:val="32"/>
          <w:szCs w:val="32"/>
          <w:lang w:val="ru-RU"/>
        </w:rPr>
        <w:t>Встановлення засобів</w:t>
      </w:r>
      <w:r w:rsidR="00F73BE4" w:rsidRPr="00F73BE4">
        <w:rPr>
          <w:bCs/>
          <w:iCs/>
          <w:sz w:val="32"/>
          <w:szCs w:val="32"/>
          <w:lang w:val="ru-RU"/>
        </w:rPr>
        <w:t xml:space="preserve"> </w:t>
      </w:r>
      <w:r w:rsidRPr="008D554E">
        <w:rPr>
          <w:sz w:val="32"/>
          <w:szCs w:val="32"/>
        </w:rPr>
        <w:t>обліку спожитої теплової енергії</w:t>
      </w:r>
      <w:r w:rsidR="00F73BE4">
        <w:rPr>
          <w:bCs/>
          <w:iCs/>
          <w:sz w:val="32"/>
          <w:szCs w:val="32"/>
          <w:lang w:val="ru-RU"/>
        </w:rPr>
        <w:t>.</w:t>
      </w:r>
    </w:p>
    <w:p w14:paraId="20581311" w14:textId="77777777" w:rsidR="00F73BE4" w:rsidRPr="00F73BE4" w:rsidRDefault="00F73BE4" w:rsidP="00F73BE4">
      <w:pPr>
        <w:ind w:firstLine="720"/>
        <w:jc w:val="both"/>
        <w:rPr>
          <w:bCs/>
          <w:iCs/>
          <w:sz w:val="32"/>
          <w:szCs w:val="32"/>
          <w:lang w:val="ru-RU"/>
        </w:rPr>
      </w:pPr>
      <w:r w:rsidRPr="00F73BE4">
        <w:rPr>
          <w:bCs/>
          <w:iCs/>
          <w:sz w:val="32"/>
          <w:szCs w:val="32"/>
          <w:lang w:val="ru-RU"/>
        </w:rPr>
        <w:t>Продовження переведення газових котелень на альтернативні види палива.</w:t>
      </w:r>
    </w:p>
    <w:p w14:paraId="6DE0321D" w14:textId="77777777" w:rsidR="00F73BE4" w:rsidRPr="00F73BE4" w:rsidRDefault="00F73BE4" w:rsidP="00F73BE4">
      <w:pPr>
        <w:ind w:firstLine="720"/>
        <w:jc w:val="both"/>
        <w:rPr>
          <w:bCs/>
          <w:iCs/>
          <w:sz w:val="32"/>
          <w:szCs w:val="32"/>
          <w:lang w:val="ru-RU"/>
        </w:rPr>
      </w:pPr>
      <w:r w:rsidRPr="00F73BE4">
        <w:rPr>
          <w:bCs/>
          <w:iCs/>
          <w:sz w:val="32"/>
          <w:szCs w:val="32"/>
          <w:lang w:val="ru-RU"/>
        </w:rPr>
        <w:t>Забезпечення реалізації проєктів енергозбереження у бюджетних установах та на об’єктах комунальної власності на основі енергосервісних договорів.</w:t>
      </w:r>
    </w:p>
    <w:p w14:paraId="4CEF728D" w14:textId="77777777" w:rsidR="00F73BE4" w:rsidRPr="00F73BE4" w:rsidRDefault="00F73BE4" w:rsidP="00F73BE4">
      <w:pPr>
        <w:ind w:firstLine="720"/>
        <w:jc w:val="both"/>
        <w:rPr>
          <w:bCs/>
          <w:iCs/>
          <w:sz w:val="32"/>
          <w:szCs w:val="32"/>
          <w:lang w:val="ru-RU"/>
        </w:rPr>
      </w:pPr>
      <w:r w:rsidRPr="00F73BE4">
        <w:rPr>
          <w:bCs/>
          <w:iCs/>
          <w:sz w:val="32"/>
          <w:szCs w:val="32"/>
          <w:lang w:val="ru-RU"/>
        </w:rPr>
        <w:t>Здійснення контролю споживання енергетичних ресурсів у бюджетній сфері в автоматизованій системі.</w:t>
      </w:r>
    </w:p>
    <w:p w14:paraId="190A7A58" w14:textId="77777777" w:rsidR="00F73BE4" w:rsidRPr="00F73BE4" w:rsidRDefault="00F73BE4" w:rsidP="00F73BE4">
      <w:pPr>
        <w:ind w:firstLine="720"/>
        <w:jc w:val="both"/>
        <w:rPr>
          <w:bCs/>
          <w:iCs/>
          <w:sz w:val="32"/>
          <w:szCs w:val="32"/>
          <w:lang w:val="ru-RU"/>
        </w:rPr>
      </w:pPr>
      <w:r w:rsidRPr="00F73BE4">
        <w:rPr>
          <w:bCs/>
          <w:iCs/>
          <w:sz w:val="32"/>
          <w:szCs w:val="32"/>
          <w:lang w:val="ru-RU"/>
        </w:rPr>
        <w:t>Визначення енергетичного балансу шляхом проведення енергетичних аудитів об’єктів.</w:t>
      </w:r>
    </w:p>
    <w:p w14:paraId="420443C2" w14:textId="77777777" w:rsidR="00D2265E" w:rsidRPr="00F73BE4" w:rsidRDefault="00D2265E" w:rsidP="00D2265E">
      <w:pPr>
        <w:ind w:firstLine="720"/>
        <w:jc w:val="both"/>
        <w:rPr>
          <w:bCs/>
          <w:iCs/>
          <w:sz w:val="16"/>
          <w:szCs w:val="16"/>
        </w:rPr>
      </w:pPr>
    </w:p>
    <w:p w14:paraId="38A82F63" w14:textId="77777777" w:rsidR="00D2265E" w:rsidRDefault="00D2265E" w:rsidP="00D2265E">
      <w:pPr>
        <w:ind w:firstLine="720"/>
        <w:jc w:val="both"/>
        <w:rPr>
          <w:b/>
          <w:i/>
          <w:sz w:val="32"/>
          <w:szCs w:val="32"/>
          <w:u w:val="single"/>
        </w:rPr>
      </w:pPr>
      <w:r w:rsidRPr="008D554E">
        <w:rPr>
          <w:b/>
          <w:i/>
          <w:sz w:val="32"/>
          <w:szCs w:val="32"/>
          <w:u w:val="single"/>
        </w:rPr>
        <w:t>Очікувані результати:</w:t>
      </w:r>
    </w:p>
    <w:p w14:paraId="272EAE80" w14:textId="77777777" w:rsidR="00F73BE4" w:rsidRPr="00F73BE4" w:rsidRDefault="00F73BE4" w:rsidP="00F73BE4">
      <w:pPr>
        <w:ind w:firstLine="720"/>
        <w:jc w:val="both"/>
        <w:rPr>
          <w:bCs/>
          <w:iCs/>
          <w:sz w:val="32"/>
          <w:szCs w:val="32"/>
          <w:lang w:val="ru-RU"/>
        </w:rPr>
      </w:pPr>
      <w:r w:rsidRPr="00F73BE4">
        <w:rPr>
          <w:bCs/>
          <w:iCs/>
          <w:sz w:val="32"/>
          <w:szCs w:val="32"/>
          <w:lang w:val="ru-RU"/>
        </w:rPr>
        <w:t>Раціональне використання і збереження теплової енергії та енергоносіїв.</w:t>
      </w:r>
    </w:p>
    <w:p w14:paraId="44E92D8E" w14:textId="77777777" w:rsidR="00F73BE4" w:rsidRPr="00F73BE4" w:rsidRDefault="00F73BE4" w:rsidP="00F73BE4">
      <w:pPr>
        <w:ind w:firstLine="720"/>
        <w:jc w:val="both"/>
        <w:rPr>
          <w:bCs/>
          <w:iCs/>
          <w:sz w:val="32"/>
          <w:szCs w:val="32"/>
          <w:lang w:val="ru-RU"/>
        </w:rPr>
      </w:pPr>
      <w:r w:rsidRPr="00F73BE4">
        <w:rPr>
          <w:bCs/>
          <w:iCs/>
          <w:sz w:val="32"/>
          <w:szCs w:val="32"/>
          <w:lang w:val="ru-RU"/>
        </w:rPr>
        <w:t>Приведення витрат та втрат під час виробництва (надання) житлово-комунальних послуг у відповідність до вимог європейських стандартів.</w:t>
      </w:r>
    </w:p>
    <w:p w14:paraId="40857E3F" w14:textId="77777777" w:rsidR="00F73BE4" w:rsidRPr="00F73BE4" w:rsidRDefault="00F73BE4" w:rsidP="00F73BE4">
      <w:pPr>
        <w:ind w:firstLine="720"/>
        <w:jc w:val="both"/>
        <w:rPr>
          <w:bCs/>
          <w:iCs/>
          <w:sz w:val="32"/>
          <w:szCs w:val="32"/>
          <w:lang w:val="ru-RU"/>
        </w:rPr>
      </w:pPr>
      <w:r w:rsidRPr="00F73BE4">
        <w:rPr>
          <w:bCs/>
          <w:iCs/>
          <w:sz w:val="32"/>
          <w:szCs w:val="32"/>
          <w:lang w:val="ru-RU"/>
        </w:rPr>
        <w:t>Ефективне використання традиційних видів паливно-енергетичних ресурсів, у першу чергу, імпортованого природного газу.</w:t>
      </w:r>
    </w:p>
    <w:p w14:paraId="5C4912AC" w14:textId="77777777" w:rsidR="00F73BE4" w:rsidRPr="00F73BE4" w:rsidRDefault="00F73BE4" w:rsidP="00F73BE4">
      <w:pPr>
        <w:ind w:firstLine="720"/>
        <w:jc w:val="both"/>
        <w:rPr>
          <w:bCs/>
          <w:iCs/>
          <w:sz w:val="32"/>
          <w:szCs w:val="32"/>
          <w:lang w:val="ru-RU"/>
        </w:rPr>
      </w:pPr>
      <w:r w:rsidRPr="00F73BE4">
        <w:rPr>
          <w:bCs/>
          <w:iCs/>
          <w:sz w:val="32"/>
          <w:szCs w:val="32"/>
          <w:lang w:val="ru-RU"/>
        </w:rPr>
        <w:t xml:space="preserve">Зменшення обсягів споживання природного газу населенням та раціональне використання </w:t>
      </w:r>
      <w:r w:rsidR="001303DB">
        <w:rPr>
          <w:bCs/>
          <w:iCs/>
          <w:sz w:val="32"/>
          <w:szCs w:val="32"/>
          <w:lang w:val="ru-RU"/>
        </w:rPr>
        <w:t xml:space="preserve">його </w:t>
      </w:r>
      <w:r w:rsidRPr="00F73BE4">
        <w:rPr>
          <w:bCs/>
          <w:iCs/>
          <w:sz w:val="32"/>
          <w:szCs w:val="32"/>
          <w:lang w:val="ru-RU"/>
        </w:rPr>
        <w:t>бюджетними установами.</w:t>
      </w:r>
    </w:p>
    <w:p w14:paraId="7A5E3DE0" w14:textId="77777777" w:rsidR="00F73BE4" w:rsidRPr="00F73BE4" w:rsidRDefault="00F73BE4" w:rsidP="00F73BE4">
      <w:pPr>
        <w:ind w:firstLine="720"/>
        <w:jc w:val="both"/>
        <w:rPr>
          <w:bCs/>
          <w:iCs/>
          <w:sz w:val="32"/>
          <w:szCs w:val="32"/>
          <w:lang w:val="ru-RU"/>
        </w:rPr>
      </w:pPr>
      <w:r w:rsidRPr="00F73BE4">
        <w:rPr>
          <w:bCs/>
          <w:iCs/>
          <w:sz w:val="32"/>
          <w:szCs w:val="32"/>
          <w:lang w:val="ru-RU"/>
        </w:rPr>
        <w:t>Зменшення обсягів використання енергоресурсів на одиницю виробленої продукції, виконаних робіт.</w:t>
      </w:r>
    </w:p>
    <w:p w14:paraId="0C78C213" w14:textId="77777777" w:rsidR="00F73BE4" w:rsidRPr="00F73BE4" w:rsidRDefault="00F73BE4" w:rsidP="00F73BE4">
      <w:pPr>
        <w:ind w:firstLine="720"/>
        <w:jc w:val="both"/>
        <w:rPr>
          <w:bCs/>
          <w:iCs/>
          <w:sz w:val="32"/>
          <w:szCs w:val="32"/>
          <w:lang w:val="ru-RU"/>
        </w:rPr>
      </w:pPr>
      <w:r w:rsidRPr="00F73BE4">
        <w:rPr>
          <w:bCs/>
          <w:iCs/>
          <w:sz w:val="32"/>
          <w:szCs w:val="32"/>
          <w:lang w:val="ru-RU"/>
        </w:rPr>
        <w:t>Збільшення частки використання місцевих і альтернативних видів енергоресурсів та використання енергії відновлюваних і нетрадиційних джерел.</w:t>
      </w:r>
    </w:p>
    <w:p w14:paraId="0FBA0495" w14:textId="77777777" w:rsidR="00F73BE4" w:rsidRPr="00F73BE4" w:rsidRDefault="00F73BE4" w:rsidP="00F73BE4">
      <w:pPr>
        <w:ind w:firstLine="720"/>
        <w:jc w:val="both"/>
        <w:rPr>
          <w:bCs/>
          <w:iCs/>
          <w:sz w:val="32"/>
          <w:szCs w:val="32"/>
          <w:lang w:val="ru-RU"/>
        </w:rPr>
      </w:pPr>
      <w:r w:rsidRPr="00F73BE4">
        <w:rPr>
          <w:bCs/>
          <w:iCs/>
          <w:sz w:val="32"/>
          <w:szCs w:val="32"/>
          <w:lang w:val="ru-RU"/>
        </w:rPr>
        <w:t>Подальший розвиток ОСББ як основної ефективної форми управління житловим фондом</w:t>
      </w:r>
      <w:r w:rsidR="001303DB">
        <w:rPr>
          <w:bCs/>
          <w:iCs/>
          <w:sz w:val="32"/>
          <w:szCs w:val="32"/>
          <w:lang w:val="ru-RU"/>
        </w:rPr>
        <w:t xml:space="preserve"> (збільшення їх кількості до 770 од.).</w:t>
      </w:r>
    </w:p>
    <w:p w14:paraId="6E4E8C03" w14:textId="77777777" w:rsidR="00D2265E" w:rsidRPr="00F73BE4" w:rsidRDefault="00D2265E" w:rsidP="00D2265E">
      <w:pPr>
        <w:ind w:firstLine="720"/>
        <w:jc w:val="both"/>
        <w:rPr>
          <w:bCs/>
          <w:iCs/>
          <w:sz w:val="16"/>
          <w:szCs w:val="16"/>
        </w:rPr>
      </w:pPr>
    </w:p>
    <w:p w14:paraId="565E3EA8" w14:textId="77777777" w:rsidR="00D2265E" w:rsidRPr="00177C7E" w:rsidRDefault="00D2265E" w:rsidP="00D2265E">
      <w:pPr>
        <w:ind w:firstLine="720"/>
        <w:jc w:val="both"/>
        <w:rPr>
          <w:b/>
          <w:sz w:val="37"/>
          <w:szCs w:val="37"/>
        </w:rPr>
      </w:pPr>
      <w:r w:rsidRPr="00177C7E">
        <w:rPr>
          <w:b/>
          <w:sz w:val="37"/>
          <w:szCs w:val="37"/>
        </w:rPr>
        <w:t>Туризм</w:t>
      </w:r>
    </w:p>
    <w:p w14:paraId="78969EB3" w14:textId="77777777" w:rsidR="00D2265E" w:rsidRDefault="00D2265E" w:rsidP="00D2265E">
      <w:pPr>
        <w:ind w:firstLine="720"/>
        <w:jc w:val="both"/>
        <w:rPr>
          <w:b/>
          <w:i/>
          <w:sz w:val="32"/>
          <w:szCs w:val="32"/>
          <w:u w:val="single"/>
        </w:rPr>
      </w:pPr>
      <w:r w:rsidRPr="008D554E">
        <w:rPr>
          <w:b/>
          <w:i/>
          <w:sz w:val="32"/>
          <w:szCs w:val="32"/>
          <w:u w:val="single"/>
        </w:rPr>
        <w:t>Проблемні питання:</w:t>
      </w:r>
    </w:p>
    <w:p w14:paraId="455339E7" w14:textId="77777777" w:rsidR="00C00D66" w:rsidRPr="00C00D66" w:rsidRDefault="00C00D66" w:rsidP="00C00D66">
      <w:pPr>
        <w:ind w:firstLine="720"/>
        <w:jc w:val="both"/>
        <w:rPr>
          <w:bCs/>
          <w:iCs/>
          <w:sz w:val="32"/>
          <w:szCs w:val="32"/>
          <w:lang w:val="ru-RU"/>
        </w:rPr>
      </w:pPr>
      <w:r w:rsidRPr="00C00D66">
        <w:rPr>
          <w:bCs/>
          <w:iCs/>
          <w:sz w:val="32"/>
          <w:szCs w:val="32"/>
          <w:lang w:val="ru-RU"/>
        </w:rPr>
        <w:t>Відсутність мобільних рекламних засобів для популяризації туризму в Житомирській області.</w:t>
      </w:r>
    </w:p>
    <w:p w14:paraId="24E13CF2" w14:textId="77777777" w:rsidR="00C00D66" w:rsidRPr="00C00D66" w:rsidRDefault="00C00D66" w:rsidP="00C00D66">
      <w:pPr>
        <w:ind w:firstLine="720"/>
        <w:jc w:val="both"/>
        <w:rPr>
          <w:bCs/>
          <w:iCs/>
          <w:sz w:val="32"/>
          <w:szCs w:val="32"/>
          <w:lang w:val="ru-RU"/>
        </w:rPr>
      </w:pPr>
      <w:r w:rsidRPr="00C00D66">
        <w:rPr>
          <w:bCs/>
          <w:iCs/>
          <w:sz w:val="32"/>
          <w:szCs w:val="32"/>
          <w:lang w:val="ru-RU"/>
        </w:rPr>
        <w:t>Недостатньо самостійних органів туристичної сфери на рівні області, районів та міст для надання туристичної інформації про нові туристичні маршрути та об'єкти і каналів її розповсюдження.</w:t>
      </w:r>
    </w:p>
    <w:p w14:paraId="6FEBC436" w14:textId="77777777" w:rsidR="00C00D66" w:rsidRPr="00C00D66" w:rsidRDefault="003D0DDA" w:rsidP="00C00D66">
      <w:pPr>
        <w:ind w:firstLine="720"/>
        <w:jc w:val="both"/>
        <w:rPr>
          <w:bCs/>
          <w:iCs/>
          <w:sz w:val="32"/>
          <w:szCs w:val="32"/>
          <w:lang w:val="ru-RU"/>
        </w:rPr>
      </w:pPr>
      <w:r>
        <w:rPr>
          <w:bCs/>
          <w:iCs/>
          <w:sz w:val="32"/>
          <w:szCs w:val="32"/>
          <w:lang w:val="ru-RU"/>
        </w:rPr>
        <w:t>Недостатнє</w:t>
      </w:r>
      <w:r w:rsidR="00C00D66" w:rsidRPr="00C00D66">
        <w:rPr>
          <w:bCs/>
          <w:iCs/>
          <w:sz w:val="32"/>
          <w:szCs w:val="32"/>
          <w:lang w:val="ru-RU"/>
        </w:rPr>
        <w:t xml:space="preserve"> фінансування </w:t>
      </w:r>
      <w:r>
        <w:rPr>
          <w:bCs/>
          <w:iCs/>
          <w:sz w:val="32"/>
          <w:szCs w:val="32"/>
          <w:lang w:val="ru-RU"/>
        </w:rPr>
        <w:t>розвитку</w:t>
      </w:r>
      <w:r w:rsidR="00C00D66" w:rsidRPr="00C00D66">
        <w:rPr>
          <w:bCs/>
          <w:iCs/>
          <w:sz w:val="32"/>
          <w:szCs w:val="32"/>
          <w:lang w:val="ru-RU"/>
        </w:rPr>
        <w:t xml:space="preserve"> туристичної інфраструктури.</w:t>
      </w:r>
    </w:p>
    <w:p w14:paraId="42D34394" w14:textId="77777777" w:rsidR="00D2265E" w:rsidRPr="00C00D66" w:rsidRDefault="00D2265E" w:rsidP="00D2265E">
      <w:pPr>
        <w:ind w:firstLine="720"/>
        <w:jc w:val="both"/>
        <w:rPr>
          <w:bCs/>
          <w:iCs/>
          <w:sz w:val="16"/>
          <w:szCs w:val="16"/>
        </w:rPr>
      </w:pPr>
    </w:p>
    <w:p w14:paraId="3DD45743" w14:textId="77777777" w:rsidR="00641FED" w:rsidRPr="008D554E" w:rsidRDefault="00641FED" w:rsidP="00641FED">
      <w:pPr>
        <w:ind w:firstLine="720"/>
        <w:jc w:val="both"/>
        <w:rPr>
          <w:b/>
          <w:i/>
          <w:sz w:val="32"/>
          <w:szCs w:val="32"/>
          <w:u w:val="single"/>
        </w:rPr>
      </w:pPr>
      <w:r>
        <w:rPr>
          <w:b/>
          <w:i/>
          <w:sz w:val="32"/>
          <w:szCs w:val="32"/>
          <w:u w:val="single"/>
        </w:rPr>
        <w:t>Шляхи розв</w:t>
      </w:r>
      <w:r w:rsidRPr="00E36847">
        <w:rPr>
          <w:b/>
          <w:i/>
          <w:sz w:val="32"/>
          <w:szCs w:val="32"/>
          <w:u w:val="single"/>
          <w:lang w:val="ru-RU"/>
        </w:rPr>
        <w:t>’</w:t>
      </w:r>
      <w:r>
        <w:rPr>
          <w:b/>
          <w:i/>
          <w:sz w:val="32"/>
          <w:szCs w:val="32"/>
          <w:u w:val="single"/>
        </w:rPr>
        <w:t>язання проблем та завдання</w:t>
      </w:r>
      <w:r w:rsidRPr="008D554E">
        <w:rPr>
          <w:b/>
          <w:i/>
          <w:sz w:val="32"/>
          <w:szCs w:val="32"/>
          <w:u w:val="single"/>
        </w:rPr>
        <w:t>:</w:t>
      </w:r>
    </w:p>
    <w:p w14:paraId="16247EA8" w14:textId="77777777" w:rsidR="00EA0CB7" w:rsidRPr="00EA0CB7" w:rsidRDefault="00EA0CB7" w:rsidP="00EA0CB7">
      <w:pPr>
        <w:ind w:firstLine="720"/>
        <w:jc w:val="both"/>
        <w:rPr>
          <w:bCs/>
          <w:iCs/>
          <w:sz w:val="32"/>
          <w:szCs w:val="32"/>
          <w:lang w:val="ru-RU"/>
        </w:rPr>
      </w:pPr>
      <w:r w:rsidRPr="00EA0CB7">
        <w:rPr>
          <w:bCs/>
          <w:iCs/>
          <w:sz w:val="32"/>
          <w:szCs w:val="32"/>
          <w:lang w:val="ru-RU"/>
        </w:rPr>
        <w:t>Підвищення інтересу до туристичних ресурсів потенційних інвесторів.</w:t>
      </w:r>
    </w:p>
    <w:p w14:paraId="111BBA4B" w14:textId="77777777" w:rsidR="00EA0CB7" w:rsidRPr="00EA0CB7" w:rsidRDefault="00EA0CB7" w:rsidP="00EA0CB7">
      <w:pPr>
        <w:ind w:firstLine="720"/>
        <w:jc w:val="both"/>
        <w:rPr>
          <w:bCs/>
          <w:iCs/>
          <w:sz w:val="32"/>
          <w:szCs w:val="32"/>
          <w:lang w:val="ru-RU"/>
        </w:rPr>
      </w:pPr>
      <w:r w:rsidRPr="00EA0CB7">
        <w:rPr>
          <w:bCs/>
          <w:iCs/>
          <w:sz w:val="32"/>
          <w:szCs w:val="32"/>
          <w:lang w:val="ru-RU"/>
        </w:rPr>
        <w:t>Ефективне використання наявної матеріально-технічної бази в традиційних туристичних зонах.</w:t>
      </w:r>
    </w:p>
    <w:p w14:paraId="6FC678C1" w14:textId="77777777" w:rsidR="00EA0CB7" w:rsidRPr="00EA0CB7" w:rsidRDefault="00EA0CB7" w:rsidP="00EA0CB7">
      <w:pPr>
        <w:ind w:firstLine="720"/>
        <w:jc w:val="both"/>
        <w:rPr>
          <w:bCs/>
          <w:iCs/>
          <w:sz w:val="32"/>
          <w:szCs w:val="32"/>
          <w:lang w:val="ru-RU"/>
        </w:rPr>
      </w:pPr>
      <w:r w:rsidRPr="00EA0CB7">
        <w:rPr>
          <w:bCs/>
          <w:iCs/>
          <w:sz w:val="32"/>
          <w:szCs w:val="32"/>
          <w:lang w:val="ru-RU"/>
        </w:rPr>
        <w:t>Сприяння у підготовці та реалізації проєктів щодо розвитку внутрішнього та в'їзного туризму, відкриття нових маршрутів, визначення та промоція туристичних «магнітів»</w:t>
      </w:r>
      <w:r>
        <w:rPr>
          <w:bCs/>
          <w:iCs/>
          <w:sz w:val="32"/>
          <w:szCs w:val="32"/>
          <w:lang w:val="ru-RU"/>
        </w:rPr>
        <w:t xml:space="preserve"> області</w:t>
      </w:r>
      <w:r w:rsidRPr="00EA0CB7">
        <w:rPr>
          <w:bCs/>
          <w:iCs/>
          <w:sz w:val="32"/>
          <w:szCs w:val="32"/>
          <w:lang w:val="ru-RU"/>
        </w:rPr>
        <w:t>.</w:t>
      </w:r>
    </w:p>
    <w:p w14:paraId="2C137615" w14:textId="77777777" w:rsidR="00EA0CB7" w:rsidRPr="00EA0CB7" w:rsidRDefault="00EA0CB7" w:rsidP="00EA0CB7">
      <w:pPr>
        <w:ind w:firstLine="720"/>
        <w:jc w:val="both"/>
        <w:rPr>
          <w:bCs/>
          <w:iCs/>
          <w:sz w:val="32"/>
          <w:szCs w:val="32"/>
          <w:lang w:val="ru-RU"/>
        </w:rPr>
      </w:pPr>
      <w:r w:rsidRPr="00EA0CB7">
        <w:rPr>
          <w:bCs/>
          <w:iCs/>
          <w:sz w:val="32"/>
          <w:szCs w:val="32"/>
          <w:lang w:val="ru-RU"/>
        </w:rPr>
        <w:t>Сприяння у проведенні досліджень наявної туристичної інфраструктури, попиту на регіональні туристичні послуги та ступеня його задоволеності.</w:t>
      </w:r>
    </w:p>
    <w:p w14:paraId="01A5C1C0" w14:textId="77777777" w:rsidR="00EA0CB7" w:rsidRPr="00EA0CB7" w:rsidRDefault="00EA0CB7" w:rsidP="00EA0CB7">
      <w:pPr>
        <w:ind w:firstLine="720"/>
        <w:jc w:val="both"/>
        <w:rPr>
          <w:bCs/>
          <w:iCs/>
          <w:sz w:val="32"/>
          <w:szCs w:val="32"/>
          <w:lang w:val="ru-RU"/>
        </w:rPr>
      </w:pPr>
      <w:r w:rsidRPr="00EA0CB7">
        <w:rPr>
          <w:bCs/>
          <w:iCs/>
          <w:sz w:val="32"/>
          <w:szCs w:val="32"/>
          <w:lang w:val="ru-RU"/>
        </w:rPr>
        <w:t>Сприяння у створенні та діяльності туристично-інформаційних центрів та пунктів на території Житомирської області.</w:t>
      </w:r>
    </w:p>
    <w:p w14:paraId="4F06861E" w14:textId="77777777" w:rsidR="00EA0CB7" w:rsidRPr="00EA0CB7" w:rsidRDefault="00EA0CB7" w:rsidP="00EA0CB7">
      <w:pPr>
        <w:ind w:firstLine="720"/>
        <w:jc w:val="both"/>
        <w:rPr>
          <w:bCs/>
          <w:iCs/>
          <w:sz w:val="32"/>
          <w:szCs w:val="32"/>
          <w:lang w:val="ru-RU"/>
        </w:rPr>
      </w:pPr>
      <w:r w:rsidRPr="00EA0CB7">
        <w:rPr>
          <w:bCs/>
          <w:iCs/>
          <w:sz w:val="32"/>
          <w:szCs w:val="32"/>
          <w:lang w:val="ru-RU"/>
        </w:rPr>
        <w:t>Представлення туристичного потенціалу області на міжнародних, всеукраїнських та регіональних туристичних виставкових та презентаційних заходах.</w:t>
      </w:r>
    </w:p>
    <w:p w14:paraId="4853FC8C" w14:textId="77777777" w:rsidR="00EA0CB7" w:rsidRPr="00EA0CB7" w:rsidRDefault="00EA0CB7" w:rsidP="00EA0CB7">
      <w:pPr>
        <w:ind w:firstLine="720"/>
        <w:jc w:val="both"/>
        <w:rPr>
          <w:bCs/>
          <w:iCs/>
          <w:sz w:val="32"/>
          <w:szCs w:val="32"/>
          <w:lang w:val="ru-RU"/>
        </w:rPr>
      </w:pPr>
      <w:r w:rsidRPr="00EA0CB7">
        <w:rPr>
          <w:bCs/>
          <w:iCs/>
          <w:sz w:val="32"/>
          <w:szCs w:val="32"/>
          <w:lang w:val="ru-RU"/>
        </w:rPr>
        <w:t xml:space="preserve">Організація туристичних заходів (фестивалів, семінарів, круглих столів, тощо). </w:t>
      </w:r>
    </w:p>
    <w:p w14:paraId="590C6F62" w14:textId="77777777" w:rsidR="00EA0CB7" w:rsidRPr="00EA0CB7" w:rsidRDefault="00EA0CB7" w:rsidP="00EA0CB7">
      <w:pPr>
        <w:ind w:firstLine="720"/>
        <w:jc w:val="both"/>
        <w:rPr>
          <w:bCs/>
          <w:iCs/>
          <w:sz w:val="32"/>
          <w:szCs w:val="32"/>
          <w:lang w:val="ru-RU"/>
        </w:rPr>
      </w:pPr>
      <w:r w:rsidRPr="00EA0CB7">
        <w:rPr>
          <w:bCs/>
          <w:iCs/>
          <w:sz w:val="32"/>
          <w:szCs w:val="32"/>
          <w:lang w:val="ru-RU"/>
        </w:rPr>
        <w:t>Проведення заходів, присвячених Всесвітньому Дню туризму.</w:t>
      </w:r>
    </w:p>
    <w:p w14:paraId="4D19EB5A" w14:textId="77777777" w:rsidR="00EA0CB7" w:rsidRPr="00EA0CB7" w:rsidRDefault="00EA0CB7" w:rsidP="00EA0CB7">
      <w:pPr>
        <w:ind w:firstLine="720"/>
        <w:jc w:val="both"/>
        <w:rPr>
          <w:bCs/>
          <w:iCs/>
          <w:sz w:val="32"/>
          <w:szCs w:val="32"/>
          <w:lang w:val="ru-RU"/>
        </w:rPr>
      </w:pPr>
      <w:r w:rsidRPr="00EA0CB7">
        <w:rPr>
          <w:bCs/>
          <w:iCs/>
          <w:sz w:val="32"/>
          <w:szCs w:val="32"/>
          <w:lang w:val="ru-RU"/>
        </w:rPr>
        <w:t>Виготовлення туристичних карт</w:t>
      </w:r>
      <w:r>
        <w:rPr>
          <w:bCs/>
          <w:iCs/>
          <w:sz w:val="32"/>
          <w:szCs w:val="32"/>
          <w:lang w:val="ru-RU"/>
        </w:rPr>
        <w:t xml:space="preserve"> із зазначенням на них </w:t>
      </w:r>
      <w:r w:rsidRPr="00EA0CB7">
        <w:rPr>
          <w:bCs/>
          <w:iCs/>
          <w:sz w:val="32"/>
          <w:szCs w:val="32"/>
          <w:lang w:val="ru-RU"/>
        </w:rPr>
        <w:t>основних об’єктів туристичного відвідування.</w:t>
      </w:r>
    </w:p>
    <w:p w14:paraId="7666B2FC" w14:textId="77777777" w:rsidR="00D2265E" w:rsidRPr="00EA0CB7" w:rsidRDefault="00D2265E" w:rsidP="00D2265E">
      <w:pPr>
        <w:ind w:firstLine="720"/>
        <w:jc w:val="both"/>
        <w:rPr>
          <w:bCs/>
          <w:iCs/>
          <w:sz w:val="16"/>
          <w:szCs w:val="16"/>
        </w:rPr>
      </w:pPr>
    </w:p>
    <w:p w14:paraId="5CED5ED6" w14:textId="77777777" w:rsidR="00D2265E" w:rsidRDefault="00D2265E" w:rsidP="00D2265E">
      <w:pPr>
        <w:ind w:firstLine="720"/>
        <w:jc w:val="both"/>
        <w:rPr>
          <w:b/>
          <w:i/>
          <w:sz w:val="32"/>
          <w:szCs w:val="32"/>
          <w:u w:val="single"/>
        </w:rPr>
      </w:pPr>
      <w:r w:rsidRPr="008D554E">
        <w:rPr>
          <w:b/>
          <w:i/>
          <w:sz w:val="32"/>
          <w:szCs w:val="32"/>
          <w:u w:val="single"/>
        </w:rPr>
        <w:t>Очікувані результати:</w:t>
      </w:r>
    </w:p>
    <w:p w14:paraId="195C2A29" w14:textId="77777777" w:rsidR="0062588D" w:rsidRPr="0062588D" w:rsidRDefault="0062588D" w:rsidP="0062588D">
      <w:pPr>
        <w:ind w:firstLine="720"/>
        <w:jc w:val="both"/>
        <w:rPr>
          <w:bCs/>
          <w:iCs/>
          <w:sz w:val="32"/>
          <w:szCs w:val="32"/>
          <w:lang w:val="ru-RU"/>
        </w:rPr>
      </w:pPr>
      <w:r w:rsidRPr="0062588D">
        <w:rPr>
          <w:bCs/>
          <w:iCs/>
          <w:sz w:val="32"/>
          <w:szCs w:val="32"/>
          <w:lang w:val="ru-RU"/>
        </w:rPr>
        <w:t>Збільшення кількості рекламно-інформаційних турів по території області.</w:t>
      </w:r>
    </w:p>
    <w:p w14:paraId="7FCA2861" w14:textId="77777777" w:rsidR="0062588D" w:rsidRPr="0062588D" w:rsidRDefault="0062588D" w:rsidP="0062588D">
      <w:pPr>
        <w:ind w:firstLine="720"/>
        <w:jc w:val="both"/>
        <w:rPr>
          <w:bCs/>
          <w:iCs/>
          <w:sz w:val="32"/>
          <w:szCs w:val="32"/>
          <w:lang w:val="ru-RU"/>
        </w:rPr>
      </w:pPr>
      <w:r w:rsidRPr="0062588D">
        <w:rPr>
          <w:bCs/>
          <w:iCs/>
          <w:sz w:val="32"/>
          <w:szCs w:val="32"/>
          <w:lang w:val="ru-RU"/>
        </w:rPr>
        <w:t>Створення сприятливих умов для задоволення потреб мешканців області, українських та зарубіжних туристів у відпочинку на території області.</w:t>
      </w:r>
    </w:p>
    <w:p w14:paraId="097C0801" w14:textId="77777777" w:rsidR="0062588D" w:rsidRPr="0062588D" w:rsidRDefault="0062588D" w:rsidP="0062588D">
      <w:pPr>
        <w:ind w:firstLine="720"/>
        <w:jc w:val="both"/>
        <w:rPr>
          <w:bCs/>
          <w:iCs/>
          <w:sz w:val="32"/>
          <w:szCs w:val="32"/>
          <w:lang w:val="ru-RU"/>
        </w:rPr>
      </w:pPr>
      <w:r w:rsidRPr="0062588D">
        <w:rPr>
          <w:bCs/>
          <w:iCs/>
          <w:sz w:val="32"/>
          <w:szCs w:val="32"/>
          <w:lang w:val="ru-RU"/>
        </w:rPr>
        <w:t>Збільшення кількості внутрішніх та в’їзних туристів та екскурсантів.</w:t>
      </w:r>
    </w:p>
    <w:p w14:paraId="764BBE17" w14:textId="77777777" w:rsidR="0062588D" w:rsidRPr="0062588D" w:rsidRDefault="0062588D" w:rsidP="0062588D">
      <w:pPr>
        <w:ind w:firstLine="720"/>
        <w:jc w:val="both"/>
        <w:rPr>
          <w:bCs/>
          <w:iCs/>
          <w:sz w:val="32"/>
          <w:szCs w:val="32"/>
          <w:lang w:val="ru-RU"/>
        </w:rPr>
      </w:pPr>
      <w:r>
        <w:rPr>
          <w:bCs/>
          <w:iCs/>
          <w:sz w:val="32"/>
          <w:szCs w:val="32"/>
          <w:lang w:val="ru-RU"/>
        </w:rPr>
        <w:t>Проведені туристичні заходи</w:t>
      </w:r>
      <w:r w:rsidRPr="0062588D">
        <w:rPr>
          <w:bCs/>
          <w:iCs/>
          <w:sz w:val="32"/>
          <w:szCs w:val="32"/>
          <w:lang w:val="ru-RU"/>
        </w:rPr>
        <w:t xml:space="preserve"> (фестивалі, семінар</w:t>
      </w:r>
      <w:r>
        <w:rPr>
          <w:bCs/>
          <w:iCs/>
          <w:sz w:val="32"/>
          <w:szCs w:val="32"/>
          <w:lang w:val="ru-RU"/>
        </w:rPr>
        <w:t>и</w:t>
      </w:r>
      <w:r w:rsidRPr="0062588D">
        <w:rPr>
          <w:bCs/>
          <w:iCs/>
          <w:sz w:val="32"/>
          <w:szCs w:val="32"/>
          <w:lang w:val="ru-RU"/>
        </w:rPr>
        <w:t>, кругл</w:t>
      </w:r>
      <w:r>
        <w:rPr>
          <w:bCs/>
          <w:iCs/>
          <w:sz w:val="32"/>
          <w:szCs w:val="32"/>
          <w:lang w:val="ru-RU"/>
        </w:rPr>
        <w:t>і</w:t>
      </w:r>
      <w:r w:rsidRPr="0062588D">
        <w:rPr>
          <w:bCs/>
          <w:iCs/>
          <w:sz w:val="32"/>
          <w:szCs w:val="32"/>
          <w:lang w:val="ru-RU"/>
        </w:rPr>
        <w:t xml:space="preserve"> стол</w:t>
      </w:r>
      <w:r>
        <w:rPr>
          <w:bCs/>
          <w:iCs/>
          <w:sz w:val="32"/>
          <w:szCs w:val="32"/>
          <w:lang w:val="ru-RU"/>
        </w:rPr>
        <w:t>и</w:t>
      </w:r>
      <w:r w:rsidRPr="0062588D">
        <w:rPr>
          <w:bCs/>
          <w:iCs/>
          <w:sz w:val="32"/>
          <w:szCs w:val="32"/>
          <w:lang w:val="ru-RU"/>
        </w:rPr>
        <w:t>, тощо).</w:t>
      </w:r>
    </w:p>
    <w:p w14:paraId="52C86D3E" w14:textId="77777777" w:rsidR="0062588D" w:rsidRPr="0062588D" w:rsidRDefault="0062588D" w:rsidP="0062588D">
      <w:pPr>
        <w:ind w:firstLine="720"/>
        <w:jc w:val="both"/>
        <w:rPr>
          <w:bCs/>
          <w:iCs/>
          <w:sz w:val="32"/>
          <w:szCs w:val="32"/>
          <w:lang w:val="ru-RU"/>
        </w:rPr>
      </w:pPr>
      <w:r w:rsidRPr="0062588D">
        <w:rPr>
          <w:bCs/>
          <w:iCs/>
          <w:sz w:val="32"/>
          <w:szCs w:val="32"/>
          <w:lang w:val="ru-RU"/>
        </w:rPr>
        <w:t>Проведе</w:t>
      </w:r>
      <w:r w:rsidR="00F4690E">
        <w:rPr>
          <w:bCs/>
          <w:iCs/>
          <w:sz w:val="32"/>
          <w:szCs w:val="32"/>
          <w:lang w:val="ru-RU"/>
        </w:rPr>
        <w:t>н</w:t>
      </w:r>
      <w:r>
        <w:rPr>
          <w:bCs/>
          <w:iCs/>
          <w:sz w:val="32"/>
          <w:szCs w:val="32"/>
          <w:lang w:val="ru-RU"/>
        </w:rPr>
        <w:t xml:space="preserve">і </w:t>
      </w:r>
      <w:r w:rsidRPr="0062588D">
        <w:rPr>
          <w:bCs/>
          <w:iCs/>
          <w:sz w:val="32"/>
          <w:szCs w:val="32"/>
          <w:lang w:val="ru-RU"/>
        </w:rPr>
        <w:t>заход</w:t>
      </w:r>
      <w:r>
        <w:rPr>
          <w:bCs/>
          <w:iCs/>
          <w:sz w:val="32"/>
          <w:szCs w:val="32"/>
          <w:lang w:val="ru-RU"/>
        </w:rPr>
        <w:t>и</w:t>
      </w:r>
      <w:r w:rsidRPr="0062588D">
        <w:rPr>
          <w:bCs/>
          <w:iCs/>
          <w:sz w:val="32"/>
          <w:szCs w:val="32"/>
          <w:lang w:val="ru-RU"/>
        </w:rPr>
        <w:t xml:space="preserve"> присвячен</w:t>
      </w:r>
      <w:r>
        <w:rPr>
          <w:bCs/>
          <w:iCs/>
          <w:sz w:val="32"/>
          <w:szCs w:val="32"/>
          <w:lang w:val="ru-RU"/>
        </w:rPr>
        <w:t>і</w:t>
      </w:r>
      <w:r w:rsidRPr="0062588D">
        <w:rPr>
          <w:bCs/>
          <w:iCs/>
          <w:sz w:val="32"/>
          <w:szCs w:val="32"/>
          <w:lang w:val="ru-RU"/>
        </w:rPr>
        <w:t xml:space="preserve"> Всесвітньому Дню туризму.</w:t>
      </w:r>
    </w:p>
    <w:p w14:paraId="6E13CB26" w14:textId="77777777" w:rsidR="00D2265E" w:rsidRPr="00ED69B4" w:rsidRDefault="00D2265E" w:rsidP="00D2265E">
      <w:pPr>
        <w:ind w:firstLine="720"/>
        <w:jc w:val="both"/>
        <w:rPr>
          <w:bCs/>
          <w:iCs/>
          <w:sz w:val="16"/>
          <w:szCs w:val="16"/>
        </w:rPr>
      </w:pPr>
    </w:p>
    <w:p w14:paraId="086552AA" w14:textId="77777777" w:rsidR="007F358F" w:rsidRDefault="007F358F" w:rsidP="00D2265E">
      <w:pPr>
        <w:ind w:firstLine="720"/>
        <w:jc w:val="both"/>
        <w:rPr>
          <w:b/>
          <w:sz w:val="37"/>
          <w:szCs w:val="37"/>
        </w:rPr>
      </w:pPr>
    </w:p>
    <w:p w14:paraId="3220FFED" w14:textId="77777777" w:rsidR="007F358F" w:rsidRDefault="007F358F" w:rsidP="00D2265E">
      <w:pPr>
        <w:ind w:firstLine="720"/>
        <w:jc w:val="both"/>
        <w:rPr>
          <w:b/>
          <w:sz w:val="37"/>
          <w:szCs w:val="37"/>
        </w:rPr>
      </w:pPr>
    </w:p>
    <w:p w14:paraId="3706FB78" w14:textId="77777777" w:rsidR="00D2265E" w:rsidRPr="00177C7E" w:rsidRDefault="00D2265E" w:rsidP="00D2265E">
      <w:pPr>
        <w:ind w:firstLine="720"/>
        <w:jc w:val="both"/>
        <w:rPr>
          <w:b/>
          <w:sz w:val="37"/>
          <w:szCs w:val="37"/>
        </w:rPr>
      </w:pPr>
      <w:r w:rsidRPr="00177C7E">
        <w:rPr>
          <w:b/>
          <w:sz w:val="37"/>
          <w:szCs w:val="37"/>
        </w:rPr>
        <w:t>Споживчий ринок</w:t>
      </w:r>
    </w:p>
    <w:p w14:paraId="21E9F24D" w14:textId="77777777" w:rsidR="00D2265E" w:rsidRDefault="00D2265E" w:rsidP="00D2265E">
      <w:pPr>
        <w:ind w:firstLine="720"/>
        <w:jc w:val="both"/>
        <w:rPr>
          <w:b/>
          <w:i/>
          <w:sz w:val="32"/>
          <w:szCs w:val="32"/>
          <w:u w:val="single"/>
        </w:rPr>
      </w:pPr>
      <w:r w:rsidRPr="008D554E">
        <w:rPr>
          <w:b/>
          <w:i/>
          <w:sz w:val="32"/>
          <w:szCs w:val="32"/>
          <w:u w:val="single"/>
        </w:rPr>
        <w:t>Проблемні питання:</w:t>
      </w:r>
    </w:p>
    <w:p w14:paraId="2701474B" w14:textId="77777777" w:rsidR="0001342D" w:rsidRPr="0001342D" w:rsidRDefault="0001342D" w:rsidP="0001342D">
      <w:pPr>
        <w:ind w:firstLine="720"/>
        <w:jc w:val="both"/>
        <w:rPr>
          <w:bCs/>
          <w:iCs/>
          <w:sz w:val="32"/>
          <w:szCs w:val="32"/>
          <w:lang w:val="ru-RU"/>
        </w:rPr>
      </w:pPr>
      <w:r w:rsidRPr="0001342D">
        <w:rPr>
          <w:bCs/>
          <w:iCs/>
          <w:sz w:val="32"/>
          <w:szCs w:val="32"/>
          <w:lang w:val="ru-RU"/>
        </w:rPr>
        <w:t>Зміна моделі споживання населенням в умовах пандемії, зниження купівельної активності та зменшення витрат на товари і послуги громадського харчування у зв’язку з пандемією.</w:t>
      </w:r>
    </w:p>
    <w:p w14:paraId="7718E17C" w14:textId="77777777" w:rsidR="0001342D" w:rsidRPr="0001342D" w:rsidRDefault="0001342D" w:rsidP="0001342D">
      <w:pPr>
        <w:ind w:firstLine="720"/>
        <w:jc w:val="both"/>
        <w:rPr>
          <w:bCs/>
          <w:iCs/>
          <w:sz w:val="32"/>
          <w:szCs w:val="32"/>
          <w:lang w:val="ru-RU"/>
        </w:rPr>
      </w:pPr>
      <w:r w:rsidRPr="0001342D">
        <w:rPr>
          <w:bCs/>
          <w:iCs/>
          <w:sz w:val="32"/>
          <w:szCs w:val="32"/>
          <w:lang w:val="ru-RU"/>
        </w:rPr>
        <w:t>Недостатній рівень розвитку матеріально-технічної бази та благоустрою територій ринків області.</w:t>
      </w:r>
    </w:p>
    <w:p w14:paraId="108F38B4" w14:textId="77777777" w:rsidR="0001342D" w:rsidRPr="0001342D" w:rsidRDefault="0001342D" w:rsidP="0001342D">
      <w:pPr>
        <w:ind w:firstLine="720"/>
        <w:jc w:val="both"/>
        <w:rPr>
          <w:bCs/>
          <w:iCs/>
          <w:sz w:val="32"/>
          <w:szCs w:val="32"/>
          <w:lang w:val="ru-RU"/>
        </w:rPr>
      </w:pPr>
      <w:r w:rsidRPr="0001342D">
        <w:rPr>
          <w:bCs/>
          <w:iCs/>
          <w:sz w:val="32"/>
          <w:szCs w:val="32"/>
          <w:lang w:val="ru-RU"/>
        </w:rPr>
        <w:t xml:space="preserve">Наявні в окремих адміністративно-територіальних одиницях </w:t>
      </w:r>
      <w:bookmarkStart w:id="8" w:name="_Hlk55806214"/>
      <w:r w:rsidRPr="0001342D">
        <w:rPr>
          <w:bCs/>
          <w:iCs/>
          <w:sz w:val="32"/>
          <w:szCs w:val="32"/>
          <w:lang w:val="ru-RU"/>
        </w:rPr>
        <w:t xml:space="preserve">факти невпорядкованої (стихійної) роздрібної торгівлі. </w:t>
      </w:r>
    </w:p>
    <w:p w14:paraId="617EFF2C" w14:textId="77777777" w:rsidR="0001342D" w:rsidRPr="0001342D" w:rsidRDefault="0001342D" w:rsidP="0001342D">
      <w:pPr>
        <w:ind w:firstLine="720"/>
        <w:jc w:val="both"/>
        <w:rPr>
          <w:bCs/>
          <w:iCs/>
          <w:sz w:val="32"/>
          <w:szCs w:val="32"/>
          <w:lang w:val="ru-RU"/>
        </w:rPr>
      </w:pPr>
      <w:r w:rsidRPr="0001342D">
        <w:rPr>
          <w:bCs/>
          <w:iCs/>
          <w:sz w:val="32"/>
          <w:szCs w:val="32"/>
          <w:lang w:val="ru-RU"/>
        </w:rPr>
        <w:t>Необхідність посилення контролю за якістю і безпечністю продуктів і товарів в торговельній мережі та закладах громадського харчування.</w:t>
      </w:r>
    </w:p>
    <w:bookmarkEnd w:id="8"/>
    <w:p w14:paraId="60101426" w14:textId="77777777" w:rsidR="00D2265E" w:rsidRPr="009D36D7" w:rsidRDefault="00D2265E" w:rsidP="00D2265E">
      <w:pPr>
        <w:ind w:firstLine="720"/>
        <w:jc w:val="both"/>
        <w:rPr>
          <w:bCs/>
          <w:iCs/>
          <w:sz w:val="16"/>
          <w:szCs w:val="16"/>
        </w:rPr>
      </w:pPr>
    </w:p>
    <w:p w14:paraId="63E1D57C" w14:textId="77777777" w:rsidR="00641FED" w:rsidRPr="008D554E" w:rsidRDefault="00641FED" w:rsidP="00641FED">
      <w:pPr>
        <w:ind w:firstLine="720"/>
        <w:jc w:val="both"/>
        <w:rPr>
          <w:b/>
          <w:i/>
          <w:sz w:val="32"/>
          <w:szCs w:val="32"/>
          <w:u w:val="single"/>
        </w:rPr>
      </w:pPr>
      <w:r>
        <w:rPr>
          <w:b/>
          <w:i/>
          <w:sz w:val="32"/>
          <w:szCs w:val="32"/>
          <w:u w:val="single"/>
        </w:rPr>
        <w:t>Шляхи розв</w:t>
      </w:r>
      <w:r w:rsidRPr="00E36847">
        <w:rPr>
          <w:b/>
          <w:i/>
          <w:sz w:val="32"/>
          <w:szCs w:val="32"/>
          <w:u w:val="single"/>
          <w:lang w:val="ru-RU"/>
        </w:rPr>
        <w:t>’</w:t>
      </w:r>
      <w:r>
        <w:rPr>
          <w:b/>
          <w:i/>
          <w:sz w:val="32"/>
          <w:szCs w:val="32"/>
          <w:u w:val="single"/>
        </w:rPr>
        <w:t>язання проблем та завдання</w:t>
      </w:r>
      <w:r w:rsidRPr="008D554E">
        <w:rPr>
          <w:b/>
          <w:i/>
          <w:sz w:val="32"/>
          <w:szCs w:val="32"/>
          <w:u w:val="single"/>
        </w:rPr>
        <w:t>:</w:t>
      </w:r>
    </w:p>
    <w:p w14:paraId="69C7F486" w14:textId="77777777" w:rsidR="0001342D" w:rsidRPr="0001342D" w:rsidRDefault="0001342D" w:rsidP="0001342D">
      <w:pPr>
        <w:ind w:firstLine="720"/>
        <w:jc w:val="both"/>
        <w:rPr>
          <w:bCs/>
          <w:iCs/>
          <w:sz w:val="32"/>
          <w:szCs w:val="32"/>
          <w:lang w:val="ru-RU"/>
        </w:rPr>
      </w:pPr>
      <w:r w:rsidRPr="0001342D">
        <w:rPr>
          <w:bCs/>
          <w:iCs/>
          <w:sz w:val="32"/>
          <w:szCs w:val="32"/>
          <w:lang w:val="ru-RU"/>
        </w:rPr>
        <w:t>Вжиття заходів щодо виділення додаткових торговельних місць (площ) для організації торгівлі продовольчими та непродовольчими товарами основної групи.</w:t>
      </w:r>
    </w:p>
    <w:p w14:paraId="36FCA9E6" w14:textId="77777777" w:rsidR="0001342D" w:rsidRPr="0001342D" w:rsidRDefault="0001342D" w:rsidP="0001342D">
      <w:pPr>
        <w:ind w:firstLine="720"/>
        <w:jc w:val="both"/>
        <w:rPr>
          <w:bCs/>
          <w:iCs/>
          <w:sz w:val="32"/>
          <w:szCs w:val="32"/>
          <w:lang w:val="ru-RU"/>
        </w:rPr>
      </w:pPr>
      <w:r w:rsidRPr="0001342D">
        <w:rPr>
          <w:bCs/>
          <w:iCs/>
          <w:sz w:val="32"/>
          <w:szCs w:val="32"/>
          <w:lang w:val="ru-RU"/>
        </w:rPr>
        <w:t>Подальше переобладнання та реконструкція об’єктів на кооперативних ринках споживчої кооперації та проведення робіт з їх благоустрою.</w:t>
      </w:r>
    </w:p>
    <w:p w14:paraId="160EA1A4" w14:textId="77777777" w:rsidR="0001342D" w:rsidRPr="0001342D" w:rsidRDefault="0001342D" w:rsidP="0001342D">
      <w:pPr>
        <w:ind w:firstLine="720"/>
        <w:jc w:val="both"/>
        <w:rPr>
          <w:bCs/>
          <w:iCs/>
          <w:sz w:val="32"/>
          <w:szCs w:val="32"/>
          <w:lang w:val="ru-RU"/>
        </w:rPr>
      </w:pPr>
      <w:r w:rsidRPr="0001342D">
        <w:rPr>
          <w:bCs/>
          <w:iCs/>
          <w:sz w:val="32"/>
          <w:szCs w:val="32"/>
          <w:lang w:val="ru-RU"/>
        </w:rPr>
        <w:t>Забезпечення належного захисту прав споживачів, дієвого контролю за якістю і безпекою продукції та послуг, що реалізуються населенню області.</w:t>
      </w:r>
    </w:p>
    <w:p w14:paraId="4A5BD630" w14:textId="77777777" w:rsidR="0001342D" w:rsidRPr="0001342D" w:rsidRDefault="0001342D" w:rsidP="0001342D">
      <w:pPr>
        <w:ind w:firstLine="720"/>
        <w:jc w:val="both"/>
        <w:rPr>
          <w:bCs/>
          <w:iCs/>
          <w:sz w:val="32"/>
          <w:szCs w:val="32"/>
          <w:lang w:val="ru-RU"/>
        </w:rPr>
      </w:pPr>
      <w:r w:rsidRPr="0001342D">
        <w:rPr>
          <w:bCs/>
          <w:iCs/>
          <w:sz w:val="32"/>
          <w:szCs w:val="32"/>
          <w:lang w:val="ru-RU"/>
        </w:rPr>
        <w:t>Посилення заходів з виявлення та протидії невпорядкованої (стихійної) торгівлі.</w:t>
      </w:r>
    </w:p>
    <w:p w14:paraId="4034BF76" w14:textId="77777777" w:rsidR="0001342D" w:rsidRPr="0001342D" w:rsidRDefault="0001342D" w:rsidP="0001342D">
      <w:pPr>
        <w:ind w:firstLine="720"/>
        <w:jc w:val="both"/>
        <w:rPr>
          <w:bCs/>
          <w:iCs/>
          <w:sz w:val="32"/>
          <w:szCs w:val="32"/>
          <w:lang w:val="ru-RU"/>
        </w:rPr>
      </w:pPr>
      <w:r w:rsidRPr="0001342D">
        <w:rPr>
          <w:bCs/>
          <w:iCs/>
          <w:sz w:val="32"/>
          <w:szCs w:val="32"/>
          <w:lang w:val="ru-RU"/>
        </w:rPr>
        <w:t xml:space="preserve">Вжиття заходів органами місцевого самоврядування щодо підтримки розвитку та оптимізації інфраструктури споживчих ринків, з метою належного рівня обслуговування населення відповідно до його потреб, у </w:t>
      </w:r>
      <w:r w:rsidR="00DD2B7E">
        <w:rPr>
          <w:bCs/>
          <w:iCs/>
          <w:sz w:val="32"/>
          <w:szCs w:val="32"/>
          <w:lang w:val="ru-RU"/>
        </w:rPr>
        <w:t>т.ч.</w:t>
      </w:r>
      <w:r w:rsidRPr="0001342D">
        <w:rPr>
          <w:bCs/>
          <w:iCs/>
          <w:sz w:val="32"/>
          <w:szCs w:val="32"/>
          <w:lang w:val="ru-RU"/>
        </w:rPr>
        <w:t xml:space="preserve"> поширення практики організації виїзного торговельного та побутового обслуговування сільського населення.</w:t>
      </w:r>
    </w:p>
    <w:p w14:paraId="42A1EB68" w14:textId="77777777" w:rsidR="00D2265E" w:rsidRPr="0001342D" w:rsidRDefault="00D2265E" w:rsidP="00D2265E">
      <w:pPr>
        <w:ind w:firstLine="720"/>
        <w:jc w:val="both"/>
        <w:rPr>
          <w:bCs/>
          <w:iCs/>
          <w:sz w:val="16"/>
          <w:szCs w:val="16"/>
        </w:rPr>
      </w:pPr>
    </w:p>
    <w:p w14:paraId="58D0D0F1" w14:textId="77777777" w:rsidR="00D2265E" w:rsidRDefault="00D2265E" w:rsidP="00D2265E">
      <w:pPr>
        <w:ind w:firstLine="720"/>
        <w:jc w:val="both"/>
        <w:rPr>
          <w:b/>
          <w:i/>
          <w:sz w:val="32"/>
          <w:szCs w:val="32"/>
          <w:u w:val="single"/>
        </w:rPr>
      </w:pPr>
      <w:r w:rsidRPr="008D554E">
        <w:rPr>
          <w:b/>
          <w:i/>
          <w:sz w:val="32"/>
          <w:szCs w:val="32"/>
          <w:u w:val="single"/>
        </w:rPr>
        <w:t>Очікувані результати:</w:t>
      </w:r>
    </w:p>
    <w:p w14:paraId="5DEC976C" w14:textId="77777777" w:rsidR="0001342D" w:rsidRPr="0001342D" w:rsidRDefault="0001342D" w:rsidP="0001342D">
      <w:pPr>
        <w:ind w:firstLine="720"/>
        <w:jc w:val="both"/>
        <w:rPr>
          <w:bCs/>
          <w:iCs/>
          <w:sz w:val="32"/>
          <w:szCs w:val="32"/>
          <w:lang w:val="ru-RU"/>
        </w:rPr>
      </w:pPr>
      <w:r w:rsidRPr="0001342D">
        <w:rPr>
          <w:bCs/>
          <w:iCs/>
          <w:sz w:val="32"/>
          <w:szCs w:val="32"/>
          <w:lang w:val="ru-RU"/>
        </w:rPr>
        <w:t>Збільшення обороту роздрібної торгівлі у 2021 році на                                  2,1 млн грн або на 0,7</w:t>
      </w:r>
      <w:r w:rsidR="00D974F6">
        <w:rPr>
          <w:bCs/>
          <w:iCs/>
          <w:sz w:val="32"/>
          <w:szCs w:val="32"/>
          <w:lang w:val="ru-RU"/>
        </w:rPr>
        <w:t> </w:t>
      </w:r>
      <w:r w:rsidRPr="0001342D">
        <w:rPr>
          <w:bCs/>
          <w:iCs/>
          <w:sz w:val="32"/>
          <w:szCs w:val="32"/>
          <w:lang w:val="ru-RU"/>
        </w:rPr>
        <w:t>% у порівнянні з очікуваним</w:t>
      </w:r>
      <w:r w:rsidR="00D974F6">
        <w:rPr>
          <w:bCs/>
          <w:iCs/>
          <w:sz w:val="32"/>
          <w:szCs w:val="32"/>
          <w:lang w:val="ru-RU"/>
        </w:rPr>
        <w:t xml:space="preserve"> показником </w:t>
      </w:r>
      <w:r w:rsidRPr="0001342D">
        <w:rPr>
          <w:bCs/>
          <w:iCs/>
          <w:sz w:val="32"/>
          <w:szCs w:val="32"/>
          <w:lang w:val="ru-RU"/>
        </w:rPr>
        <w:t xml:space="preserve">за 2020 рік. </w:t>
      </w:r>
    </w:p>
    <w:p w14:paraId="5879FD53" w14:textId="77777777" w:rsidR="0001342D" w:rsidRPr="0001342D" w:rsidRDefault="0001342D" w:rsidP="0001342D">
      <w:pPr>
        <w:ind w:firstLine="720"/>
        <w:jc w:val="both"/>
        <w:rPr>
          <w:bCs/>
          <w:iCs/>
          <w:sz w:val="32"/>
          <w:szCs w:val="32"/>
          <w:lang w:val="ru-RU"/>
        </w:rPr>
      </w:pPr>
      <w:r w:rsidRPr="0001342D">
        <w:rPr>
          <w:rFonts w:hint="eastAsia"/>
          <w:bCs/>
          <w:iCs/>
          <w:sz w:val="32"/>
          <w:szCs w:val="32"/>
          <w:lang w:val="ru-RU"/>
        </w:rPr>
        <w:t>П</w:t>
      </w:r>
      <w:r w:rsidRPr="0001342D">
        <w:rPr>
          <w:bCs/>
          <w:iCs/>
          <w:sz w:val="32"/>
          <w:szCs w:val="32"/>
          <w:lang w:val="ru-RU"/>
        </w:rPr>
        <w:t>роведено ремонт і утеплено об’єкти на підприємстві облспоживспілки «Житомирський кооперативний ринок» та благоустрій його території.</w:t>
      </w:r>
    </w:p>
    <w:p w14:paraId="5AF832FD" w14:textId="77777777" w:rsidR="0001342D" w:rsidRPr="0001342D" w:rsidRDefault="0001342D" w:rsidP="0001342D">
      <w:pPr>
        <w:ind w:firstLine="720"/>
        <w:jc w:val="both"/>
        <w:rPr>
          <w:bCs/>
          <w:iCs/>
          <w:sz w:val="32"/>
          <w:szCs w:val="32"/>
          <w:lang w:val="ru-RU"/>
        </w:rPr>
      </w:pPr>
      <w:r w:rsidRPr="0001342D">
        <w:rPr>
          <w:rFonts w:hint="eastAsia"/>
          <w:bCs/>
          <w:iCs/>
          <w:sz w:val="32"/>
          <w:szCs w:val="32"/>
          <w:lang w:val="ru-RU"/>
        </w:rPr>
        <w:t>П</w:t>
      </w:r>
      <w:r w:rsidRPr="0001342D">
        <w:rPr>
          <w:bCs/>
          <w:iCs/>
          <w:sz w:val="32"/>
          <w:szCs w:val="32"/>
          <w:lang w:val="ru-RU"/>
        </w:rPr>
        <w:t xml:space="preserve">роведено ремонт об’єктів на підприємстві облспоживспілки «Коростенський кооперативний ринок» та благоустрій його території. </w:t>
      </w:r>
    </w:p>
    <w:p w14:paraId="7EC90BF1" w14:textId="77777777" w:rsidR="0001342D" w:rsidRPr="0001342D" w:rsidRDefault="0001342D" w:rsidP="0001342D">
      <w:pPr>
        <w:ind w:firstLine="720"/>
        <w:jc w:val="both"/>
        <w:rPr>
          <w:bCs/>
          <w:iCs/>
          <w:sz w:val="32"/>
          <w:szCs w:val="32"/>
          <w:lang w:val="ru-RU"/>
        </w:rPr>
      </w:pPr>
      <w:r w:rsidRPr="0001342D">
        <w:rPr>
          <w:bCs/>
          <w:iCs/>
          <w:sz w:val="32"/>
          <w:szCs w:val="32"/>
          <w:lang w:val="ru-RU"/>
        </w:rPr>
        <w:t>Проведено капітальний ремонт молочного павільйону на підприємстві облспоживспілки «Малинський кооперативний ринок» та благоустрій його території.</w:t>
      </w:r>
    </w:p>
    <w:p w14:paraId="01DC1C4F" w14:textId="77777777" w:rsidR="0001342D" w:rsidRPr="0001342D" w:rsidRDefault="0001342D" w:rsidP="0001342D">
      <w:pPr>
        <w:ind w:firstLine="720"/>
        <w:jc w:val="both"/>
        <w:rPr>
          <w:bCs/>
          <w:iCs/>
          <w:sz w:val="32"/>
          <w:szCs w:val="32"/>
          <w:lang w:val="ru-RU"/>
        </w:rPr>
      </w:pPr>
      <w:r w:rsidRPr="0001342D">
        <w:rPr>
          <w:bCs/>
          <w:iCs/>
          <w:sz w:val="32"/>
          <w:szCs w:val="32"/>
          <w:lang w:val="ru-RU"/>
        </w:rPr>
        <w:t>Проведено благоустрій території на підприємстві облспоживспілки «Бердичівський кооперативний ринок».</w:t>
      </w:r>
    </w:p>
    <w:p w14:paraId="7436AAA2" w14:textId="77777777" w:rsidR="00E744FF" w:rsidRPr="0001342D" w:rsidRDefault="00E744FF" w:rsidP="00D2265E">
      <w:pPr>
        <w:ind w:firstLine="720"/>
        <w:jc w:val="both"/>
        <w:rPr>
          <w:bCs/>
          <w:iCs/>
          <w:sz w:val="16"/>
          <w:szCs w:val="16"/>
        </w:rPr>
      </w:pPr>
    </w:p>
    <w:p w14:paraId="703D01EF" w14:textId="77777777" w:rsidR="00D2265E" w:rsidRPr="00177C7E" w:rsidRDefault="003F5D23" w:rsidP="00D2265E">
      <w:pPr>
        <w:ind w:firstLine="720"/>
        <w:jc w:val="both"/>
        <w:rPr>
          <w:b/>
          <w:sz w:val="37"/>
          <w:szCs w:val="37"/>
        </w:rPr>
      </w:pPr>
      <w:r w:rsidRPr="00177C7E">
        <w:rPr>
          <w:b/>
          <w:sz w:val="37"/>
          <w:szCs w:val="37"/>
        </w:rPr>
        <w:t>Розвиток системи публічних закупівель</w:t>
      </w:r>
    </w:p>
    <w:p w14:paraId="6F80331E" w14:textId="77777777" w:rsidR="00D2265E" w:rsidRDefault="00D2265E" w:rsidP="00D2265E">
      <w:pPr>
        <w:ind w:firstLine="720"/>
        <w:jc w:val="both"/>
        <w:rPr>
          <w:b/>
          <w:i/>
          <w:sz w:val="32"/>
          <w:szCs w:val="32"/>
          <w:u w:val="single"/>
        </w:rPr>
      </w:pPr>
      <w:r w:rsidRPr="008D554E">
        <w:rPr>
          <w:b/>
          <w:i/>
          <w:sz w:val="32"/>
          <w:szCs w:val="32"/>
          <w:u w:val="single"/>
        </w:rPr>
        <w:t>Проблемні питання:</w:t>
      </w:r>
    </w:p>
    <w:p w14:paraId="24360B7F" w14:textId="77777777" w:rsidR="007C7290" w:rsidRPr="007C7290" w:rsidRDefault="007C7290" w:rsidP="007C7290">
      <w:pPr>
        <w:ind w:firstLine="720"/>
        <w:jc w:val="both"/>
        <w:rPr>
          <w:bCs/>
          <w:iCs/>
          <w:sz w:val="32"/>
          <w:szCs w:val="32"/>
          <w:lang w:val="ru-RU"/>
        </w:rPr>
      </w:pPr>
      <w:r w:rsidRPr="007C7290">
        <w:rPr>
          <w:bCs/>
          <w:iCs/>
          <w:sz w:val="32"/>
          <w:szCs w:val="32"/>
          <w:lang w:val="ru-RU"/>
        </w:rPr>
        <w:t>Недотримання окремими замовниками порядку проведення закупівель через електронну систему закупівель ProZorro.</w:t>
      </w:r>
    </w:p>
    <w:p w14:paraId="4863DBE1" w14:textId="77777777" w:rsidR="007C7290" w:rsidRPr="007C7290" w:rsidRDefault="007C7290" w:rsidP="007C7290">
      <w:pPr>
        <w:ind w:firstLine="720"/>
        <w:jc w:val="both"/>
        <w:rPr>
          <w:bCs/>
          <w:iCs/>
          <w:sz w:val="32"/>
          <w:szCs w:val="32"/>
          <w:lang w:val="ru-RU"/>
        </w:rPr>
      </w:pPr>
      <w:r w:rsidRPr="007C7290">
        <w:rPr>
          <w:bCs/>
          <w:iCs/>
          <w:sz w:val="32"/>
          <w:szCs w:val="32"/>
          <w:lang w:val="ru-RU"/>
        </w:rPr>
        <w:t>Необхідність роз’яснювально-інформаційної роботи.</w:t>
      </w:r>
    </w:p>
    <w:p w14:paraId="39F73149" w14:textId="77777777" w:rsidR="007C7290" w:rsidRPr="007C7290" w:rsidRDefault="007C7290" w:rsidP="007C7290">
      <w:pPr>
        <w:ind w:firstLine="720"/>
        <w:jc w:val="both"/>
        <w:rPr>
          <w:bCs/>
          <w:iCs/>
          <w:sz w:val="32"/>
          <w:szCs w:val="32"/>
          <w:lang w:val="ru-RU"/>
        </w:rPr>
      </w:pPr>
      <w:r w:rsidRPr="007C7290">
        <w:rPr>
          <w:bCs/>
          <w:iCs/>
          <w:sz w:val="32"/>
          <w:szCs w:val="32"/>
          <w:lang w:val="ru-RU"/>
        </w:rPr>
        <w:t>Недостатній професіоналізм спеціалістів, які уповноважені здійснювати  публічні закупівлі через електронну систему закупівель ProZorro.</w:t>
      </w:r>
    </w:p>
    <w:p w14:paraId="5B2AA299" w14:textId="77777777" w:rsidR="00D2265E" w:rsidRPr="007C7290" w:rsidRDefault="00D2265E" w:rsidP="00D2265E">
      <w:pPr>
        <w:ind w:firstLine="720"/>
        <w:jc w:val="both"/>
        <w:rPr>
          <w:bCs/>
          <w:iCs/>
          <w:sz w:val="16"/>
          <w:szCs w:val="16"/>
          <w:lang w:val="hr-HR"/>
        </w:rPr>
      </w:pPr>
    </w:p>
    <w:p w14:paraId="0DACA2B3" w14:textId="77777777" w:rsidR="00641FED" w:rsidRPr="008D554E" w:rsidRDefault="00641FED" w:rsidP="00641FED">
      <w:pPr>
        <w:ind w:firstLine="720"/>
        <w:jc w:val="both"/>
        <w:rPr>
          <w:b/>
          <w:i/>
          <w:sz w:val="32"/>
          <w:szCs w:val="32"/>
          <w:u w:val="single"/>
        </w:rPr>
      </w:pPr>
      <w:r>
        <w:rPr>
          <w:b/>
          <w:i/>
          <w:sz w:val="32"/>
          <w:szCs w:val="32"/>
          <w:u w:val="single"/>
        </w:rPr>
        <w:t>Шляхи розв</w:t>
      </w:r>
      <w:r w:rsidRPr="00E36847">
        <w:rPr>
          <w:b/>
          <w:i/>
          <w:sz w:val="32"/>
          <w:szCs w:val="32"/>
          <w:u w:val="single"/>
          <w:lang w:val="ru-RU"/>
        </w:rPr>
        <w:t>’</w:t>
      </w:r>
      <w:r>
        <w:rPr>
          <w:b/>
          <w:i/>
          <w:sz w:val="32"/>
          <w:szCs w:val="32"/>
          <w:u w:val="single"/>
        </w:rPr>
        <w:t>язання проблем та завдання</w:t>
      </w:r>
      <w:r w:rsidRPr="008D554E">
        <w:rPr>
          <w:b/>
          <w:i/>
          <w:sz w:val="32"/>
          <w:szCs w:val="32"/>
          <w:u w:val="single"/>
        </w:rPr>
        <w:t>:</w:t>
      </w:r>
    </w:p>
    <w:p w14:paraId="32EA5BB5" w14:textId="77777777" w:rsidR="00F733CC" w:rsidRPr="00AC6629" w:rsidRDefault="00F733CC" w:rsidP="00F733CC">
      <w:pPr>
        <w:ind w:firstLine="720"/>
        <w:jc w:val="both"/>
        <w:rPr>
          <w:bCs/>
          <w:iCs/>
          <w:sz w:val="32"/>
          <w:szCs w:val="32"/>
          <w:lang w:val="hr-HR"/>
        </w:rPr>
      </w:pPr>
      <w:r w:rsidRPr="00F733CC">
        <w:rPr>
          <w:bCs/>
          <w:iCs/>
          <w:sz w:val="32"/>
          <w:szCs w:val="32"/>
          <w:lang w:val="ru-RU"/>
        </w:rPr>
        <w:t>Проведення</w:t>
      </w:r>
      <w:r w:rsidRPr="00AC6629">
        <w:rPr>
          <w:bCs/>
          <w:iCs/>
          <w:sz w:val="32"/>
          <w:szCs w:val="32"/>
          <w:lang w:val="hr-HR"/>
        </w:rPr>
        <w:t xml:space="preserve"> </w:t>
      </w:r>
      <w:r w:rsidRPr="00F733CC">
        <w:rPr>
          <w:bCs/>
          <w:iCs/>
          <w:sz w:val="32"/>
          <w:szCs w:val="32"/>
          <w:lang w:val="ru-RU"/>
        </w:rPr>
        <w:t>аналізу</w:t>
      </w:r>
      <w:r w:rsidRPr="00AC6629">
        <w:rPr>
          <w:bCs/>
          <w:iCs/>
          <w:sz w:val="32"/>
          <w:szCs w:val="32"/>
          <w:lang w:val="hr-HR"/>
        </w:rPr>
        <w:t xml:space="preserve"> </w:t>
      </w:r>
      <w:r w:rsidRPr="00F733CC">
        <w:rPr>
          <w:bCs/>
          <w:iCs/>
          <w:sz w:val="32"/>
          <w:szCs w:val="32"/>
          <w:lang w:val="ru-RU"/>
        </w:rPr>
        <w:t>звітних</w:t>
      </w:r>
      <w:r w:rsidRPr="00AC6629">
        <w:rPr>
          <w:bCs/>
          <w:iCs/>
          <w:sz w:val="32"/>
          <w:szCs w:val="32"/>
          <w:lang w:val="hr-HR"/>
        </w:rPr>
        <w:t xml:space="preserve"> </w:t>
      </w:r>
      <w:r w:rsidRPr="00F733CC">
        <w:rPr>
          <w:bCs/>
          <w:iCs/>
          <w:sz w:val="32"/>
          <w:szCs w:val="32"/>
          <w:lang w:val="ru-RU"/>
        </w:rPr>
        <w:t>матеріалів</w:t>
      </w:r>
      <w:r w:rsidRPr="00AC6629">
        <w:rPr>
          <w:bCs/>
          <w:iCs/>
          <w:sz w:val="32"/>
          <w:szCs w:val="32"/>
          <w:lang w:val="hr-HR"/>
        </w:rPr>
        <w:t xml:space="preserve"> </w:t>
      </w:r>
      <w:r w:rsidRPr="00F733CC">
        <w:rPr>
          <w:bCs/>
          <w:iCs/>
          <w:sz w:val="32"/>
          <w:szCs w:val="32"/>
          <w:lang w:val="ru-RU"/>
        </w:rPr>
        <w:t>установ</w:t>
      </w:r>
      <w:r w:rsidRPr="00AC6629">
        <w:rPr>
          <w:bCs/>
          <w:iCs/>
          <w:sz w:val="32"/>
          <w:szCs w:val="32"/>
          <w:lang w:val="hr-HR"/>
        </w:rPr>
        <w:t xml:space="preserve">, </w:t>
      </w:r>
      <w:r w:rsidRPr="00F733CC">
        <w:rPr>
          <w:bCs/>
          <w:iCs/>
          <w:sz w:val="32"/>
          <w:szCs w:val="32"/>
          <w:lang w:val="ru-RU"/>
        </w:rPr>
        <w:t>організацій</w:t>
      </w:r>
      <w:r w:rsidRPr="00AC6629">
        <w:rPr>
          <w:bCs/>
          <w:iCs/>
          <w:sz w:val="32"/>
          <w:szCs w:val="32"/>
          <w:lang w:val="hr-HR"/>
        </w:rPr>
        <w:t xml:space="preserve"> </w:t>
      </w:r>
      <w:r w:rsidRPr="00F733CC">
        <w:rPr>
          <w:bCs/>
          <w:iCs/>
          <w:sz w:val="32"/>
          <w:szCs w:val="32"/>
          <w:lang w:val="ru-RU"/>
        </w:rPr>
        <w:t>щодо</w:t>
      </w:r>
      <w:r w:rsidRPr="00AC6629">
        <w:rPr>
          <w:bCs/>
          <w:iCs/>
          <w:sz w:val="32"/>
          <w:szCs w:val="32"/>
          <w:lang w:val="hr-HR"/>
        </w:rPr>
        <w:t xml:space="preserve"> </w:t>
      </w:r>
      <w:r w:rsidRPr="00F733CC">
        <w:rPr>
          <w:bCs/>
          <w:iCs/>
          <w:sz w:val="32"/>
          <w:szCs w:val="32"/>
          <w:lang w:val="ru-RU"/>
        </w:rPr>
        <w:t>здійснення</w:t>
      </w:r>
      <w:r w:rsidRPr="00AC6629">
        <w:rPr>
          <w:bCs/>
          <w:iCs/>
          <w:sz w:val="32"/>
          <w:szCs w:val="32"/>
          <w:lang w:val="hr-HR"/>
        </w:rPr>
        <w:t xml:space="preserve"> </w:t>
      </w:r>
      <w:r w:rsidRPr="00F733CC">
        <w:rPr>
          <w:bCs/>
          <w:iCs/>
          <w:sz w:val="32"/>
          <w:szCs w:val="32"/>
          <w:lang w:val="ru-RU"/>
        </w:rPr>
        <w:t>закупівель</w:t>
      </w:r>
      <w:r w:rsidRPr="00AC6629">
        <w:rPr>
          <w:bCs/>
          <w:iCs/>
          <w:sz w:val="32"/>
          <w:szCs w:val="32"/>
          <w:lang w:val="hr-HR"/>
        </w:rPr>
        <w:t xml:space="preserve"> </w:t>
      </w:r>
      <w:r w:rsidRPr="00F733CC">
        <w:rPr>
          <w:bCs/>
          <w:iCs/>
          <w:sz w:val="32"/>
          <w:szCs w:val="32"/>
          <w:lang w:val="ru-RU"/>
        </w:rPr>
        <w:t>товарів</w:t>
      </w:r>
      <w:r w:rsidRPr="00AC6629">
        <w:rPr>
          <w:bCs/>
          <w:iCs/>
          <w:sz w:val="32"/>
          <w:szCs w:val="32"/>
          <w:lang w:val="hr-HR"/>
        </w:rPr>
        <w:t xml:space="preserve">, </w:t>
      </w:r>
      <w:r w:rsidRPr="00F733CC">
        <w:rPr>
          <w:bCs/>
          <w:iCs/>
          <w:sz w:val="32"/>
          <w:szCs w:val="32"/>
          <w:lang w:val="ru-RU"/>
        </w:rPr>
        <w:t>робіт</w:t>
      </w:r>
      <w:r w:rsidRPr="00AC6629">
        <w:rPr>
          <w:bCs/>
          <w:iCs/>
          <w:sz w:val="32"/>
          <w:szCs w:val="32"/>
          <w:lang w:val="hr-HR"/>
        </w:rPr>
        <w:t xml:space="preserve">, </w:t>
      </w:r>
      <w:r w:rsidRPr="00F733CC">
        <w:rPr>
          <w:bCs/>
          <w:iCs/>
          <w:sz w:val="32"/>
          <w:szCs w:val="32"/>
          <w:lang w:val="ru-RU"/>
        </w:rPr>
        <w:t>послуг</w:t>
      </w:r>
      <w:r w:rsidRPr="00AC6629">
        <w:rPr>
          <w:bCs/>
          <w:iCs/>
          <w:sz w:val="32"/>
          <w:szCs w:val="32"/>
          <w:lang w:val="hr-HR"/>
        </w:rPr>
        <w:t>.</w:t>
      </w:r>
    </w:p>
    <w:p w14:paraId="63CD0ECF" w14:textId="77777777" w:rsidR="00F733CC" w:rsidRPr="00F733CC" w:rsidRDefault="00F733CC" w:rsidP="00F733CC">
      <w:pPr>
        <w:ind w:firstLine="720"/>
        <w:jc w:val="both"/>
        <w:rPr>
          <w:bCs/>
          <w:iCs/>
          <w:sz w:val="32"/>
          <w:szCs w:val="32"/>
          <w:lang w:val="ru-RU"/>
        </w:rPr>
      </w:pPr>
      <w:r w:rsidRPr="00F733CC">
        <w:rPr>
          <w:bCs/>
          <w:iCs/>
          <w:sz w:val="32"/>
          <w:szCs w:val="32"/>
          <w:lang w:val="ru-RU"/>
        </w:rPr>
        <w:t>Проведення семінарів, надання методичної та  консультаційної допомоги замовникам та учасникам процедур.</w:t>
      </w:r>
    </w:p>
    <w:p w14:paraId="4CBE1628" w14:textId="77777777" w:rsidR="00D2265E" w:rsidRPr="00F733CC" w:rsidRDefault="00D2265E" w:rsidP="00D2265E">
      <w:pPr>
        <w:ind w:firstLine="720"/>
        <w:jc w:val="both"/>
        <w:rPr>
          <w:bCs/>
          <w:iCs/>
          <w:sz w:val="16"/>
          <w:szCs w:val="16"/>
          <w:lang w:val="hr-HR"/>
        </w:rPr>
      </w:pPr>
    </w:p>
    <w:p w14:paraId="3364D925" w14:textId="77777777" w:rsidR="00D2265E" w:rsidRDefault="00D2265E" w:rsidP="00D2265E">
      <w:pPr>
        <w:ind w:firstLine="720"/>
        <w:jc w:val="both"/>
        <w:rPr>
          <w:b/>
          <w:i/>
          <w:sz w:val="32"/>
          <w:szCs w:val="32"/>
          <w:u w:val="single"/>
        </w:rPr>
      </w:pPr>
      <w:r w:rsidRPr="008D554E">
        <w:rPr>
          <w:b/>
          <w:i/>
          <w:sz w:val="32"/>
          <w:szCs w:val="32"/>
          <w:u w:val="single"/>
        </w:rPr>
        <w:t>Очікувані результати:</w:t>
      </w:r>
    </w:p>
    <w:p w14:paraId="3EEB2766" w14:textId="77777777" w:rsidR="00B420CC" w:rsidRPr="00B420CC" w:rsidRDefault="00B420CC" w:rsidP="00B420CC">
      <w:pPr>
        <w:ind w:firstLine="720"/>
        <w:jc w:val="both"/>
        <w:rPr>
          <w:bCs/>
          <w:iCs/>
          <w:sz w:val="32"/>
          <w:szCs w:val="32"/>
          <w:lang w:val="ru-RU"/>
        </w:rPr>
      </w:pPr>
      <w:r w:rsidRPr="00B420CC">
        <w:rPr>
          <w:bCs/>
          <w:iCs/>
          <w:sz w:val="32"/>
          <w:szCs w:val="32"/>
          <w:lang w:val="ru-RU"/>
        </w:rPr>
        <w:t xml:space="preserve">Посилення публічності державних закупівель, проведених в області. </w:t>
      </w:r>
    </w:p>
    <w:p w14:paraId="5E534E6B" w14:textId="77777777" w:rsidR="00B420CC" w:rsidRPr="00B420CC" w:rsidRDefault="00B420CC" w:rsidP="00B420CC">
      <w:pPr>
        <w:ind w:firstLine="720"/>
        <w:jc w:val="both"/>
        <w:rPr>
          <w:bCs/>
          <w:iCs/>
          <w:sz w:val="32"/>
          <w:szCs w:val="32"/>
          <w:lang w:val="ru-RU"/>
        </w:rPr>
      </w:pPr>
      <w:r w:rsidRPr="00B420CC">
        <w:rPr>
          <w:bCs/>
          <w:iCs/>
          <w:sz w:val="32"/>
          <w:szCs w:val="32"/>
          <w:lang w:val="ru-RU"/>
        </w:rPr>
        <w:t>Підвищення ефективності використання державних коштів розпорядниками бюджетних коштів.</w:t>
      </w:r>
    </w:p>
    <w:p w14:paraId="3CF43AF5" w14:textId="77777777" w:rsidR="00B420CC" w:rsidRPr="00B420CC" w:rsidRDefault="00B420CC" w:rsidP="00B420CC">
      <w:pPr>
        <w:ind w:firstLine="720"/>
        <w:jc w:val="both"/>
        <w:rPr>
          <w:bCs/>
          <w:iCs/>
          <w:sz w:val="32"/>
          <w:szCs w:val="32"/>
          <w:lang w:val="ru-RU"/>
        </w:rPr>
      </w:pPr>
      <w:r w:rsidRPr="00B420CC">
        <w:rPr>
          <w:bCs/>
          <w:iCs/>
          <w:sz w:val="32"/>
          <w:szCs w:val="32"/>
          <w:lang w:val="ru-RU"/>
        </w:rPr>
        <w:t xml:space="preserve">Підвищення фахового рівня спеціалістів, які здійснюють публічні закупівлі. </w:t>
      </w:r>
    </w:p>
    <w:p w14:paraId="0086ABEA" w14:textId="77777777" w:rsidR="00B420CC" w:rsidRPr="00B420CC" w:rsidRDefault="00B420CC" w:rsidP="00B420CC">
      <w:pPr>
        <w:ind w:firstLine="720"/>
        <w:jc w:val="both"/>
        <w:rPr>
          <w:bCs/>
          <w:iCs/>
          <w:sz w:val="32"/>
          <w:szCs w:val="32"/>
          <w:lang w:val="ru-RU"/>
        </w:rPr>
      </w:pPr>
      <w:r w:rsidRPr="00B420CC">
        <w:rPr>
          <w:bCs/>
          <w:iCs/>
          <w:sz w:val="32"/>
          <w:szCs w:val="32"/>
          <w:lang w:val="ru-RU"/>
        </w:rPr>
        <w:t xml:space="preserve">Упередження корупційних схем при витрачанні бюджетних коштів. </w:t>
      </w:r>
    </w:p>
    <w:p w14:paraId="497DDA7E" w14:textId="77777777" w:rsidR="00B420CC" w:rsidRPr="00B420CC" w:rsidRDefault="00B420CC" w:rsidP="00B420CC">
      <w:pPr>
        <w:ind w:firstLine="720"/>
        <w:jc w:val="both"/>
        <w:rPr>
          <w:bCs/>
          <w:iCs/>
          <w:sz w:val="32"/>
          <w:szCs w:val="32"/>
          <w:lang w:val="ru-RU"/>
        </w:rPr>
      </w:pPr>
      <w:r w:rsidRPr="00B420CC">
        <w:rPr>
          <w:bCs/>
          <w:iCs/>
          <w:sz w:val="32"/>
          <w:szCs w:val="32"/>
          <w:lang w:val="ru-RU"/>
        </w:rPr>
        <w:t>Розширення можливості доступу бізнесу до публічних закупівель.</w:t>
      </w:r>
    </w:p>
    <w:p w14:paraId="7C33ED3C" w14:textId="77777777" w:rsidR="00D2265E" w:rsidRPr="00B420CC" w:rsidRDefault="00D2265E" w:rsidP="00D2265E">
      <w:pPr>
        <w:ind w:firstLine="720"/>
        <w:jc w:val="both"/>
        <w:rPr>
          <w:bCs/>
          <w:iCs/>
          <w:sz w:val="16"/>
          <w:szCs w:val="16"/>
          <w:lang w:val="hr-HR"/>
        </w:rPr>
      </w:pPr>
    </w:p>
    <w:p w14:paraId="6F211DD1" w14:textId="77777777" w:rsidR="00E744FF" w:rsidRPr="00CA3252" w:rsidRDefault="00E744FF" w:rsidP="00E744FF">
      <w:pPr>
        <w:ind w:firstLine="720"/>
        <w:jc w:val="both"/>
        <w:rPr>
          <w:b/>
          <w:i/>
          <w:iCs/>
          <w:sz w:val="41"/>
          <w:szCs w:val="41"/>
        </w:rPr>
      </w:pPr>
      <w:r w:rsidRPr="00CA3252">
        <w:rPr>
          <w:b/>
          <w:i/>
          <w:iCs/>
          <w:sz w:val="41"/>
          <w:szCs w:val="41"/>
        </w:rPr>
        <w:t>2.2.3. Життєвий рівень та якість життя населення</w:t>
      </w:r>
    </w:p>
    <w:p w14:paraId="6481C10D" w14:textId="77777777" w:rsidR="00E744FF" w:rsidRPr="00177C7E" w:rsidRDefault="00E744FF" w:rsidP="00E744FF">
      <w:pPr>
        <w:ind w:firstLine="720"/>
        <w:jc w:val="both"/>
        <w:rPr>
          <w:b/>
          <w:sz w:val="37"/>
          <w:szCs w:val="37"/>
        </w:rPr>
      </w:pPr>
      <w:r w:rsidRPr="00177C7E">
        <w:rPr>
          <w:b/>
          <w:sz w:val="37"/>
          <w:szCs w:val="37"/>
        </w:rPr>
        <w:t>Заробітна плата</w:t>
      </w:r>
    </w:p>
    <w:p w14:paraId="60D7FFBD" w14:textId="77777777" w:rsidR="00E744FF" w:rsidRDefault="00E744FF" w:rsidP="00E744FF">
      <w:pPr>
        <w:ind w:firstLine="720"/>
        <w:jc w:val="both"/>
        <w:rPr>
          <w:b/>
          <w:i/>
          <w:sz w:val="32"/>
          <w:szCs w:val="32"/>
          <w:u w:val="single"/>
        </w:rPr>
      </w:pPr>
      <w:r w:rsidRPr="008D554E">
        <w:rPr>
          <w:b/>
          <w:i/>
          <w:sz w:val="32"/>
          <w:szCs w:val="32"/>
          <w:u w:val="single"/>
        </w:rPr>
        <w:t>Проблемні питання:</w:t>
      </w:r>
    </w:p>
    <w:p w14:paraId="597AE4B4" w14:textId="77777777" w:rsidR="00EC15EB" w:rsidRPr="00EC15EB" w:rsidRDefault="00EC15EB" w:rsidP="00EC15EB">
      <w:pPr>
        <w:ind w:firstLine="720"/>
        <w:jc w:val="both"/>
        <w:rPr>
          <w:bCs/>
          <w:iCs/>
          <w:sz w:val="32"/>
          <w:szCs w:val="32"/>
          <w:lang w:val="ru-RU"/>
        </w:rPr>
      </w:pPr>
      <w:r w:rsidRPr="00EC15EB">
        <w:rPr>
          <w:bCs/>
          <w:iCs/>
          <w:sz w:val="32"/>
          <w:szCs w:val="32"/>
          <w:lang w:val="ru-RU"/>
        </w:rPr>
        <w:t>Мінімізація заробітної плати.</w:t>
      </w:r>
    </w:p>
    <w:p w14:paraId="5AA4AE92" w14:textId="77777777" w:rsidR="00EC15EB" w:rsidRPr="00EC15EB" w:rsidRDefault="00EC15EB" w:rsidP="00EC15EB">
      <w:pPr>
        <w:ind w:firstLine="720"/>
        <w:jc w:val="both"/>
        <w:rPr>
          <w:bCs/>
          <w:iCs/>
          <w:sz w:val="32"/>
          <w:szCs w:val="32"/>
          <w:lang w:val="ru-RU"/>
        </w:rPr>
      </w:pPr>
      <w:r w:rsidRPr="00EC15EB">
        <w:rPr>
          <w:bCs/>
          <w:iCs/>
          <w:sz w:val="32"/>
          <w:szCs w:val="32"/>
          <w:lang w:val="ru-RU"/>
        </w:rPr>
        <w:t>Виплата заробітної плати в «конвертах».</w:t>
      </w:r>
    </w:p>
    <w:p w14:paraId="7ACA076E" w14:textId="77777777" w:rsidR="002F447A" w:rsidRPr="00EC15EB" w:rsidRDefault="00EC15EB" w:rsidP="002F447A">
      <w:pPr>
        <w:ind w:firstLine="720"/>
        <w:jc w:val="both"/>
        <w:rPr>
          <w:bCs/>
          <w:iCs/>
          <w:sz w:val="32"/>
          <w:szCs w:val="32"/>
          <w:lang w:val="ru-RU"/>
        </w:rPr>
      </w:pPr>
      <w:r w:rsidRPr="00EC15EB">
        <w:rPr>
          <w:bCs/>
          <w:iCs/>
          <w:sz w:val="32"/>
          <w:szCs w:val="32"/>
          <w:lang w:val="ru-RU"/>
        </w:rPr>
        <w:t>Нелегальна зайнятість.</w:t>
      </w:r>
    </w:p>
    <w:p w14:paraId="338BF27C" w14:textId="77777777" w:rsidR="00E744FF" w:rsidRPr="00EC15EB" w:rsidRDefault="00E744FF" w:rsidP="00E744FF">
      <w:pPr>
        <w:ind w:firstLine="720"/>
        <w:jc w:val="both"/>
        <w:rPr>
          <w:bCs/>
          <w:iCs/>
          <w:sz w:val="16"/>
          <w:szCs w:val="16"/>
        </w:rPr>
      </w:pPr>
    </w:p>
    <w:p w14:paraId="1AE24BB3" w14:textId="77777777" w:rsidR="007F358F" w:rsidRDefault="007F358F" w:rsidP="00641FED">
      <w:pPr>
        <w:ind w:firstLine="720"/>
        <w:jc w:val="both"/>
        <w:rPr>
          <w:b/>
          <w:i/>
          <w:sz w:val="32"/>
          <w:szCs w:val="32"/>
          <w:u w:val="single"/>
        </w:rPr>
      </w:pPr>
    </w:p>
    <w:p w14:paraId="767EE4E5" w14:textId="77777777" w:rsidR="00641FED" w:rsidRPr="008D554E" w:rsidRDefault="00641FED" w:rsidP="00641FED">
      <w:pPr>
        <w:ind w:firstLine="720"/>
        <w:jc w:val="both"/>
        <w:rPr>
          <w:b/>
          <w:i/>
          <w:sz w:val="32"/>
          <w:szCs w:val="32"/>
          <w:u w:val="single"/>
        </w:rPr>
      </w:pPr>
      <w:r>
        <w:rPr>
          <w:b/>
          <w:i/>
          <w:sz w:val="32"/>
          <w:szCs w:val="32"/>
          <w:u w:val="single"/>
        </w:rPr>
        <w:t>Шляхи розв</w:t>
      </w:r>
      <w:r w:rsidRPr="00E36847">
        <w:rPr>
          <w:b/>
          <w:i/>
          <w:sz w:val="32"/>
          <w:szCs w:val="32"/>
          <w:u w:val="single"/>
          <w:lang w:val="ru-RU"/>
        </w:rPr>
        <w:t>’</w:t>
      </w:r>
      <w:r>
        <w:rPr>
          <w:b/>
          <w:i/>
          <w:sz w:val="32"/>
          <w:szCs w:val="32"/>
          <w:u w:val="single"/>
        </w:rPr>
        <w:t>язання проблем та завдання</w:t>
      </w:r>
      <w:r w:rsidRPr="008D554E">
        <w:rPr>
          <w:b/>
          <w:i/>
          <w:sz w:val="32"/>
          <w:szCs w:val="32"/>
          <w:u w:val="single"/>
        </w:rPr>
        <w:t>:</w:t>
      </w:r>
    </w:p>
    <w:p w14:paraId="7D202158" w14:textId="77777777" w:rsidR="00EC15EB" w:rsidRPr="00AC6629" w:rsidRDefault="00EC15EB" w:rsidP="00EC15EB">
      <w:pPr>
        <w:ind w:firstLine="720"/>
        <w:jc w:val="both"/>
        <w:rPr>
          <w:bCs/>
          <w:iCs/>
          <w:sz w:val="32"/>
          <w:szCs w:val="32"/>
        </w:rPr>
      </w:pPr>
      <w:r w:rsidRPr="00AC6629">
        <w:rPr>
          <w:bCs/>
          <w:iCs/>
          <w:sz w:val="32"/>
          <w:szCs w:val="32"/>
        </w:rPr>
        <w:t xml:space="preserve">Вжиття </w:t>
      </w:r>
      <w:r w:rsidR="00530038">
        <w:rPr>
          <w:bCs/>
          <w:iCs/>
          <w:sz w:val="32"/>
          <w:szCs w:val="32"/>
        </w:rPr>
        <w:t xml:space="preserve">ефективних </w:t>
      </w:r>
      <w:r w:rsidRPr="00AC6629">
        <w:rPr>
          <w:bCs/>
          <w:iCs/>
          <w:sz w:val="32"/>
          <w:szCs w:val="32"/>
        </w:rPr>
        <w:t>заходів щодо легалізації трудових відносин, забезпечення мінімальних гарантій з оплати праці, підвищення рівня заробітної плати, а також детінізації доходів громадян і зайнятості населення.</w:t>
      </w:r>
    </w:p>
    <w:p w14:paraId="54AC2C6C" w14:textId="77777777" w:rsidR="00EC15EB" w:rsidRPr="00530038" w:rsidRDefault="00EC15EB" w:rsidP="00EC15EB">
      <w:pPr>
        <w:ind w:firstLine="720"/>
        <w:jc w:val="both"/>
        <w:rPr>
          <w:bCs/>
          <w:iCs/>
          <w:sz w:val="32"/>
          <w:szCs w:val="32"/>
        </w:rPr>
      </w:pPr>
      <w:r w:rsidRPr="00530038">
        <w:rPr>
          <w:bCs/>
          <w:iCs/>
          <w:sz w:val="32"/>
          <w:szCs w:val="32"/>
        </w:rPr>
        <w:t xml:space="preserve">Вжиття </w:t>
      </w:r>
      <w:r w:rsidR="00530038" w:rsidRPr="00530038">
        <w:rPr>
          <w:bCs/>
          <w:iCs/>
          <w:sz w:val="32"/>
          <w:szCs w:val="32"/>
        </w:rPr>
        <w:t>органами місцевої</w:t>
      </w:r>
      <w:r w:rsidR="00530038">
        <w:rPr>
          <w:bCs/>
          <w:iCs/>
          <w:sz w:val="32"/>
          <w:szCs w:val="32"/>
        </w:rPr>
        <w:t xml:space="preserve"> влади в межах своїх повноважень</w:t>
      </w:r>
      <w:r w:rsidRPr="00530038">
        <w:rPr>
          <w:bCs/>
          <w:iCs/>
          <w:sz w:val="32"/>
          <w:szCs w:val="32"/>
        </w:rPr>
        <w:t xml:space="preserve"> заходів з</w:t>
      </w:r>
      <w:r w:rsidR="00530038">
        <w:rPr>
          <w:bCs/>
          <w:iCs/>
          <w:sz w:val="32"/>
          <w:szCs w:val="32"/>
        </w:rPr>
        <w:t xml:space="preserve"> </w:t>
      </w:r>
      <w:r w:rsidRPr="00530038">
        <w:rPr>
          <w:bCs/>
          <w:iCs/>
          <w:sz w:val="32"/>
          <w:szCs w:val="32"/>
        </w:rPr>
        <w:t>погашення заборгованості з виплати заробітної плати працівникам підприємств, установ та організацій області та платежів до Пенсійного фонду України.</w:t>
      </w:r>
    </w:p>
    <w:p w14:paraId="6C310406" w14:textId="77777777" w:rsidR="00EC15EB" w:rsidRPr="00EC15EB" w:rsidRDefault="00EC15EB" w:rsidP="00EC15EB">
      <w:pPr>
        <w:ind w:firstLine="720"/>
        <w:jc w:val="both"/>
        <w:rPr>
          <w:bCs/>
          <w:iCs/>
          <w:sz w:val="32"/>
          <w:szCs w:val="32"/>
          <w:lang w:val="ru-RU"/>
        </w:rPr>
      </w:pPr>
      <w:r w:rsidRPr="00EC15EB">
        <w:rPr>
          <w:bCs/>
          <w:iCs/>
          <w:sz w:val="32"/>
          <w:szCs w:val="32"/>
          <w:lang w:val="ru-RU"/>
        </w:rPr>
        <w:t>Співпраця з територіальними громадами</w:t>
      </w:r>
      <w:r>
        <w:rPr>
          <w:bCs/>
          <w:iCs/>
          <w:sz w:val="32"/>
          <w:szCs w:val="32"/>
          <w:lang w:val="ru-RU"/>
        </w:rPr>
        <w:t xml:space="preserve"> та</w:t>
      </w:r>
      <w:r w:rsidRPr="00EC15EB">
        <w:rPr>
          <w:bCs/>
          <w:iCs/>
          <w:sz w:val="32"/>
          <w:szCs w:val="32"/>
          <w:lang w:val="ru-RU"/>
        </w:rPr>
        <w:t xml:space="preserve"> суб'єктами господарювання </w:t>
      </w:r>
      <w:r w:rsidR="00530038">
        <w:rPr>
          <w:bCs/>
          <w:iCs/>
          <w:sz w:val="32"/>
          <w:szCs w:val="32"/>
          <w:lang w:val="ru-RU"/>
        </w:rPr>
        <w:t>з питань</w:t>
      </w:r>
      <w:r w:rsidRPr="00EC15EB">
        <w:rPr>
          <w:bCs/>
          <w:iCs/>
          <w:sz w:val="32"/>
          <w:szCs w:val="32"/>
          <w:lang w:val="ru-RU"/>
        </w:rPr>
        <w:t xml:space="preserve"> дотримання трудового законодавства.</w:t>
      </w:r>
    </w:p>
    <w:p w14:paraId="2F743D63" w14:textId="77777777" w:rsidR="00E744FF" w:rsidRPr="00EC15EB" w:rsidRDefault="00E744FF" w:rsidP="00E744FF">
      <w:pPr>
        <w:ind w:firstLine="720"/>
        <w:jc w:val="both"/>
        <w:rPr>
          <w:bCs/>
          <w:iCs/>
          <w:sz w:val="16"/>
          <w:szCs w:val="16"/>
        </w:rPr>
      </w:pPr>
    </w:p>
    <w:p w14:paraId="1963C553" w14:textId="77777777" w:rsidR="00E744FF" w:rsidRDefault="00E744FF" w:rsidP="00E744FF">
      <w:pPr>
        <w:ind w:firstLine="720"/>
        <w:jc w:val="both"/>
        <w:rPr>
          <w:b/>
          <w:i/>
          <w:sz w:val="32"/>
          <w:szCs w:val="32"/>
          <w:u w:val="single"/>
        </w:rPr>
      </w:pPr>
      <w:r w:rsidRPr="008D554E">
        <w:rPr>
          <w:b/>
          <w:i/>
          <w:sz w:val="32"/>
          <w:szCs w:val="32"/>
          <w:u w:val="single"/>
        </w:rPr>
        <w:t>Очікувані результати:</w:t>
      </w:r>
    </w:p>
    <w:p w14:paraId="2395CA22" w14:textId="77777777" w:rsidR="002F447A" w:rsidRDefault="002F447A" w:rsidP="00FD229D">
      <w:pPr>
        <w:ind w:firstLine="720"/>
        <w:jc w:val="both"/>
        <w:rPr>
          <w:bCs/>
          <w:iCs/>
          <w:sz w:val="32"/>
          <w:szCs w:val="32"/>
          <w:lang w:val="ru-RU"/>
        </w:rPr>
      </w:pPr>
      <w:r>
        <w:rPr>
          <w:bCs/>
          <w:iCs/>
          <w:sz w:val="32"/>
          <w:szCs w:val="32"/>
          <w:lang w:val="ru-RU"/>
        </w:rPr>
        <w:t>Зростання рівня середньомісячної заробітної плати одного штатного працівника у порівнянні з 2020 роком на 20,6 %.</w:t>
      </w:r>
    </w:p>
    <w:p w14:paraId="4478510B" w14:textId="77777777" w:rsidR="00FD229D" w:rsidRPr="00FD229D" w:rsidRDefault="002F447A" w:rsidP="00FD229D">
      <w:pPr>
        <w:ind w:firstLine="720"/>
        <w:jc w:val="both"/>
        <w:rPr>
          <w:bCs/>
          <w:iCs/>
          <w:sz w:val="32"/>
          <w:szCs w:val="32"/>
          <w:lang w:val="ru-RU"/>
        </w:rPr>
      </w:pPr>
      <w:r>
        <w:rPr>
          <w:bCs/>
          <w:iCs/>
          <w:sz w:val="32"/>
          <w:szCs w:val="32"/>
          <w:lang w:val="ru-RU"/>
        </w:rPr>
        <w:t>Індекс реальної заробітної плати складе 112,2 %</w:t>
      </w:r>
      <w:r w:rsidR="00FD229D" w:rsidRPr="00FD229D">
        <w:rPr>
          <w:bCs/>
          <w:iCs/>
          <w:sz w:val="32"/>
          <w:szCs w:val="32"/>
          <w:lang w:val="ru-RU"/>
        </w:rPr>
        <w:t>.</w:t>
      </w:r>
    </w:p>
    <w:p w14:paraId="56C9F2E7" w14:textId="77777777" w:rsidR="00FD229D" w:rsidRPr="00FD229D" w:rsidRDefault="00FD229D" w:rsidP="00FD229D">
      <w:pPr>
        <w:ind w:firstLine="720"/>
        <w:jc w:val="both"/>
        <w:rPr>
          <w:bCs/>
          <w:iCs/>
          <w:sz w:val="32"/>
          <w:szCs w:val="32"/>
          <w:lang w:val="ru-RU"/>
        </w:rPr>
      </w:pPr>
      <w:r w:rsidRPr="00FD229D">
        <w:rPr>
          <w:bCs/>
          <w:iCs/>
          <w:sz w:val="32"/>
          <w:szCs w:val="32"/>
          <w:lang w:val="ru-RU"/>
        </w:rPr>
        <w:t>Збільшення надходжень до місцевих бюджетів.</w:t>
      </w:r>
    </w:p>
    <w:p w14:paraId="1C7874F1" w14:textId="77777777" w:rsidR="00FD229D" w:rsidRDefault="00FD229D" w:rsidP="00FD229D">
      <w:pPr>
        <w:ind w:firstLine="720"/>
        <w:jc w:val="both"/>
        <w:rPr>
          <w:bCs/>
          <w:iCs/>
          <w:sz w:val="32"/>
          <w:szCs w:val="32"/>
          <w:lang w:val="ru-RU"/>
        </w:rPr>
      </w:pPr>
      <w:r w:rsidRPr="00FD229D">
        <w:rPr>
          <w:bCs/>
          <w:iCs/>
          <w:sz w:val="32"/>
          <w:szCs w:val="32"/>
          <w:lang w:val="ru-RU"/>
        </w:rPr>
        <w:t>Запобігання порушень трудового законодавства.</w:t>
      </w:r>
    </w:p>
    <w:p w14:paraId="542B000A" w14:textId="77777777" w:rsidR="00E744FF" w:rsidRPr="00FD229D" w:rsidRDefault="00E744FF" w:rsidP="00E744FF">
      <w:pPr>
        <w:ind w:firstLine="720"/>
        <w:jc w:val="both"/>
        <w:rPr>
          <w:bCs/>
          <w:iCs/>
          <w:sz w:val="16"/>
          <w:szCs w:val="16"/>
        </w:rPr>
      </w:pPr>
    </w:p>
    <w:p w14:paraId="10AD6C35" w14:textId="77777777" w:rsidR="00E744FF" w:rsidRPr="00177C7E" w:rsidRDefault="00E744FF" w:rsidP="00E744FF">
      <w:pPr>
        <w:ind w:firstLine="720"/>
        <w:jc w:val="both"/>
        <w:rPr>
          <w:b/>
          <w:sz w:val="37"/>
          <w:szCs w:val="37"/>
        </w:rPr>
      </w:pPr>
      <w:r w:rsidRPr="00177C7E">
        <w:rPr>
          <w:b/>
          <w:sz w:val="37"/>
          <w:szCs w:val="37"/>
        </w:rPr>
        <w:t>Пенсійне забезпечення</w:t>
      </w:r>
    </w:p>
    <w:p w14:paraId="681CE84C" w14:textId="77777777" w:rsidR="00E744FF" w:rsidRDefault="00E744FF" w:rsidP="00E744FF">
      <w:pPr>
        <w:ind w:firstLine="720"/>
        <w:jc w:val="both"/>
        <w:rPr>
          <w:b/>
          <w:i/>
          <w:sz w:val="32"/>
          <w:szCs w:val="32"/>
          <w:u w:val="single"/>
        </w:rPr>
      </w:pPr>
      <w:r w:rsidRPr="008D554E">
        <w:rPr>
          <w:b/>
          <w:i/>
          <w:sz w:val="32"/>
          <w:szCs w:val="32"/>
          <w:u w:val="single"/>
        </w:rPr>
        <w:t>Проблемні питання:</w:t>
      </w:r>
    </w:p>
    <w:p w14:paraId="38088A8B" w14:textId="77777777" w:rsidR="002129F7" w:rsidRPr="002129F7" w:rsidRDefault="002129F7" w:rsidP="002129F7">
      <w:pPr>
        <w:ind w:firstLine="720"/>
        <w:jc w:val="both"/>
        <w:rPr>
          <w:bCs/>
          <w:iCs/>
          <w:sz w:val="32"/>
          <w:szCs w:val="32"/>
          <w:lang w:val="ru-RU"/>
        </w:rPr>
      </w:pPr>
      <w:r w:rsidRPr="002129F7">
        <w:rPr>
          <w:bCs/>
          <w:iCs/>
          <w:sz w:val="32"/>
          <w:szCs w:val="32"/>
          <w:lang w:val="ru-RU"/>
        </w:rPr>
        <w:t>Недостатня забезпеченість потреби на виплату пенсій власними коштами, яка становить лише 37,3%.</w:t>
      </w:r>
    </w:p>
    <w:p w14:paraId="3AB7D5A8" w14:textId="77777777" w:rsidR="002129F7" w:rsidRPr="002129F7" w:rsidRDefault="002129F7" w:rsidP="002129F7">
      <w:pPr>
        <w:ind w:firstLine="720"/>
        <w:jc w:val="both"/>
        <w:rPr>
          <w:bCs/>
          <w:iCs/>
          <w:sz w:val="32"/>
          <w:szCs w:val="32"/>
          <w:lang w:val="ru-RU"/>
        </w:rPr>
      </w:pPr>
      <w:r w:rsidRPr="002129F7">
        <w:rPr>
          <w:bCs/>
          <w:iCs/>
          <w:sz w:val="32"/>
          <w:szCs w:val="32"/>
          <w:lang w:val="ru-RU"/>
        </w:rPr>
        <w:t xml:space="preserve">Низькі темпи скорочення заборгованості до Пенсійного фонду України, у </w:t>
      </w:r>
      <w:r w:rsidR="00DD2B7E">
        <w:rPr>
          <w:bCs/>
          <w:iCs/>
          <w:sz w:val="32"/>
          <w:szCs w:val="32"/>
          <w:lang w:val="ru-RU"/>
        </w:rPr>
        <w:t>т.ч.</w:t>
      </w:r>
      <w:r w:rsidRPr="002129F7">
        <w:rPr>
          <w:bCs/>
          <w:iCs/>
          <w:sz w:val="32"/>
          <w:szCs w:val="32"/>
          <w:lang w:val="ru-RU"/>
        </w:rPr>
        <w:t xml:space="preserve"> економічно-активних платників.</w:t>
      </w:r>
    </w:p>
    <w:p w14:paraId="398C5BBC" w14:textId="77777777" w:rsidR="00E744FF" w:rsidRPr="002129F7" w:rsidRDefault="00E744FF" w:rsidP="00E744FF">
      <w:pPr>
        <w:ind w:firstLine="720"/>
        <w:jc w:val="both"/>
        <w:rPr>
          <w:bCs/>
          <w:iCs/>
          <w:sz w:val="16"/>
          <w:szCs w:val="16"/>
        </w:rPr>
      </w:pPr>
    </w:p>
    <w:p w14:paraId="58A7FCA2" w14:textId="77777777" w:rsidR="00641FED" w:rsidRPr="008D554E" w:rsidRDefault="00641FED" w:rsidP="00641FED">
      <w:pPr>
        <w:ind w:firstLine="720"/>
        <w:jc w:val="both"/>
        <w:rPr>
          <w:b/>
          <w:i/>
          <w:sz w:val="32"/>
          <w:szCs w:val="32"/>
          <w:u w:val="single"/>
        </w:rPr>
      </w:pPr>
      <w:r>
        <w:rPr>
          <w:b/>
          <w:i/>
          <w:sz w:val="32"/>
          <w:szCs w:val="32"/>
          <w:u w:val="single"/>
        </w:rPr>
        <w:t>Шляхи розв</w:t>
      </w:r>
      <w:r w:rsidRPr="00E36847">
        <w:rPr>
          <w:b/>
          <w:i/>
          <w:sz w:val="32"/>
          <w:szCs w:val="32"/>
          <w:u w:val="single"/>
          <w:lang w:val="ru-RU"/>
        </w:rPr>
        <w:t>’</w:t>
      </w:r>
      <w:r>
        <w:rPr>
          <w:b/>
          <w:i/>
          <w:sz w:val="32"/>
          <w:szCs w:val="32"/>
          <w:u w:val="single"/>
        </w:rPr>
        <w:t>язання проблем та завдання</w:t>
      </w:r>
      <w:r w:rsidRPr="008D554E">
        <w:rPr>
          <w:b/>
          <w:i/>
          <w:sz w:val="32"/>
          <w:szCs w:val="32"/>
          <w:u w:val="single"/>
        </w:rPr>
        <w:t>:</w:t>
      </w:r>
    </w:p>
    <w:p w14:paraId="3F93BBAD" w14:textId="77777777" w:rsidR="002129F7" w:rsidRPr="00624F54" w:rsidRDefault="002129F7" w:rsidP="002129F7">
      <w:pPr>
        <w:ind w:firstLine="720"/>
        <w:jc w:val="both"/>
        <w:rPr>
          <w:bCs/>
          <w:iCs/>
          <w:sz w:val="32"/>
          <w:szCs w:val="32"/>
        </w:rPr>
      </w:pPr>
      <w:r w:rsidRPr="00624F54">
        <w:rPr>
          <w:bCs/>
          <w:iCs/>
          <w:sz w:val="32"/>
          <w:szCs w:val="32"/>
        </w:rPr>
        <w:t xml:space="preserve">Забезпечення своєчасного та в повному обсязі фінансування виплат пенсій </w:t>
      </w:r>
      <w:r w:rsidR="00624F54" w:rsidRPr="00624F54">
        <w:rPr>
          <w:bCs/>
          <w:iCs/>
          <w:sz w:val="32"/>
          <w:szCs w:val="32"/>
        </w:rPr>
        <w:t>т</w:t>
      </w:r>
      <w:r w:rsidR="00624F54">
        <w:rPr>
          <w:bCs/>
          <w:iCs/>
          <w:sz w:val="32"/>
          <w:szCs w:val="32"/>
        </w:rPr>
        <w:t>а</w:t>
      </w:r>
      <w:r w:rsidRPr="00624F54">
        <w:rPr>
          <w:bCs/>
          <w:iCs/>
          <w:sz w:val="32"/>
          <w:szCs w:val="32"/>
        </w:rPr>
        <w:t xml:space="preserve"> грошової допомоги пенсіонерам області з урахуванням їх підвищень.</w:t>
      </w:r>
    </w:p>
    <w:p w14:paraId="2193BA1C" w14:textId="77777777" w:rsidR="002129F7" w:rsidRPr="002129F7" w:rsidRDefault="002129F7" w:rsidP="002129F7">
      <w:pPr>
        <w:ind w:firstLine="720"/>
        <w:jc w:val="both"/>
        <w:rPr>
          <w:bCs/>
          <w:iCs/>
          <w:sz w:val="32"/>
          <w:szCs w:val="32"/>
          <w:lang w:val="ru-RU"/>
        </w:rPr>
      </w:pPr>
      <w:r w:rsidRPr="002129F7">
        <w:rPr>
          <w:bCs/>
          <w:iCs/>
          <w:sz w:val="32"/>
          <w:szCs w:val="32"/>
          <w:lang w:val="ru-RU"/>
        </w:rPr>
        <w:t>Виконання планових показників по залученню коштів, адміністрування яких здійснюють органи Пенсійного Фонду України.</w:t>
      </w:r>
    </w:p>
    <w:p w14:paraId="3B578AFB" w14:textId="77777777" w:rsidR="002129F7" w:rsidRPr="002129F7" w:rsidRDefault="002129F7" w:rsidP="002129F7">
      <w:pPr>
        <w:ind w:firstLine="720"/>
        <w:jc w:val="both"/>
        <w:rPr>
          <w:bCs/>
          <w:iCs/>
          <w:sz w:val="32"/>
          <w:szCs w:val="32"/>
          <w:lang w:val="ru-RU"/>
        </w:rPr>
      </w:pPr>
      <w:r w:rsidRPr="002129F7">
        <w:rPr>
          <w:bCs/>
          <w:iCs/>
          <w:sz w:val="32"/>
          <w:szCs w:val="32"/>
          <w:lang w:val="ru-RU"/>
        </w:rPr>
        <w:t>Вжиття заходів щодо заборгованості із сплати страхових внесків на загальнообов’язкове державне пенсійне страхування.</w:t>
      </w:r>
    </w:p>
    <w:p w14:paraId="287B8B9D" w14:textId="77777777" w:rsidR="002129F7" w:rsidRPr="002129F7" w:rsidRDefault="002129F7" w:rsidP="002129F7">
      <w:pPr>
        <w:ind w:firstLine="720"/>
        <w:jc w:val="both"/>
        <w:rPr>
          <w:bCs/>
          <w:iCs/>
          <w:sz w:val="32"/>
          <w:szCs w:val="32"/>
          <w:lang w:val="ru-RU"/>
        </w:rPr>
      </w:pPr>
      <w:r w:rsidRPr="002129F7">
        <w:rPr>
          <w:bCs/>
          <w:iCs/>
          <w:sz w:val="32"/>
          <w:szCs w:val="32"/>
          <w:lang w:val="ru-RU"/>
        </w:rPr>
        <w:t>Здійснення моніторингу платників з метою встановлення ознак порушення законодавства про працю та реалізацію заходів, спрямованих на легалізацію заробітної плати та зайнятості населення.</w:t>
      </w:r>
    </w:p>
    <w:p w14:paraId="26A7C401" w14:textId="77777777" w:rsidR="00E744FF" w:rsidRPr="002129F7" w:rsidRDefault="00E744FF" w:rsidP="00E744FF">
      <w:pPr>
        <w:ind w:firstLine="720"/>
        <w:jc w:val="both"/>
        <w:rPr>
          <w:bCs/>
          <w:iCs/>
          <w:sz w:val="16"/>
          <w:szCs w:val="16"/>
          <w:lang w:val="ru-RU"/>
        </w:rPr>
      </w:pPr>
    </w:p>
    <w:p w14:paraId="0D171629" w14:textId="77777777" w:rsidR="00E744FF" w:rsidRPr="008D554E" w:rsidRDefault="00E744FF" w:rsidP="00E744FF">
      <w:pPr>
        <w:ind w:firstLine="720"/>
        <w:jc w:val="both"/>
        <w:rPr>
          <w:b/>
          <w:i/>
          <w:sz w:val="16"/>
          <w:szCs w:val="16"/>
          <w:u w:val="single"/>
        </w:rPr>
      </w:pPr>
      <w:r w:rsidRPr="008D554E">
        <w:rPr>
          <w:b/>
          <w:i/>
          <w:sz w:val="32"/>
          <w:szCs w:val="32"/>
          <w:u w:val="single"/>
        </w:rPr>
        <w:t>Очікувані результати:</w:t>
      </w:r>
    </w:p>
    <w:p w14:paraId="49B9D46C" w14:textId="77777777" w:rsidR="0061482A" w:rsidRPr="0061482A" w:rsidRDefault="0061482A" w:rsidP="0061482A">
      <w:pPr>
        <w:ind w:firstLine="720"/>
        <w:jc w:val="both"/>
        <w:rPr>
          <w:bCs/>
          <w:iCs/>
          <w:sz w:val="32"/>
          <w:szCs w:val="32"/>
          <w:lang w:val="ru-RU"/>
        </w:rPr>
      </w:pPr>
      <w:r w:rsidRPr="0061482A">
        <w:rPr>
          <w:bCs/>
          <w:iCs/>
          <w:sz w:val="32"/>
          <w:szCs w:val="32"/>
          <w:lang w:val="ru-RU"/>
        </w:rPr>
        <w:t>Стале фінансування пенсійних виплат з урахування</w:t>
      </w:r>
      <w:r w:rsidR="006D035C">
        <w:rPr>
          <w:bCs/>
          <w:iCs/>
          <w:sz w:val="32"/>
          <w:szCs w:val="32"/>
          <w:lang w:val="ru-RU"/>
        </w:rPr>
        <w:t>м</w:t>
      </w:r>
      <w:r w:rsidRPr="0061482A">
        <w:rPr>
          <w:bCs/>
          <w:iCs/>
          <w:sz w:val="32"/>
          <w:szCs w:val="32"/>
          <w:lang w:val="ru-RU"/>
        </w:rPr>
        <w:t xml:space="preserve"> їх підвищень на державному рівні.</w:t>
      </w:r>
    </w:p>
    <w:p w14:paraId="79170F8B" w14:textId="77777777" w:rsidR="0061482A" w:rsidRPr="0061482A" w:rsidRDefault="0061482A" w:rsidP="0061482A">
      <w:pPr>
        <w:ind w:firstLine="720"/>
        <w:jc w:val="both"/>
        <w:rPr>
          <w:bCs/>
          <w:iCs/>
          <w:sz w:val="32"/>
          <w:szCs w:val="32"/>
          <w:lang w:val="ru-RU"/>
        </w:rPr>
      </w:pPr>
      <w:r w:rsidRPr="0061482A">
        <w:rPr>
          <w:bCs/>
          <w:iCs/>
          <w:sz w:val="32"/>
          <w:szCs w:val="32"/>
          <w:lang w:val="ru-RU"/>
        </w:rPr>
        <w:t>Наповнення бюджету Пенсійного фонду України.</w:t>
      </w:r>
    </w:p>
    <w:p w14:paraId="04BC3F4F" w14:textId="77777777" w:rsidR="0061482A" w:rsidRPr="0061482A" w:rsidRDefault="0061482A" w:rsidP="0061482A">
      <w:pPr>
        <w:ind w:firstLine="720"/>
        <w:jc w:val="both"/>
        <w:rPr>
          <w:bCs/>
          <w:iCs/>
          <w:sz w:val="32"/>
          <w:szCs w:val="32"/>
          <w:lang w:val="ru-RU"/>
        </w:rPr>
      </w:pPr>
      <w:r w:rsidRPr="0061482A">
        <w:rPr>
          <w:bCs/>
          <w:iCs/>
          <w:sz w:val="32"/>
          <w:szCs w:val="32"/>
          <w:lang w:val="ru-RU"/>
        </w:rPr>
        <w:t>Легалізована заробітна плата та зайнятість населення.</w:t>
      </w:r>
    </w:p>
    <w:p w14:paraId="44D57E42" w14:textId="77777777" w:rsidR="00E744FF" w:rsidRPr="0061482A" w:rsidRDefault="00E744FF" w:rsidP="00E744FF">
      <w:pPr>
        <w:ind w:firstLine="720"/>
        <w:jc w:val="both"/>
        <w:rPr>
          <w:bCs/>
          <w:iCs/>
          <w:sz w:val="16"/>
          <w:szCs w:val="16"/>
          <w:lang w:val="ru-RU"/>
        </w:rPr>
      </w:pPr>
    </w:p>
    <w:p w14:paraId="4D598B88" w14:textId="77777777" w:rsidR="00E744FF" w:rsidRPr="00177C7E" w:rsidRDefault="00E744FF" w:rsidP="00E744FF">
      <w:pPr>
        <w:ind w:firstLine="720"/>
        <w:jc w:val="both"/>
        <w:rPr>
          <w:b/>
          <w:sz w:val="37"/>
          <w:szCs w:val="37"/>
        </w:rPr>
      </w:pPr>
      <w:r w:rsidRPr="00177C7E">
        <w:rPr>
          <w:b/>
          <w:sz w:val="37"/>
          <w:szCs w:val="37"/>
        </w:rPr>
        <w:t>Ринок праці</w:t>
      </w:r>
    </w:p>
    <w:p w14:paraId="7F4ACD46" w14:textId="77777777" w:rsidR="00E744FF" w:rsidRDefault="00E744FF" w:rsidP="00E744FF">
      <w:pPr>
        <w:ind w:firstLine="720"/>
        <w:jc w:val="both"/>
        <w:rPr>
          <w:b/>
          <w:i/>
          <w:sz w:val="32"/>
          <w:szCs w:val="32"/>
          <w:u w:val="single"/>
        </w:rPr>
      </w:pPr>
      <w:r w:rsidRPr="008D554E">
        <w:rPr>
          <w:b/>
          <w:i/>
          <w:sz w:val="32"/>
          <w:szCs w:val="32"/>
          <w:u w:val="single"/>
        </w:rPr>
        <w:t>Проблемні питання:</w:t>
      </w:r>
    </w:p>
    <w:p w14:paraId="73B1F3B5" w14:textId="77777777" w:rsidR="001F4502" w:rsidRPr="001F4502" w:rsidRDefault="001F4502" w:rsidP="001F4502">
      <w:pPr>
        <w:ind w:firstLine="720"/>
        <w:jc w:val="both"/>
        <w:rPr>
          <w:bCs/>
          <w:iCs/>
          <w:sz w:val="32"/>
          <w:szCs w:val="32"/>
          <w:lang w:val="ru-RU"/>
        </w:rPr>
      </w:pPr>
      <w:r w:rsidRPr="001F4502">
        <w:rPr>
          <w:bCs/>
          <w:iCs/>
          <w:sz w:val="32"/>
          <w:szCs w:val="32"/>
          <w:lang w:val="ru-RU"/>
        </w:rPr>
        <w:t>Дисбаланс між попитом та пропозицією робочої сили: 42</w:t>
      </w:r>
      <w:r>
        <w:rPr>
          <w:bCs/>
          <w:iCs/>
          <w:sz w:val="32"/>
          <w:szCs w:val="32"/>
          <w:lang w:val="ru-RU"/>
        </w:rPr>
        <w:t> </w:t>
      </w:r>
      <w:r w:rsidRPr="001F4502">
        <w:rPr>
          <w:bCs/>
          <w:iCs/>
          <w:sz w:val="32"/>
          <w:szCs w:val="32"/>
          <w:lang w:val="ru-RU"/>
        </w:rPr>
        <w:t>% безробітних мають вищу освіту, у межах 70 % вакансій пропонуються за робітничими та найпростішими професіями.</w:t>
      </w:r>
    </w:p>
    <w:p w14:paraId="0CDF5B92" w14:textId="77777777" w:rsidR="001F4502" w:rsidRPr="001F4502" w:rsidRDefault="001F4502" w:rsidP="001F4502">
      <w:pPr>
        <w:ind w:firstLine="720"/>
        <w:jc w:val="both"/>
        <w:rPr>
          <w:bCs/>
          <w:iCs/>
          <w:sz w:val="32"/>
          <w:szCs w:val="32"/>
          <w:lang w:val="ru-RU"/>
        </w:rPr>
      </w:pPr>
      <w:r w:rsidRPr="001F4502">
        <w:rPr>
          <w:bCs/>
          <w:iCs/>
          <w:sz w:val="32"/>
          <w:szCs w:val="32"/>
          <w:lang w:val="ru-RU"/>
        </w:rPr>
        <w:t>Низький рівень заробітної плати  у заявлених роботодавцями до служби зайнятості вакансіях: третина вакансій пропонується з оплатою праці у</w:t>
      </w:r>
      <w:r>
        <w:rPr>
          <w:bCs/>
          <w:iCs/>
          <w:sz w:val="32"/>
          <w:szCs w:val="32"/>
          <w:lang w:val="ru-RU"/>
        </w:rPr>
        <w:t xml:space="preserve"> </w:t>
      </w:r>
      <w:r w:rsidRPr="001F4502">
        <w:rPr>
          <w:bCs/>
          <w:iCs/>
          <w:sz w:val="32"/>
          <w:szCs w:val="32"/>
          <w:lang w:val="ru-RU"/>
        </w:rPr>
        <w:t xml:space="preserve">мінімальному розмірі, визначеному на законодавчому рівні. </w:t>
      </w:r>
    </w:p>
    <w:p w14:paraId="6FC8AA68" w14:textId="77777777" w:rsidR="001F4502" w:rsidRPr="001F4502" w:rsidRDefault="001F4502" w:rsidP="001F4502">
      <w:pPr>
        <w:ind w:firstLine="720"/>
        <w:jc w:val="both"/>
        <w:rPr>
          <w:bCs/>
          <w:iCs/>
          <w:sz w:val="32"/>
          <w:szCs w:val="32"/>
          <w:lang w:val="ru-RU"/>
        </w:rPr>
      </w:pPr>
      <w:r w:rsidRPr="001F4502">
        <w:rPr>
          <w:bCs/>
          <w:iCs/>
          <w:sz w:val="32"/>
          <w:szCs w:val="32"/>
          <w:lang w:val="ru-RU"/>
        </w:rPr>
        <w:t>Відсутність вакансій у сільській місцевості.</w:t>
      </w:r>
    </w:p>
    <w:p w14:paraId="003E44BB" w14:textId="77777777" w:rsidR="001F4502" w:rsidRPr="001F4502" w:rsidRDefault="001F4502" w:rsidP="001F4502">
      <w:pPr>
        <w:ind w:firstLine="720"/>
        <w:jc w:val="both"/>
        <w:rPr>
          <w:bCs/>
          <w:iCs/>
          <w:sz w:val="32"/>
          <w:szCs w:val="32"/>
          <w:lang w:val="ru-RU"/>
        </w:rPr>
      </w:pPr>
      <w:r w:rsidRPr="001F4502">
        <w:rPr>
          <w:bCs/>
          <w:iCs/>
          <w:sz w:val="32"/>
          <w:szCs w:val="32"/>
          <w:lang w:val="ru-RU"/>
        </w:rPr>
        <w:t>Низький рівень оплати праці на новостворених робочих місцях.</w:t>
      </w:r>
    </w:p>
    <w:p w14:paraId="6FDF719A" w14:textId="77777777" w:rsidR="00E744FF" w:rsidRPr="001F4502" w:rsidRDefault="00E744FF" w:rsidP="00E744FF">
      <w:pPr>
        <w:ind w:firstLine="720"/>
        <w:jc w:val="both"/>
        <w:rPr>
          <w:bCs/>
          <w:iCs/>
          <w:sz w:val="16"/>
          <w:szCs w:val="16"/>
          <w:lang w:val="x-none"/>
        </w:rPr>
      </w:pPr>
    </w:p>
    <w:p w14:paraId="6A161F93" w14:textId="77777777" w:rsidR="00641FED" w:rsidRPr="008D554E" w:rsidRDefault="00641FED" w:rsidP="00641FED">
      <w:pPr>
        <w:ind w:firstLine="720"/>
        <w:jc w:val="both"/>
        <w:rPr>
          <w:b/>
          <w:i/>
          <w:sz w:val="32"/>
          <w:szCs w:val="32"/>
          <w:u w:val="single"/>
        </w:rPr>
      </w:pPr>
      <w:r>
        <w:rPr>
          <w:b/>
          <w:i/>
          <w:sz w:val="32"/>
          <w:szCs w:val="32"/>
          <w:u w:val="single"/>
        </w:rPr>
        <w:t>Шляхи розв</w:t>
      </w:r>
      <w:r w:rsidRPr="00E36847">
        <w:rPr>
          <w:b/>
          <w:i/>
          <w:sz w:val="32"/>
          <w:szCs w:val="32"/>
          <w:u w:val="single"/>
          <w:lang w:val="ru-RU"/>
        </w:rPr>
        <w:t>’</w:t>
      </w:r>
      <w:r>
        <w:rPr>
          <w:b/>
          <w:i/>
          <w:sz w:val="32"/>
          <w:szCs w:val="32"/>
          <w:u w:val="single"/>
        </w:rPr>
        <w:t>язання проблем та завдання</w:t>
      </w:r>
      <w:r w:rsidRPr="008D554E">
        <w:rPr>
          <w:b/>
          <w:i/>
          <w:sz w:val="32"/>
          <w:szCs w:val="32"/>
          <w:u w:val="single"/>
        </w:rPr>
        <w:t>:</w:t>
      </w:r>
    </w:p>
    <w:p w14:paraId="6DC63193" w14:textId="77777777" w:rsidR="00C4638C" w:rsidRDefault="00C4638C" w:rsidP="00C4638C">
      <w:pPr>
        <w:ind w:firstLine="720"/>
        <w:jc w:val="both"/>
        <w:rPr>
          <w:bCs/>
          <w:iCs/>
          <w:sz w:val="32"/>
          <w:szCs w:val="32"/>
        </w:rPr>
      </w:pPr>
      <w:r>
        <w:rPr>
          <w:bCs/>
          <w:iCs/>
          <w:sz w:val="32"/>
          <w:szCs w:val="32"/>
        </w:rPr>
        <w:t>Вжиття заходів державного контролю за додержанням законодавства про працю органами місцевого самоврядування.</w:t>
      </w:r>
    </w:p>
    <w:p w14:paraId="6768D92C" w14:textId="77777777" w:rsidR="00C4638C" w:rsidRDefault="00C4638C" w:rsidP="00C4638C">
      <w:pPr>
        <w:ind w:firstLine="720"/>
        <w:jc w:val="both"/>
        <w:rPr>
          <w:bCs/>
          <w:iCs/>
          <w:sz w:val="32"/>
          <w:szCs w:val="32"/>
        </w:rPr>
      </w:pPr>
      <w:r>
        <w:rPr>
          <w:bCs/>
          <w:iCs/>
          <w:sz w:val="32"/>
          <w:szCs w:val="32"/>
        </w:rPr>
        <w:t xml:space="preserve">Виконання заходів </w:t>
      </w:r>
      <w:r w:rsidR="006D035C">
        <w:rPr>
          <w:bCs/>
          <w:iCs/>
          <w:sz w:val="32"/>
          <w:szCs w:val="32"/>
        </w:rPr>
        <w:t>О</w:t>
      </w:r>
      <w:r>
        <w:rPr>
          <w:bCs/>
          <w:iCs/>
          <w:sz w:val="32"/>
          <w:szCs w:val="32"/>
        </w:rPr>
        <w:t>бласної програми зайнятості населення на 2021-2023 роки.</w:t>
      </w:r>
    </w:p>
    <w:p w14:paraId="3C606818" w14:textId="77777777" w:rsidR="00C4638C" w:rsidRPr="00EA700D" w:rsidRDefault="00C4638C" w:rsidP="00C4638C">
      <w:pPr>
        <w:ind w:firstLine="720"/>
        <w:jc w:val="both"/>
        <w:rPr>
          <w:bCs/>
          <w:iCs/>
          <w:sz w:val="32"/>
          <w:szCs w:val="32"/>
        </w:rPr>
      </w:pPr>
      <w:r>
        <w:rPr>
          <w:bCs/>
          <w:iCs/>
          <w:sz w:val="32"/>
          <w:szCs w:val="32"/>
        </w:rPr>
        <w:t>Забезпечення підтримки економічно активного населення, зокрема безробітних, у започаткуванні власної справи.</w:t>
      </w:r>
    </w:p>
    <w:p w14:paraId="598624E7" w14:textId="77777777" w:rsidR="00E744FF" w:rsidRPr="00C4638C" w:rsidRDefault="00E744FF" w:rsidP="00E744FF">
      <w:pPr>
        <w:ind w:firstLine="720"/>
        <w:jc w:val="both"/>
        <w:rPr>
          <w:bCs/>
          <w:iCs/>
          <w:sz w:val="16"/>
          <w:szCs w:val="16"/>
        </w:rPr>
      </w:pPr>
    </w:p>
    <w:p w14:paraId="0A429700" w14:textId="77777777" w:rsidR="00E744FF" w:rsidRDefault="00E744FF" w:rsidP="00E744FF">
      <w:pPr>
        <w:ind w:firstLine="720"/>
        <w:jc w:val="both"/>
        <w:rPr>
          <w:b/>
          <w:i/>
          <w:sz w:val="32"/>
          <w:szCs w:val="32"/>
          <w:u w:val="single"/>
        </w:rPr>
      </w:pPr>
      <w:r w:rsidRPr="008D554E">
        <w:rPr>
          <w:b/>
          <w:i/>
          <w:sz w:val="32"/>
          <w:szCs w:val="32"/>
          <w:u w:val="single"/>
        </w:rPr>
        <w:t>Очікувані результати:</w:t>
      </w:r>
    </w:p>
    <w:p w14:paraId="37A78FC0" w14:textId="77777777" w:rsidR="00AF6496" w:rsidRPr="00AF6496" w:rsidRDefault="00AF6496" w:rsidP="00AF6496">
      <w:pPr>
        <w:ind w:firstLine="720"/>
        <w:jc w:val="both"/>
        <w:rPr>
          <w:bCs/>
          <w:iCs/>
          <w:sz w:val="32"/>
          <w:szCs w:val="32"/>
        </w:rPr>
      </w:pPr>
      <w:r w:rsidRPr="00AF6496">
        <w:rPr>
          <w:bCs/>
          <w:iCs/>
          <w:sz w:val="32"/>
          <w:szCs w:val="32"/>
        </w:rPr>
        <w:t>Легальна зайнятість населення області.</w:t>
      </w:r>
    </w:p>
    <w:p w14:paraId="32428DCB" w14:textId="77777777" w:rsidR="00AF6496" w:rsidRPr="00AF6496" w:rsidRDefault="00AF6496" w:rsidP="00AF6496">
      <w:pPr>
        <w:ind w:firstLine="720"/>
        <w:jc w:val="both"/>
        <w:rPr>
          <w:bCs/>
          <w:iCs/>
          <w:sz w:val="32"/>
          <w:szCs w:val="32"/>
        </w:rPr>
      </w:pPr>
      <w:r w:rsidRPr="00AF6496">
        <w:rPr>
          <w:bCs/>
          <w:iCs/>
          <w:sz w:val="32"/>
          <w:szCs w:val="32"/>
        </w:rPr>
        <w:t>Залучення безробітних до ринку праці та створення нових робочих місць.</w:t>
      </w:r>
    </w:p>
    <w:p w14:paraId="3E4684CE" w14:textId="77777777" w:rsidR="00AF6496" w:rsidRPr="00AF6496" w:rsidRDefault="00AF6496" w:rsidP="00AF6496">
      <w:pPr>
        <w:ind w:firstLine="720"/>
        <w:jc w:val="both"/>
        <w:rPr>
          <w:bCs/>
          <w:iCs/>
          <w:sz w:val="32"/>
          <w:szCs w:val="32"/>
        </w:rPr>
      </w:pPr>
      <w:r w:rsidRPr="00AF6496">
        <w:rPr>
          <w:bCs/>
          <w:iCs/>
          <w:sz w:val="32"/>
          <w:szCs w:val="32"/>
        </w:rPr>
        <w:t>Додаткове матеріальне забезпечення громадян.</w:t>
      </w:r>
    </w:p>
    <w:p w14:paraId="3261A76E" w14:textId="77777777" w:rsidR="00E744FF" w:rsidRPr="00AF6496" w:rsidRDefault="00E744FF" w:rsidP="00E744FF">
      <w:pPr>
        <w:ind w:firstLine="720"/>
        <w:jc w:val="both"/>
        <w:rPr>
          <w:bCs/>
          <w:iCs/>
          <w:sz w:val="16"/>
          <w:szCs w:val="16"/>
        </w:rPr>
      </w:pPr>
    </w:p>
    <w:p w14:paraId="67610392" w14:textId="77777777" w:rsidR="00E744FF" w:rsidRPr="00177C7E" w:rsidRDefault="00E744FF" w:rsidP="00E744FF">
      <w:pPr>
        <w:ind w:firstLine="720"/>
        <w:jc w:val="both"/>
        <w:rPr>
          <w:b/>
          <w:sz w:val="37"/>
          <w:szCs w:val="37"/>
        </w:rPr>
      </w:pPr>
      <w:r w:rsidRPr="00177C7E">
        <w:rPr>
          <w:b/>
          <w:sz w:val="37"/>
          <w:szCs w:val="37"/>
        </w:rPr>
        <w:t>Соціальний захист населення</w:t>
      </w:r>
    </w:p>
    <w:p w14:paraId="0FD2E55D" w14:textId="77777777" w:rsidR="00E744FF" w:rsidRDefault="00E744FF" w:rsidP="00E744FF">
      <w:pPr>
        <w:ind w:firstLine="720"/>
        <w:jc w:val="both"/>
        <w:rPr>
          <w:b/>
          <w:i/>
          <w:sz w:val="32"/>
          <w:szCs w:val="32"/>
          <w:u w:val="single"/>
        </w:rPr>
      </w:pPr>
      <w:r w:rsidRPr="008D554E">
        <w:rPr>
          <w:b/>
          <w:i/>
          <w:sz w:val="32"/>
          <w:szCs w:val="32"/>
          <w:u w:val="single"/>
        </w:rPr>
        <w:t>Проблемні питання:</w:t>
      </w:r>
    </w:p>
    <w:p w14:paraId="28B5D4CA" w14:textId="77777777" w:rsidR="004F2EFE" w:rsidRPr="004F2EFE" w:rsidRDefault="004F2EFE" w:rsidP="004F2EFE">
      <w:pPr>
        <w:ind w:firstLine="720"/>
        <w:jc w:val="both"/>
        <w:rPr>
          <w:bCs/>
          <w:iCs/>
          <w:sz w:val="32"/>
          <w:szCs w:val="32"/>
          <w:lang w:val="ru-RU"/>
        </w:rPr>
      </w:pPr>
      <w:r w:rsidRPr="004F2EFE">
        <w:rPr>
          <w:bCs/>
          <w:iCs/>
          <w:sz w:val="32"/>
          <w:szCs w:val="32"/>
          <w:lang w:val="ru-RU"/>
        </w:rPr>
        <w:t>За наслідками судових рішень за позовами громадян, постраждалих в наслідок Чорнобильської катастрофи з 2006 року обліковується заборгованість з виплати компенсації за здане житло у сумі 104,4 млн гривень. На 2020 рік у Міністерства соціальної політики України кошти на виплату за судовими рішеннями не передбачені.</w:t>
      </w:r>
    </w:p>
    <w:p w14:paraId="62B0FF1B" w14:textId="77777777" w:rsidR="004F2EFE" w:rsidRPr="004F2EFE" w:rsidRDefault="004F2EFE" w:rsidP="004F2EFE">
      <w:pPr>
        <w:ind w:firstLine="720"/>
        <w:jc w:val="both"/>
        <w:rPr>
          <w:bCs/>
          <w:iCs/>
          <w:sz w:val="32"/>
          <w:szCs w:val="32"/>
          <w:lang w:val="ru-RU"/>
        </w:rPr>
      </w:pPr>
      <w:r w:rsidRPr="004F2EFE">
        <w:rPr>
          <w:bCs/>
          <w:iCs/>
          <w:sz w:val="32"/>
          <w:szCs w:val="32"/>
          <w:lang w:val="ru-RU"/>
        </w:rPr>
        <w:t>Прийняття Конституційним судом України Рішення про визнання неконституційними підпункт 2, абзаци перший, другий підпункту 5, абзаци перший-четвертий підпункту 6, підпункт 7 пункту 4 розділу І Закону України «Про внесення змін та визнання такими, що втратили чинність, деяких законодавчих актів» від 28 грудня 2014 року № 76-VIII, частину третю статті 22, частину другу статті 24, частину сьому статті 30 Закону України «Про статус і соціальний захист громадян, які постраждали внаслідок Чорнобильської катастрофи», статтю 53 (окрім її назви), статтю 60 у редакції Закону за № 76-VIII.</w:t>
      </w:r>
    </w:p>
    <w:p w14:paraId="3B3791B7" w14:textId="77777777" w:rsidR="004F2EFE" w:rsidRPr="004F2EFE" w:rsidRDefault="004F2EFE" w:rsidP="004F2EFE">
      <w:pPr>
        <w:ind w:firstLine="720"/>
        <w:jc w:val="both"/>
        <w:rPr>
          <w:bCs/>
          <w:iCs/>
          <w:sz w:val="32"/>
          <w:szCs w:val="32"/>
          <w:lang w:val="ru-RU"/>
        </w:rPr>
      </w:pPr>
      <w:r w:rsidRPr="004F2EFE">
        <w:rPr>
          <w:bCs/>
          <w:iCs/>
          <w:sz w:val="32"/>
          <w:szCs w:val="32"/>
          <w:lang w:val="ru-RU"/>
        </w:rPr>
        <w:t>Відсутність фінансування для забезпечення житлом громадян, які постраждали внаслідок Чорнобильської катастрофи.</w:t>
      </w:r>
    </w:p>
    <w:p w14:paraId="5DDDEA54" w14:textId="77777777" w:rsidR="004F2EFE" w:rsidRDefault="004F2EFE" w:rsidP="004F2EFE">
      <w:pPr>
        <w:ind w:firstLine="720"/>
        <w:jc w:val="both"/>
        <w:rPr>
          <w:bCs/>
          <w:iCs/>
          <w:sz w:val="32"/>
          <w:szCs w:val="32"/>
          <w:lang w:val="ru-RU"/>
        </w:rPr>
      </w:pPr>
      <w:r w:rsidRPr="004F2EFE">
        <w:rPr>
          <w:bCs/>
          <w:iCs/>
          <w:sz w:val="32"/>
          <w:szCs w:val="32"/>
          <w:lang w:val="ru-RU"/>
        </w:rPr>
        <w:t xml:space="preserve">Погашення кредиторської заборгованості у сумі </w:t>
      </w:r>
      <w:r w:rsidR="002C725E" w:rsidRPr="002C725E">
        <w:rPr>
          <w:bCs/>
          <w:iCs/>
          <w:sz w:val="32"/>
          <w:szCs w:val="32"/>
          <w:lang w:val="ru-RU"/>
        </w:rPr>
        <w:t>324</w:t>
      </w:r>
      <w:r w:rsidR="002C725E">
        <w:rPr>
          <w:bCs/>
          <w:iCs/>
          <w:sz w:val="32"/>
          <w:szCs w:val="32"/>
          <w:lang w:val="ru-RU"/>
        </w:rPr>
        <w:t xml:space="preserve"> тис. </w:t>
      </w:r>
      <w:r w:rsidRPr="004F2EFE">
        <w:rPr>
          <w:bCs/>
          <w:iCs/>
          <w:sz w:val="32"/>
          <w:szCs w:val="32"/>
          <w:lang w:val="ru-RU"/>
        </w:rPr>
        <w:t xml:space="preserve">грн на витрати, які підлягають відшкодуванню за спорудження житлового будинку, яка була передана </w:t>
      </w:r>
      <w:r w:rsidR="0007588C">
        <w:rPr>
          <w:bCs/>
          <w:iCs/>
          <w:sz w:val="32"/>
          <w:szCs w:val="32"/>
          <w:lang w:val="ru-RU"/>
        </w:rPr>
        <w:t xml:space="preserve">колишньому </w:t>
      </w:r>
      <w:r w:rsidRPr="004F2EFE">
        <w:rPr>
          <w:bCs/>
          <w:iCs/>
          <w:sz w:val="32"/>
          <w:szCs w:val="32"/>
          <w:lang w:val="ru-RU"/>
        </w:rPr>
        <w:t xml:space="preserve">Департаменту праці та соціального захисту населення облдержадміністрації </w:t>
      </w:r>
      <w:r w:rsidR="0007588C">
        <w:rPr>
          <w:bCs/>
          <w:iCs/>
          <w:sz w:val="32"/>
          <w:szCs w:val="32"/>
          <w:lang w:val="ru-RU"/>
        </w:rPr>
        <w:t xml:space="preserve">(нині Департамент праці, </w:t>
      </w:r>
      <w:r w:rsidR="00AB1120">
        <w:rPr>
          <w:bCs/>
          <w:iCs/>
          <w:sz w:val="32"/>
          <w:szCs w:val="32"/>
          <w:lang w:val="ru-RU"/>
        </w:rPr>
        <w:t xml:space="preserve">соціальної та сімейної політики облдержадміністрації) колишнім </w:t>
      </w:r>
      <w:r w:rsidRPr="004F2EFE">
        <w:rPr>
          <w:bCs/>
          <w:iCs/>
          <w:sz w:val="32"/>
          <w:szCs w:val="32"/>
          <w:lang w:val="ru-RU"/>
        </w:rPr>
        <w:t xml:space="preserve">Департаментом цивільного захисту населення облдержадміністрації </w:t>
      </w:r>
      <w:r w:rsidR="00AB1120">
        <w:rPr>
          <w:bCs/>
          <w:iCs/>
          <w:sz w:val="32"/>
          <w:szCs w:val="32"/>
          <w:lang w:val="ru-RU"/>
        </w:rPr>
        <w:t xml:space="preserve">(нині Управління з питань цивільного захисту населення та оборонної роботи облдержадміністрації) </w:t>
      </w:r>
      <w:r w:rsidRPr="004F2EFE">
        <w:rPr>
          <w:bCs/>
          <w:iCs/>
          <w:sz w:val="32"/>
          <w:szCs w:val="32"/>
          <w:lang w:val="ru-RU"/>
        </w:rPr>
        <w:t>у 2014 році</w:t>
      </w:r>
      <w:r w:rsidR="00FC4591">
        <w:rPr>
          <w:bCs/>
          <w:iCs/>
          <w:sz w:val="32"/>
          <w:szCs w:val="32"/>
          <w:lang w:val="ru-RU"/>
        </w:rPr>
        <w:t>.</w:t>
      </w:r>
    </w:p>
    <w:p w14:paraId="257371FB" w14:textId="77777777" w:rsidR="00FC4591" w:rsidRPr="00FC4591" w:rsidRDefault="002C725E" w:rsidP="00FC4591">
      <w:pPr>
        <w:ind w:firstLine="720"/>
        <w:jc w:val="both"/>
        <w:rPr>
          <w:bCs/>
          <w:iCs/>
          <w:sz w:val="32"/>
          <w:szCs w:val="32"/>
          <w:lang w:val="ru-RU"/>
        </w:rPr>
      </w:pPr>
      <w:r>
        <w:rPr>
          <w:bCs/>
          <w:iCs/>
          <w:sz w:val="32"/>
          <w:szCs w:val="32"/>
          <w:lang w:val="ru-RU"/>
        </w:rPr>
        <w:t>Б</w:t>
      </w:r>
      <w:r w:rsidR="00FC4591" w:rsidRPr="00FC4591">
        <w:rPr>
          <w:bCs/>
          <w:iCs/>
          <w:sz w:val="32"/>
          <w:szCs w:val="32"/>
          <w:lang w:val="ru-RU"/>
        </w:rPr>
        <w:t>лизько 1</w:t>
      </w:r>
      <w:r>
        <w:rPr>
          <w:bCs/>
          <w:iCs/>
          <w:sz w:val="32"/>
          <w:szCs w:val="32"/>
          <w:lang w:val="ru-RU"/>
        </w:rPr>
        <w:t xml:space="preserve">200 </w:t>
      </w:r>
      <w:r w:rsidR="00FC4591" w:rsidRPr="00FC4591">
        <w:rPr>
          <w:bCs/>
          <w:iCs/>
          <w:sz w:val="32"/>
          <w:szCs w:val="32"/>
          <w:lang w:val="ru-RU"/>
        </w:rPr>
        <w:t>ветеранів АТО/ООС</w:t>
      </w:r>
      <w:r w:rsidR="004319DD">
        <w:rPr>
          <w:bCs/>
          <w:iCs/>
          <w:sz w:val="32"/>
          <w:szCs w:val="32"/>
          <w:lang w:val="ru-RU"/>
        </w:rPr>
        <w:t xml:space="preserve"> </w:t>
      </w:r>
      <w:r w:rsidR="00FC4591" w:rsidRPr="00FC4591">
        <w:rPr>
          <w:bCs/>
          <w:iCs/>
          <w:sz w:val="32"/>
          <w:szCs w:val="32"/>
          <w:lang w:val="ru-RU"/>
        </w:rPr>
        <w:t xml:space="preserve">та внутрішньо переміщених осіб з їх числа </w:t>
      </w:r>
      <w:r>
        <w:rPr>
          <w:bCs/>
          <w:iCs/>
          <w:sz w:val="32"/>
          <w:szCs w:val="32"/>
          <w:lang w:val="ru-RU"/>
        </w:rPr>
        <w:t>потребують поліпшення житлових умов</w:t>
      </w:r>
      <w:r w:rsidR="00FC4591" w:rsidRPr="00FC4591">
        <w:rPr>
          <w:bCs/>
          <w:iCs/>
          <w:sz w:val="32"/>
          <w:szCs w:val="32"/>
          <w:lang w:val="ru-RU"/>
        </w:rPr>
        <w:t>.</w:t>
      </w:r>
    </w:p>
    <w:p w14:paraId="58E87F60" w14:textId="77777777" w:rsidR="00FC4591" w:rsidRPr="00FC4591" w:rsidRDefault="00FC4591" w:rsidP="00FC4591">
      <w:pPr>
        <w:ind w:firstLine="720"/>
        <w:jc w:val="both"/>
        <w:rPr>
          <w:bCs/>
          <w:iCs/>
          <w:sz w:val="32"/>
          <w:szCs w:val="32"/>
          <w:lang w:val="ru-RU"/>
        </w:rPr>
      </w:pPr>
      <w:r w:rsidRPr="00FC4591">
        <w:rPr>
          <w:bCs/>
          <w:iCs/>
          <w:sz w:val="32"/>
          <w:szCs w:val="32"/>
          <w:lang w:val="ru-RU"/>
        </w:rPr>
        <w:t xml:space="preserve">Починаючи з 2016 року у </w:t>
      </w:r>
      <w:r w:rsidR="00F17EB9">
        <w:rPr>
          <w:bCs/>
          <w:iCs/>
          <w:sz w:val="32"/>
          <w:szCs w:val="32"/>
          <w:lang w:val="ru-RU"/>
        </w:rPr>
        <w:t>д</w:t>
      </w:r>
      <w:r w:rsidRPr="00FC4591">
        <w:rPr>
          <w:bCs/>
          <w:iCs/>
          <w:sz w:val="32"/>
          <w:szCs w:val="32"/>
          <w:lang w:val="ru-RU"/>
        </w:rPr>
        <w:t xml:space="preserve">ержавному бюджеті передбачаються субвенції місцевим бюджетам на виплату грошової компенсації за належні для отримання жилі приміщення для деяких категорій осіб, які захищали незалежність, суверенітет та територіальну цілісність України, а також членів їх сімей, зокрема сімей загиблих військовослужбовців, та осіб з інвалідністю внаслідок війни </w:t>
      </w:r>
      <w:r w:rsidRPr="00FC4591">
        <w:rPr>
          <w:bCs/>
          <w:iCs/>
          <w:sz w:val="32"/>
          <w:szCs w:val="32"/>
          <w:lang w:val="ru-RU"/>
        </w:rPr>
        <w:br/>
        <w:t>І-ІІ групи.</w:t>
      </w:r>
      <w:r w:rsidR="004319DD">
        <w:rPr>
          <w:bCs/>
          <w:iCs/>
          <w:sz w:val="32"/>
          <w:szCs w:val="32"/>
          <w:lang w:val="ru-RU"/>
        </w:rPr>
        <w:t xml:space="preserve"> </w:t>
      </w:r>
      <w:r w:rsidRPr="00FC4591">
        <w:rPr>
          <w:bCs/>
          <w:iCs/>
          <w:sz w:val="32"/>
          <w:szCs w:val="32"/>
          <w:lang w:val="ru-RU"/>
        </w:rPr>
        <w:t xml:space="preserve">Однак, передбачена області субвенція на зазначені цілі у </w:t>
      </w:r>
      <w:r w:rsidRPr="00FC4591">
        <w:rPr>
          <w:bCs/>
          <w:iCs/>
          <w:sz w:val="32"/>
          <w:szCs w:val="32"/>
          <w:lang w:val="ru-RU"/>
        </w:rPr>
        <w:br/>
        <w:t>2019 році задовольнила потребу лише на 47</w:t>
      </w:r>
      <w:r w:rsidR="004319DD">
        <w:rPr>
          <w:bCs/>
          <w:iCs/>
          <w:sz w:val="32"/>
          <w:szCs w:val="32"/>
          <w:lang w:val="ru-RU"/>
        </w:rPr>
        <w:t> </w:t>
      </w:r>
      <w:r w:rsidRPr="00FC4591">
        <w:rPr>
          <w:bCs/>
          <w:iCs/>
          <w:sz w:val="32"/>
          <w:szCs w:val="32"/>
          <w:lang w:val="ru-RU"/>
        </w:rPr>
        <w:t xml:space="preserve">%, у 2020 році – </w:t>
      </w:r>
      <w:r w:rsidRPr="00FC4591">
        <w:rPr>
          <w:bCs/>
          <w:iCs/>
          <w:sz w:val="32"/>
          <w:szCs w:val="32"/>
          <w:lang w:val="ru-RU"/>
        </w:rPr>
        <w:br/>
        <w:t>на 21 %.</w:t>
      </w:r>
    </w:p>
    <w:p w14:paraId="6A6B73DE" w14:textId="77777777" w:rsidR="00E744FF" w:rsidRPr="00A0025C" w:rsidRDefault="00E744FF" w:rsidP="00E744FF">
      <w:pPr>
        <w:ind w:firstLine="720"/>
        <w:jc w:val="both"/>
        <w:rPr>
          <w:bCs/>
          <w:iCs/>
          <w:sz w:val="16"/>
          <w:szCs w:val="16"/>
        </w:rPr>
      </w:pPr>
    </w:p>
    <w:p w14:paraId="3748FE5D" w14:textId="77777777" w:rsidR="00641FED" w:rsidRPr="008D554E" w:rsidRDefault="00641FED" w:rsidP="00641FED">
      <w:pPr>
        <w:ind w:firstLine="720"/>
        <w:jc w:val="both"/>
        <w:rPr>
          <w:b/>
          <w:i/>
          <w:sz w:val="32"/>
          <w:szCs w:val="32"/>
          <w:u w:val="single"/>
        </w:rPr>
      </w:pPr>
      <w:r>
        <w:rPr>
          <w:b/>
          <w:i/>
          <w:sz w:val="32"/>
          <w:szCs w:val="32"/>
          <w:u w:val="single"/>
        </w:rPr>
        <w:t>Шляхи розв</w:t>
      </w:r>
      <w:r w:rsidRPr="00E36847">
        <w:rPr>
          <w:b/>
          <w:i/>
          <w:sz w:val="32"/>
          <w:szCs w:val="32"/>
          <w:u w:val="single"/>
          <w:lang w:val="ru-RU"/>
        </w:rPr>
        <w:t>’</w:t>
      </w:r>
      <w:r>
        <w:rPr>
          <w:b/>
          <w:i/>
          <w:sz w:val="32"/>
          <w:szCs w:val="32"/>
          <w:u w:val="single"/>
        </w:rPr>
        <w:t>язання проблем та завдання</w:t>
      </w:r>
      <w:r w:rsidRPr="008D554E">
        <w:rPr>
          <w:b/>
          <w:i/>
          <w:sz w:val="32"/>
          <w:szCs w:val="32"/>
          <w:u w:val="single"/>
        </w:rPr>
        <w:t>:</w:t>
      </w:r>
    </w:p>
    <w:p w14:paraId="06531326" w14:textId="77777777" w:rsidR="007A0C6C" w:rsidRPr="007A0C6C" w:rsidRDefault="00A0025C" w:rsidP="007A0C6C">
      <w:pPr>
        <w:ind w:firstLine="720"/>
        <w:jc w:val="both"/>
        <w:rPr>
          <w:bCs/>
          <w:iCs/>
          <w:sz w:val="32"/>
          <w:szCs w:val="32"/>
        </w:rPr>
      </w:pPr>
      <w:r w:rsidRPr="007A0C6C">
        <w:rPr>
          <w:bCs/>
          <w:iCs/>
          <w:sz w:val="32"/>
          <w:szCs w:val="32"/>
        </w:rPr>
        <w:t>Забезпечення соціальних виплат громадянам, які постраждали внаслідок Чорнобильської катастрофи у розмірах, визначених Державним бюджетом України на 2021 рік.</w:t>
      </w:r>
      <w:bookmarkStart w:id="9" w:name="_Hlk55484171"/>
    </w:p>
    <w:p w14:paraId="3C1258B8" w14:textId="77777777" w:rsidR="007A0C6C" w:rsidRPr="007A0C6C" w:rsidRDefault="007A0C6C" w:rsidP="007A0C6C">
      <w:pPr>
        <w:ind w:firstLine="720"/>
        <w:jc w:val="both"/>
        <w:rPr>
          <w:bCs/>
          <w:iCs/>
          <w:sz w:val="32"/>
          <w:szCs w:val="32"/>
        </w:rPr>
      </w:pPr>
      <w:r>
        <w:rPr>
          <w:bCs/>
          <w:iCs/>
          <w:sz w:val="32"/>
          <w:szCs w:val="32"/>
        </w:rPr>
        <w:t>Ініціювання з</w:t>
      </w:r>
      <w:r w:rsidRPr="007A0C6C">
        <w:rPr>
          <w:bCs/>
          <w:iCs/>
          <w:sz w:val="32"/>
          <w:szCs w:val="32"/>
        </w:rPr>
        <w:t>атвердження на державну рівні цільових програм забезпечення реалізації прав ветеранів війни на житло, в яких передбачити створення ефективних умов для розв’язання житлових проблем вказаної категорії громадян відповідно до їх потреби.</w:t>
      </w:r>
    </w:p>
    <w:bookmarkEnd w:id="9"/>
    <w:p w14:paraId="26E2625D" w14:textId="77777777" w:rsidR="00E744FF" w:rsidRPr="00A0025C" w:rsidRDefault="00E744FF" w:rsidP="00E744FF">
      <w:pPr>
        <w:ind w:firstLine="720"/>
        <w:jc w:val="both"/>
        <w:rPr>
          <w:bCs/>
          <w:iCs/>
          <w:sz w:val="16"/>
          <w:szCs w:val="16"/>
        </w:rPr>
      </w:pPr>
    </w:p>
    <w:p w14:paraId="55E44341" w14:textId="77777777" w:rsidR="00E744FF" w:rsidRDefault="00E744FF" w:rsidP="00E744FF">
      <w:pPr>
        <w:ind w:firstLine="720"/>
        <w:jc w:val="both"/>
        <w:rPr>
          <w:b/>
          <w:i/>
          <w:sz w:val="32"/>
          <w:szCs w:val="32"/>
          <w:u w:val="single"/>
        </w:rPr>
      </w:pPr>
      <w:r w:rsidRPr="008D554E">
        <w:rPr>
          <w:b/>
          <w:i/>
          <w:sz w:val="32"/>
          <w:szCs w:val="32"/>
          <w:u w:val="single"/>
        </w:rPr>
        <w:t>Очікувані результати:</w:t>
      </w:r>
    </w:p>
    <w:p w14:paraId="30F4FAAB" w14:textId="77777777" w:rsidR="0007588C" w:rsidRPr="002C3BBA" w:rsidRDefault="0007588C" w:rsidP="0007588C">
      <w:pPr>
        <w:ind w:firstLine="720"/>
        <w:jc w:val="both"/>
        <w:rPr>
          <w:bCs/>
          <w:iCs/>
          <w:sz w:val="32"/>
          <w:szCs w:val="32"/>
        </w:rPr>
      </w:pPr>
      <w:r w:rsidRPr="002C3BBA">
        <w:rPr>
          <w:bCs/>
          <w:iCs/>
          <w:sz w:val="32"/>
          <w:szCs w:val="32"/>
        </w:rPr>
        <w:t>Забезпечення своєчасних соціальних виплат громадянам, які постраждали внаслідок Чорнобильської катастрофи у розмірах, визначених Законом України «Про статус та соціальний захист громадян, які постраждали внаслідок Чорнобильської катастрофи» та Державним бюджетом України на 2021 рік.</w:t>
      </w:r>
    </w:p>
    <w:p w14:paraId="414134BC" w14:textId="77777777" w:rsidR="002C3BBA" w:rsidRPr="002C3BBA" w:rsidRDefault="002C3BBA" w:rsidP="002C3BBA">
      <w:pPr>
        <w:ind w:firstLine="720"/>
        <w:jc w:val="both"/>
        <w:rPr>
          <w:bCs/>
          <w:iCs/>
          <w:sz w:val="32"/>
          <w:szCs w:val="32"/>
        </w:rPr>
      </w:pPr>
      <w:r w:rsidRPr="002C3BBA">
        <w:rPr>
          <w:bCs/>
          <w:iCs/>
          <w:sz w:val="32"/>
          <w:szCs w:val="32"/>
        </w:rPr>
        <w:t>Реалізація права ветеранів ві</w:t>
      </w:r>
      <w:r w:rsidR="00A12C9C">
        <w:rPr>
          <w:bCs/>
          <w:iCs/>
          <w:sz w:val="32"/>
          <w:szCs w:val="32"/>
        </w:rPr>
        <w:t>й</w:t>
      </w:r>
      <w:r w:rsidRPr="002C3BBA">
        <w:rPr>
          <w:bCs/>
          <w:iCs/>
          <w:sz w:val="32"/>
          <w:szCs w:val="32"/>
        </w:rPr>
        <w:t xml:space="preserve">ни на першочергове забезпечення житлом та створення належних умов для їх проживання. </w:t>
      </w:r>
    </w:p>
    <w:p w14:paraId="7D90D620" w14:textId="77777777" w:rsidR="00E744FF" w:rsidRPr="0007588C" w:rsidRDefault="00E744FF" w:rsidP="00E744FF">
      <w:pPr>
        <w:ind w:firstLine="720"/>
        <w:jc w:val="both"/>
        <w:rPr>
          <w:bCs/>
          <w:iCs/>
          <w:sz w:val="16"/>
          <w:szCs w:val="16"/>
        </w:rPr>
      </w:pPr>
    </w:p>
    <w:p w14:paraId="387394EB" w14:textId="77777777" w:rsidR="00E744FF" w:rsidRPr="00177C7E" w:rsidRDefault="00E744FF" w:rsidP="00E744FF">
      <w:pPr>
        <w:ind w:firstLine="720"/>
        <w:jc w:val="both"/>
        <w:rPr>
          <w:b/>
          <w:sz w:val="37"/>
          <w:szCs w:val="37"/>
        </w:rPr>
      </w:pPr>
      <w:r w:rsidRPr="00177C7E">
        <w:rPr>
          <w:b/>
          <w:sz w:val="37"/>
          <w:szCs w:val="37"/>
        </w:rPr>
        <w:t>Охорона здоров’я населення</w:t>
      </w:r>
    </w:p>
    <w:p w14:paraId="4524C89F" w14:textId="77777777" w:rsidR="00E744FF" w:rsidRDefault="00E744FF" w:rsidP="00E744FF">
      <w:pPr>
        <w:ind w:firstLine="720"/>
        <w:jc w:val="both"/>
        <w:rPr>
          <w:b/>
          <w:i/>
          <w:sz w:val="32"/>
          <w:szCs w:val="32"/>
          <w:u w:val="single"/>
        </w:rPr>
      </w:pPr>
      <w:r w:rsidRPr="008D554E">
        <w:rPr>
          <w:b/>
          <w:i/>
          <w:sz w:val="32"/>
          <w:szCs w:val="32"/>
          <w:u w:val="single"/>
        </w:rPr>
        <w:t>Проблемні питання:</w:t>
      </w:r>
    </w:p>
    <w:p w14:paraId="2F316004" w14:textId="77777777" w:rsidR="00A90488" w:rsidRPr="00AC6629" w:rsidRDefault="00A90488" w:rsidP="00A90488">
      <w:pPr>
        <w:ind w:firstLine="709"/>
        <w:jc w:val="both"/>
        <w:rPr>
          <w:bCs/>
          <w:iCs/>
          <w:sz w:val="32"/>
          <w:szCs w:val="32"/>
        </w:rPr>
      </w:pPr>
      <w:r>
        <w:rPr>
          <w:bCs/>
          <w:iCs/>
          <w:sz w:val="32"/>
          <w:szCs w:val="32"/>
        </w:rPr>
        <w:t xml:space="preserve">Потребує усучаснення медична інфраструктура </w:t>
      </w:r>
      <w:r w:rsidRPr="00AC6629">
        <w:rPr>
          <w:bCs/>
          <w:iCs/>
          <w:sz w:val="32"/>
          <w:szCs w:val="32"/>
        </w:rPr>
        <w:t>у сільській місцевості на рівні об’єднаних територіальних громад для підвищення доступності та якості медичного обслуговування центрами первинної медичної допомоги.</w:t>
      </w:r>
    </w:p>
    <w:p w14:paraId="143D54A5" w14:textId="77777777" w:rsidR="009D5F21" w:rsidRPr="009D5F21" w:rsidRDefault="009D5F21" w:rsidP="009D5F21">
      <w:pPr>
        <w:ind w:firstLine="709"/>
        <w:jc w:val="both"/>
        <w:rPr>
          <w:bCs/>
          <w:iCs/>
          <w:sz w:val="32"/>
          <w:szCs w:val="32"/>
          <w:lang w:val="ru-RU"/>
        </w:rPr>
      </w:pPr>
      <w:r w:rsidRPr="009D5F21">
        <w:rPr>
          <w:bCs/>
          <w:iCs/>
          <w:sz w:val="32"/>
          <w:szCs w:val="32"/>
          <w:lang w:val="ru-RU"/>
        </w:rPr>
        <w:t>Недостатня кількість спеціалізованих автотранспортних засобів для надання екстреної медичної допомоги населенню області.</w:t>
      </w:r>
    </w:p>
    <w:p w14:paraId="0FE4F398" w14:textId="77777777" w:rsidR="009D5F21" w:rsidRPr="009D5F21" w:rsidRDefault="009D5F21" w:rsidP="009D5F21">
      <w:pPr>
        <w:ind w:firstLine="709"/>
        <w:jc w:val="both"/>
        <w:rPr>
          <w:bCs/>
          <w:iCs/>
          <w:sz w:val="32"/>
          <w:szCs w:val="32"/>
          <w:lang w:val="ru-RU"/>
        </w:rPr>
      </w:pPr>
      <w:r w:rsidRPr="009D5F21">
        <w:rPr>
          <w:bCs/>
          <w:iCs/>
          <w:sz w:val="32"/>
          <w:szCs w:val="32"/>
          <w:lang w:val="ru-RU"/>
        </w:rPr>
        <w:t>Відсутність сучасного лінійного прискорювача, що суттєво впливає на якість надання медичної допомоги онкологічним хворим.</w:t>
      </w:r>
    </w:p>
    <w:p w14:paraId="5D61C3CA" w14:textId="77777777" w:rsidR="009D5F21" w:rsidRPr="009D5F21" w:rsidRDefault="009D5F21" w:rsidP="009D5F21">
      <w:pPr>
        <w:ind w:firstLine="709"/>
        <w:jc w:val="both"/>
        <w:rPr>
          <w:bCs/>
          <w:iCs/>
          <w:sz w:val="32"/>
          <w:szCs w:val="32"/>
          <w:lang w:val="ru-RU"/>
        </w:rPr>
      </w:pPr>
      <w:r w:rsidRPr="009D5F21">
        <w:rPr>
          <w:bCs/>
          <w:iCs/>
          <w:sz w:val="32"/>
          <w:szCs w:val="32"/>
          <w:lang w:val="ru-RU"/>
        </w:rPr>
        <w:t xml:space="preserve">Необхідність реконструкції приміщення в </w:t>
      </w:r>
      <w:r w:rsidR="00D97469" w:rsidRPr="00D97469">
        <w:rPr>
          <w:bCs/>
          <w:iCs/>
          <w:sz w:val="32"/>
          <w:szCs w:val="32"/>
          <w:lang w:val="ru-RU"/>
        </w:rPr>
        <w:t>КНП «Обласний протитуберкульозний диспансер» Житомирської обласної ради</w:t>
      </w:r>
      <w:r w:rsidRPr="009D5F21">
        <w:rPr>
          <w:bCs/>
          <w:iCs/>
          <w:sz w:val="32"/>
          <w:szCs w:val="32"/>
          <w:lang w:val="ru-RU"/>
        </w:rPr>
        <w:t xml:space="preserve"> для створення обласного інфекційного відділення.</w:t>
      </w:r>
    </w:p>
    <w:p w14:paraId="0AA117B8" w14:textId="77777777" w:rsidR="00E744FF" w:rsidRPr="009D5F21" w:rsidRDefault="00E744FF" w:rsidP="00E744FF">
      <w:pPr>
        <w:ind w:firstLine="720"/>
        <w:jc w:val="both"/>
        <w:rPr>
          <w:bCs/>
          <w:iCs/>
          <w:strike/>
          <w:sz w:val="16"/>
          <w:szCs w:val="16"/>
        </w:rPr>
      </w:pPr>
    </w:p>
    <w:p w14:paraId="6117A092" w14:textId="77777777" w:rsidR="00641FED" w:rsidRPr="008D554E" w:rsidRDefault="00641FED" w:rsidP="00641FED">
      <w:pPr>
        <w:ind w:firstLine="720"/>
        <w:jc w:val="both"/>
        <w:rPr>
          <w:b/>
          <w:i/>
          <w:sz w:val="32"/>
          <w:szCs w:val="32"/>
          <w:u w:val="single"/>
        </w:rPr>
      </w:pPr>
      <w:r>
        <w:rPr>
          <w:b/>
          <w:i/>
          <w:sz w:val="32"/>
          <w:szCs w:val="32"/>
          <w:u w:val="single"/>
        </w:rPr>
        <w:t>Шляхи розв</w:t>
      </w:r>
      <w:r w:rsidRPr="00E36847">
        <w:rPr>
          <w:b/>
          <w:i/>
          <w:sz w:val="32"/>
          <w:szCs w:val="32"/>
          <w:u w:val="single"/>
          <w:lang w:val="ru-RU"/>
        </w:rPr>
        <w:t>’</w:t>
      </w:r>
      <w:r>
        <w:rPr>
          <w:b/>
          <w:i/>
          <w:sz w:val="32"/>
          <w:szCs w:val="32"/>
          <w:u w:val="single"/>
        </w:rPr>
        <w:t>язання проблем та завдання</w:t>
      </w:r>
      <w:r w:rsidRPr="008D554E">
        <w:rPr>
          <w:b/>
          <w:i/>
          <w:sz w:val="32"/>
          <w:szCs w:val="32"/>
          <w:u w:val="single"/>
        </w:rPr>
        <w:t>:</w:t>
      </w:r>
    </w:p>
    <w:p w14:paraId="6277D9C1" w14:textId="77777777" w:rsidR="003A32E8" w:rsidRPr="00AC6629" w:rsidRDefault="003A32E8" w:rsidP="003A32E8">
      <w:pPr>
        <w:ind w:firstLine="709"/>
        <w:jc w:val="both"/>
        <w:rPr>
          <w:bCs/>
          <w:iCs/>
          <w:sz w:val="32"/>
          <w:szCs w:val="32"/>
        </w:rPr>
      </w:pPr>
      <w:r w:rsidRPr="00AC6629">
        <w:rPr>
          <w:bCs/>
          <w:iCs/>
          <w:sz w:val="32"/>
          <w:szCs w:val="32"/>
        </w:rPr>
        <w:t>Формування сучасної медичної інфраструктури у сільській місцевості на рівні об’єднаних територіальних громад для підвищення доступності та якості медичного обслуговування центрами первинної медичної допомоги.</w:t>
      </w:r>
    </w:p>
    <w:p w14:paraId="2AE99D5A" w14:textId="77777777" w:rsidR="003A32E8" w:rsidRPr="003A32E8" w:rsidRDefault="003A32E8" w:rsidP="003A32E8">
      <w:pPr>
        <w:ind w:firstLine="709"/>
        <w:jc w:val="both"/>
        <w:rPr>
          <w:bCs/>
          <w:iCs/>
          <w:sz w:val="32"/>
          <w:szCs w:val="32"/>
          <w:lang w:val="ru-RU"/>
        </w:rPr>
      </w:pPr>
      <w:r w:rsidRPr="003A32E8">
        <w:rPr>
          <w:bCs/>
          <w:iCs/>
          <w:sz w:val="32"/>
          <w:szCs w:val="32"/>
          <w:lang w:val="ru-RU"/>
        </w:rPr>
        <w:t>Удосконалення єдиної оперативно-диспетчерської служби центру екстреної медичної допомоги та  медицини катастроф  на основі сучасних технологій.</w:t>
      </w:r>
    </w:p>
    <w:p w14:paraId="5F46502C" w14:textId="77777777" w:rsidR="003A32E8" w:rsidRPr="003A32E8" w:rsidRDefault="003A32E8" w:rsidP="003A32E8">
      <w:pPr>
        <w:ind w:firstLine="709"/>
        <w:jc w:val="both"/>
        <w:rPr>
          <w:bCs/>
          <w:iCs/>
          <w:sz w:val="32"/>
          <w:szCs w:val="32"/>
          <w:lang w:val="ru-RU"/>
        </w:rPr>
      </w:pPr>
      <w:r w:rsidRPr="003A32E8">
        <w:rPr>
          <w:bCs/>
          <w:iCs/>
          <w:sz w:val="32"/>
          <w:szCs w:val="32"/>
          <w:lang w:val="ru-RU"/>
        </w:rPr>
        <w:t>Подальша оптимізація ліжкового фонду лікарняних закладів з урахуванням  потреб населення у медичному обслуговуванні для формування структури лікувальних закладів на рівні госпітальних округів.</w:t>
      </w:r>
    </w:p>
    <w:p w14:paraId="277E96F4" w14:textId="77777777" w:rsidR="003A32E8" w:rsidRPr="003A32E8" w:rsidRDefault="003A32E8" w:rsidP="003A32E8">
      <w:pPr>
        <w:ind w:firstLine="709"/>
        <w:jc w:val="both"/>
        <w:rPr>
          <w:bCs/>
          <w:iCs/>
          <w:sz w:val="32"/>
          <w:szCs w:val="32"/>
          <w:lang w:val="ru-RU"/>
        </w:rPr>
      </w:pPr>
      <w:r w:rsidRPr="003A32E8">
        <w:rPr>
          <w:bCs/>
          <w:iCs/>
          <w:sz w:val="32"/>
          <w:szCs w:val="32"/>
          <w:lang w:val="ru-RU"/>
        </w:rPr>
        <w:t>Виконання заходів щодо медичної, психологічної, професійної реабілітації та соціальної адаптації учасників антитерористичної операції та громадян, які прибувають з тимчасово окупованої території.</w:t>
      </w:r>
    </w:p>
    <w:p w14:paraId="3E71E8DB" w14:textId="77777777" w:rsidR="003A32E8" w:rsidRPr="003A32E8" w:rsidRDefault="003A32E8" w:rsidP="003A32E8">
      <w:pPr>
        <w:ind w:firstLine="709"/>
        <w:jc w:val="both"/>
        <w:rPr>
          <w:bCs/>
          <w:iCs/>
          <w:sz w:val="32"/>
          <w:szCs w:val="32"/>
          <w:lang w:val="ru-RU"/>
        </w:rPr>
      </w:pPr>
      <w:r w:rsidRPr="003A32E8">
        <w:rPr>
          <w:bCs/>
          <w:iCs/>
          <w:sz w:val="32"/>
          <w:szCs w:val="32"/>
          <w:lang w:val="ru-RU"/>
        </w:rPr>
        <w:t>Впровадження технологій телемедицини для консультацій та  діагностики в лікувальних закладах різних рівнів надання  медичної допомоги.</w:t>
      </w:r>
    </w:p>
    <w:p w14:paraId="32FEE7B6" w14:textId="77777777" w:rsidR="003A32E8" w:rsidRPr="003A32E8" w:rsidRDefault="003A32E8" w:rsidP="003A32E8">
      <w:pPr>
        <w:ind w:firstLine="709"/>
        <w:jc w:val="both"/>
        <w:rPr>
          <w:bCs/>
          <w:iCs/>
          <w:sz w:val="32"/>
          <w:szCs w:val="32"/>
          <w:lang w:val="ru-RU"/>
        </w:rPr>
      </w:pPr>
      <w:r w:rsidRPr="003A32E8">
        <w:rPr>
          <w:bCs/>
          <w:iCs/>
          <w:sz w:val="32"/>
          <w:szCs w:val="32"/>
          <w:lang w:val="ru-RU"/>
        </w:rPr>
        <w:t>Загальна інформатизація закладів охорони здоров’я області та  перехід на електронний документообіг для  створення єдиних реєстрів закладів, лікарів, пацієнтів, ліків тощо.</w:t>
      </w:r>
    </w:p>
    <w:p w14:paraId="780BF5E6" w14:textId="77777777" w:rsidR="00E744FF" w:rsidRPr="003A32E8" w:rsidRDefault="00E744FF" w:rsidP="00E744FF">
      <w:pPr>
        <w:ind w:firstLine="720"/>
        <w:jc w:val="both"/>
        <w:rPr>
          <w:bCs/>
          <w:iCs/>
          <w:sz w:val="16"/>
          <w:szCs w:val="16"/>
        </w:rPr>
      </w:pPr>
    </w:p>
    <w:p w14:paraId="7DE56F03" w14:textId="77777777" w:rsidR="00E744FF" w:rsidRDefault="00E744FF" w:rsidP="00E744FF">
      <w:pPr>
        <w:ind w:firstLine="720"/>
        <w:jc w:val="both"/>
        <w:rPr>
          <w:b/>
          <w:i/>
          <w:sz w:val="32"/>
          <w:szCs w:val="32"/>
          <w:u w:val="single"/>
        </w:rPr>
      </w:pPr>
      <w:r w:rsidRPr="008D554E">
        <w:rPr>
          <w:b/>
          <w:i/>
          <w:sz w:val="32"/>
          <w:szCs w:val="32"/>
          <w:u w:val="single"/>
        </w:rPr>
        <w:t>Очікувані результати:</w:t>
      </w:r>
    </w:p>
    <w:p w14:paraId="65E0CD09" w14:textId="77777777" w:rsidR="00C016FE" w:rsidRPr="00B40437" w:rsidRDefault="00C016FE" w:rsidP="00C016FE">
      <w:pPr>
        <w:ind w:firstLine="709"/>
        <w:jc w:val="both"/>
        <w:rPr>
          <w:bCs/>
          <w:iCs/>
          <w:sz w:val="32"/>
          <w:szCs w:val="32"/>
        </w:rPr>
      </w:pPr>
      <w:r w:rsidRPr="00B40437">
        <w:rPr>
          <w:bCs/>
          <w:iCs/>
          <w:sz w:val="32"/>
          <w:szCs w:val="32"/>
        </w:rPr>
        <w:t>Поліпшення якості та ефективності надання медичних послуг первинної, вторинної (спеціалізованої) та третинної (високоспеціалізованої ) медичної допомоги.</w:t>
      </w:r>
    </w:p>
    <w:p w14:paraId="7C26B15A" w14:textId="77777777" w:rsidR="00C016FE" w:rsidRPr="00C016FE" w:rsidRDefault="00C016FE" w:rsidP="00C016FE">
      <w:pPr>
        <w:ind w:firstLine="709"/>
        <w:jc w:val="both"/>
        <w:rPr>
          <w:bCs/>
          <w:iCs/>
          <w:sz w:val="32"/>
          <w:szCs w:val="32"/>
          <w:lang w:val="ru-RU"/>
        </w:rPr>
      </w:pPr>
      <w:r w:rsidRPr="00C016FE">
        <w:rPr>
          <w:bCs/>
          <w:iCs/>
          <w:sz w:val="32"/>
          <w:szCs w:val="32"/>
          <w:lang w:val="ru-RU"/>
        </w:rPr>
        <w:t>Безпечні умови материнства шляхом зниження рівня материнської та малюкової смертності.</w:t>
      </w:r>
    </w:p>
    <w:p w14:paraId="736EB6CA" w14:textId="77777777" w:rsidR="00C016FE" w:rsidRPr="00C016FE" w:rsidRDefault="00C016FE" w:rsidP="00C016FE">
      <w:pPr>
        <w:ind w:firstLine="709"/>
        <w:jc w:val="both"/>
        <w:rPr>
          <w:bCs/>
          <w:iCs/>
          <w:sz w:val="32"/>
          <w:szCs w:val="32"/>
          <w:lang w:val="ru-RU"/>
        </w:rPr>
      </w:pPr>
      <w:r w:rsidRPr="00C016FE">
        <w:rPr>
          <w:bCs/>
          <w:iCs/>
          <w:sz w:val="32"/>
          <w:szCs w:val="32"/>
          <w:lang w:val="ru-RU"/>
        </w:rPr>
        <w:t xml:space="preserve">Покращення якості лікування, продовження життя онкологічних хворих. </w:t>
      </w:r>
    </w:p>
    <w:p w14:paraId="79674F34" w14:textId="77777777" w:rsidR="00C016FE" w:rsidRPr="00C016FE" w:rsidRDefault="00C016FE" w:rsidP="00C016FE">
      <w:pPr>
        <w:ind w:firstLine="709"/>
        <w:jc w:val="both"/>
        <w:rPr>
          <w:bCs/>
          <w:iCs/>
          <w:sz w:val="32"/>
          <w:szCs w:val="32"/>
          <w:lang w:val="ru-RU"/>
        </w:rPr>
      </w:pPr>
      <w:r w:rsidRPr="00C016FE">
        <w:rPr>
          <w:bCs/>
          <w:iCs/>
          <w:sz w:val="32"/>
          <w:szCs w:val="32"/>
          <w:lang w:val="ru-RU"/>
        </w:rPr>
        <w:t>Своєчасність обслуговування викликів та надання екстреної медичної допомоги у відповідності до стандартів.</w:t>
      </w:r>
    </w:p>
    <w:p w14:paraId="0B56666B" w14:textId="77777777" w:rsidR="00E744FF" w:rsidRPr="00C016FE" w:rsidRDefault="00E744FF" w:rsidP="00E744FF">
      <w:pPr>
        <w:ind w:firstLine="720"/>
        <w:jc w:val="both"/>
        <w:rPr>
          <w:bCs/>
          <w:iCs/>
          <w:sz w:val="16"/>
          <w:szCs w:val="16"/>
        </w:rPr>
      </w:pPr>
    </w:p>
    <w:p w14:paraId="0CA3D956" w14:textId="77777777" w:rsidR="00E744FF" w:rsidRPr="00177C7E" w:rsidRDefault="00E744FF" w:rsidP="00E744FF">
      <w:pPr>
        <w:ind w:firstLine="720"/>
        <w:jc w:val="both"/>
        <w:rPr>
          <w:b/>
          <w:sz w:val="37"/>
          <w:szCs w:val="37"/>
        </w:rPr>
      </w:pPr>
      <w:r w:rsidRPr="00177C7E">
        <w:rPr>
          <w:b/>
          <w:sz w:val="37"/>
          <w:szCs w:val="37"/>
        </w:rPr>
        <w:t>Освіта</w:t>
      </w:r>
    </w:p>
    <w:p w14:paraId="04D57025" w14:textId="77777777" w:rsidR="00E744FF" w:rsidRDefault="00E744FF" w:rsidP="00E744FF">
      <w:pPr>
        <w:ind w:firstLine="720"/>
        <w:jc w:val="both"/>
        <w:rPr>
          <w:b/>
          <w:i/>
          <w:sz w:val="32"/>
          <w:szCs w:val="32"/>
          <w:u w:val="single"/>
        </w:rPr>
      </w:pPr>
      <w:r w:rsidRPr="008D554E">
        <w:rPr>
          <w:b/>
          <w:i/>
          <w:sz w:val="32"/>
          <w:szCs w:val="32"/>
          <w:u w:val="single"/>
        </w:rPr>
        <w:t>Проблемні питання:</w:t>
      </w:r>
    </w:p>
    <w:p w14:paraId="0B3BDBE4" w14:textId="77777777" w:rsidR="00D31D3D" w:rsidRDefault="00D31D3D" w:rsidP="00D31D3D">
      <w:pPr>
        <w:ind w:firstLine="709"/>
        <w:jc w:val="both"/>
        <w:rPr>
          <w:bCs/>
          <w:iCs/>
          <w:sz w:val="32"/>
          <w:szCs w:val="32"/>
        </w:rPr>
      </w:pPr>
      <w:r w:rsidRPr="00D31D3D">
        <w:rPr>
          <w:bCs/>
          <w:iCs/>
          <w:sz w:val="32"/>
          <w:szCs w:val="32"/>
        </w:rPr>
        <w:t>Існуюча мережа закладів дошкільної освіти ще не повною мірою</w:t>
      </w:r>
      <w:r w:rsidRPr="00FD7772">
        <w:rPr>
          <w:bCs/>
          <w:sz w:val="28"/>
          <w:szCs w:val="28"/>
        </w:rPr>
        <w:t xml:space="preserve"> </w:t>
      </w:r>
      <w:r w:rsidRPr="00D31D3D">
        <w:rPr>
          <w:bCs/>
          <w:iCs/>
          <w:sz w:val="32"/>
          <w:szCs w:val="32"/>
        </w:rPr>
        <w:t>задовольняє потреби населення.</w:t>
      </w:r>
    </w:p>
    <w:p w14:paraId="126F5FE5" w14:textId="77777777" w:rsidR="00D31D3D" w:rsidRPr="00D31D3D" w:rsidRDefault="009673B4" w:rsidP="00D31D3D">
      <w:pPr>
        <w:ind w:firstLine="709"/>
        <w:jc w:val="both"/>
        <w:rPr>
          <w:bCs/>
          <w:iCs/>
          <w:sz w:val="32"/>
          <w:szCs w:val="32"/>
        </w:rPr>
      </w:pPr>
      <w:r>
        <w:rPr>
          <w:bCs/>
          <w:iCs/>
          <w:sz w:val="32"/>
          <w:szCs w:val="32"/>
        </w:rPr>
        <w:t>Потребують р</w:t>
      </w:r>
      <w:r w:rsidR="00D31D3D" w:rsidRPr="00D31D3D">
        <w:rPr>
          <w:bCs/>
          <w:iCs/>
          <w:sz w:val="32"/>
          <w:szCs w:val="32"/>
        </w:rPr>
        <w:t>еконструкці</w:t>
      </w:r>
      <w:r>
        <w:rPr>
          <w:bCs/>
          <w:iCs/>
          <w:sz w:val="32"/>
          <w:szCs w:val="32"/>
        </w:rPr>
        <w:t>ї</w:t>
      </w:r>
      <w:r w:rsidR="00D31D3D" w:rsidRPr="00D31D3D">
        <w:rPr>
          <w:bCs/>
          <w:iCs/>
          <w:sz w:val="32"/>
          <w:szCs w:val="32"/>
        </w:rPr>
        <w:t xml:space="preserve"> та ремонт</w:t>
      </w:r>
      <w:r>
        <w:rPr>
          <w:bCs/>
          <w:iCs/>
          <w:sz w:val="32"/>
          <w:szCs w:val="32"/>
        </w:rPr>
        <w:t>у</w:t>
      </w:r>
      <w:r w:rsidR="00D31D3D" w:rsidRPr="00D31D3D">
        <w:rPr>
          <w:bCs/>
          <w:iCs/>
          <w:sz w:val="32"/>
          <w:szCs w:val="32"/>
        </w:rPr>
        <w:t xml:space="preserve"> шкільн</w:t>
      </w:r>
      <w:r>
        <w:rPr>
          <w:bCs/>
          <w:iCs/>
          <w:sz w:val="32"/>
          <w:szCs w:val="32"/>
        </w:rPr>
        <w:t xml:space="preserve">і </w:t>
      </w:r>
      <w:r w:rsidR="00D31D3D" w:rsidRPr="00D31D3D">
        <w:rPr>
          <w:bCs/>
          <w:iCs/>
          <w:sz w:val="32"/>
          <w:szCs w:val="32"/>
        </w:rPr>
        <w:t>приміщен</w:t>
      </w:r>
      <w:r>
        <w:rPr>
          <w:bCs/>
          <w:iCs/>
          <w:sz w:val="32"/>
          <w:szCs w:val="32"/>
        </w:rPr>
        <w:t>ня</w:t>
      </w:r>
      <w:r w:rsidR="00D31D3D" w:rsidRPr="00D31D3D">
        <w:rPr>
          <w:bCs/>
          <w:iCs/>
          <w:sz w:val="32"/>
          <w:szCs w:val="32"/>
        </w:rPr>
        <w:t>, ігров</w:t>
      </w:r>
      <w:r>
        <w:rPr>
          <w:bCs/>
          <w:iCs/>
          <w:sz w:val="32"/>
          <w:szCs w:val="32"/>
        </w:rPr>
        <w:t>і</w:t>
      </w:r>
      <w:r w:rsidR="00D31D3D" w:rsidRPr="00D31D3D">
        <w:rPr>
          <w:bCs/>
          <w:iCs/>
          <w:sz w:val="32"/>
          <w:szCs w:val="32"/>
        </w:rPr>
        <w:t>, спортивн</w:t>
      </w:r>
      <w:r>
        <w:rPr>
          <w:bCs/>
          <w:iCs/>
          <w:sz w:val="32"/>
          <w:szCs w:val="32"/>
        </w:rPr>
        <w:t>і</w:t>
      </w:r>
      <w:r w:rsidR="00D31D3D" w:rsidRPr="00D31D3D">
        <w:rPr>
          <w:bCs/>
          <w:iCs/>
          <w:sz w:val="32"/>
          <w:szCs w:val="32"/>
        </w:rPr>
        <w:t xml:space="preserve"> майданчик</w:t>
      </w:r>
      <w:r>
        <w:rPr>
          <w:bCs/>
          <w:iCs/>
          <w:sz w:val="32"/>
          <w:szCs w:val="32"/>
        </w:rPr>
        <w:t>и</w:t>
      </w:r>
      <w:r w:rsidR="00D31D3D" w:rsidRPr="00D31D3D">
        <w:rPr>
          <w:bCs/>
          <w:iCs/>
          <w:sz w:val="32"/>
          <w:szCs w:val="32"/>
        </w:rPr>
        <w:t>, оновлення навчально-методичн</w:t>
      </w:r>
      <w:r w:rsidR="00557757">
        <w:rPr>
          <w:bCs/>
          <w:iCs/>
          <w:sz w:val="32"/>
          <w:szCs w:val="32"/>
        </w:rPr>
        <w:t>ого</w:t>
      </w:r>
      <w:r>
        <w:rPr>
          <w:bCs/>
          <w:iCs/>
          <w:sz w:val="32"/>
          <w:szCs w:val="32"/>
        </w:rPr>
        <w:t xml:space="preserve"> </w:t>
      </w:r>
      <w:r w:rsidR="00D31D3D" w:rsidRPr="00D31D3D">
        <w:rPr>
          <w:bCs/>
          <w:iCs/>
          <w:sz w:val="32"/>
          <w:szCs w:val="32"/>
        </w:rPr>
        <w:t>і спортивн</w:t>
      </w:r>
      <w:r w:rsidR="00557757">
        <w:rPr>
          <w:bCs/>
          <w:iCs/>
          <w:sz w:val="32"/>
          <w:szCs w:val="32"/>
        </w:rPr>
        <w:t>ого</w:t>
      </w:r>
      <w:r w:rsidR="00D31D3D" w:rsidRPr="00D31D3D">
        <w:rPr>
          <w:bCs/>
          <w:iCs/>
          <w:sz w:val="32"/>
          <w:szCs w:val="32"/>
        </w:rPr>
        <w:t xml:space="preserve"> обладнання, розширення матеріально-технічної бази закладів відповідно до Концепції Нової української школи. </w:t>
      </w:r>
    </w:p>
    <w:p w14:paraId="55BE9228" w14:textId="77777777" w:rsidR="00D31D3D" w:rsidRPr="00D31D3D" w:rsidRDefault="00D31D3D" w:rsidP="00D31D3D">
      <w:pPr>
        <w:ind w:firstLine="709"/>
        <w:jc w:val="both"/>
        <w:rPr>
          <w:bCs/>
          <w:iCs/>
          <w:sz w:val="32"/>
          <w:szCs w:val="32"/>
          <w:lang w:val="ru-RU"/>
        </w:rPr>
      </w:pPr>
      <w:r w:rsidRPr="00D31D3D">
        <w:rPr>
          <w:bCs/>
          <w:iCs/>
          <w:sz w:val="32"/>
          <w:szCs w:val="32"/>
          <w:lang w:val="ru-RU"/>
        </w:rPr>
        <w:t>Нагальною є потреба у доступі закладів загальної середньої освіти до мережі Інтернет</w:t>
      </w:r>
      <w:r w:rsidR="009673B4">
        <w:rPr>
          <w:bCs/>
          <w:iCs/>
          <w:sz w:val="32"/>
          <w:szCs w:val="32"/>
          <w:lang w:val="ru-RU"/>
        </w:rPr>
        <w:t xml:space="preserve"> (</w:t>
      </w:r>
      <w:r w:rsidRPr="00D31D3D">
        <w:rPr>
          <w:bCs/>
          <w:iCs/>
          <w:sz w:val="32"/>
          <w:szCs w:val="32"/>
          <w:lang w:val="ru-RU"/>
        </w:rPr>
        <w:t>58 шкіл не підключені до Інтернету</w:t>
      </w:r>
      <w:r w:rsidR="009673B4">
        <w:rPr>
          <w:bCs/>
          <w:iCs/>
          <w:sz w:val="32"/>
          <w:szCs w:val="32"/>
          <w:lang w:val="ru-RU"/>
        </w:rPr>
        <w:t>)</w:t>
      </w:r>
      <w:r w:rsidRPr="00D31D3D">
        <w:rPr>
          <w:bCs/>
          <w:iCs/>
          <w:sz w:val="32"/>
          <w:szCs w:val="32"/>
          <w:lang w:val="ru-RU"/>
        </w:rPr>
        <w:t>.</w:t>
      </w:r>
    </w:p>
    <w:p w14:paraId="0AF9EAB1" w14:textId="77777777" w:rsidR="00D31D3D" w:rsidRPr="00D31D3D" w:rsidRDefault="00D31D3D" w:rsidP="00D31D3D">
      <w:pPr>
        <w:ind w:firstLine="709"/>
        <w:jc w:val="both"/>
        <w:rPr>
          <w:bCs/>
          <w:iCs/>
          <w:sz w:val="32"/>
          <w:szCs w:val="32"/>
          <w:lang w:val="ru-RU"/>
        </w:rPr>
      </w:pPr>
      <w:r w:rsidRPr="00D31D3D">
        <w:rPr>
          <w:bCs/>
          <w:iCs/>
          <w:sz w:val="32"/>
          <w:szCs w:val="32"/>
          <w:lang w:val="ru-RU"/>
        </w:rPr>
        <w:t>Потребує подальшого оновлення парк шкільних автобусів</w:t>
      </w:r>
      <w:r w:rsidR="009673B4">
        <w:rPr>
          <w:bCs/>
          <w:iCs/>
          <w:sz w:val="32"/>
          <w:szCs w:val="32"/>
          <w:lang w:val="ru-RU"/>
        </w:rPr>
        <w:t xml:space="preserve"> (і</w:t>
      </w:r>
      <w:r w:rsidRPr="00D31D3D">
        <w:rPr>
          <w:bCs/>
          <w:iCs/>
          <w:sz w:val="32"/>
          <w:szCs w:val="32"/>
          <w:lang w:val="ru-RU"/>
        </w:rPr>
        <w:t>снує потреба у придбанні 25 шкільних автобусів</w:t>
      </w:r>
      <w:r w:rsidR="009673B4">
        <w:rPr>
          <w:bCs/>
          <w:iCs/>
          <w:sz w:val="32"/>
          <w:szCs w:val="32"/>
          <w:lang w:val="ru-RU"/>
        </w:rPr>
        <w:t>)</w:t>
      </w:r>
      <w:r w:rsidRPr="00D31D3D">
        <w:rPr>
          <w:bCs/>
          <w:iCs/>
          <w:sz w:val="32"/>
          <w:szCs w:val="32"/>
          <w:lang w:val="ru-RU"/>
        </w:rPr>
        <w:t xml:space="preserve">. </w:t>
      </w:r>
    </w:p>
    <w:p w14:paraId="30AD39D4" w14:textId="77777777" w:rsidR="00D31D3D" w:rsidRPr="00D31D3D" w:rsidRDefault="00D31D3D" w:rsidP="00D31D3D">
      <w:pPr>
        <w:ind w:firstLine="709"/>
        <w:jc w:val="both"/>
        <w:rPr>
          <w:bCs/>
          <w:iCs/>
          <w:sz w:val="32"/>
          <w:szCs w:val="32"/>
          <w:lang w:val="ru-RU"/>
        </w:rPr>
      </w:pPr>
      <w:r w:rsidRPr="00D31D3D">
        <w:rPr>
          <w:bCs/>
          <w:iCs/>
          <w:sz w:val="32"/>
          <w:szCs w:val="32"/>
          <w:lang w:val="ru-RU"/>
        </w:rPr>
        <w:t xml:space="preserve">41 заклад загальної середньої освіти не має власного харчоблоку, 52 </w:t>
      </w:r>
      <w:r w:rsidR="000C0307">
        <w:rPr>
          <w:bCs/>
          <w:iCs/>
          <w:sz w:val="32"/>
          <w:szCs w:val="32"/>
          <w:lang w:val="ru-RU"/>
        </w:rPr>
        <w:t>–</w:t>
      </w:r>
      <w:r w:rsidRPr="00D31D3D">
        <w:rPr>
          <w:bCs/>
          <w:iCs/>
          <w:sz w:val="32"/>
          <w:szCs w:val="32"/>
          <w:lang w:val="ru-RU"/>
        </w:rPr>
        <w:t xml:space="preserve"> недостатньо забезпечені технологічним обладнанням, 27 – холодильним обладнанням. </w:t>
      </w:r>
    </w:p>
    <w:p w14:paraId="00905655" w14:textId="77777777" w:rsidR="00D31D3D" w:rsidRPr="00D31D3D" w:rsidRDefault="00D31D3D" w:rsidP="00D31D3D">
      <w:pPr>
        <w:ind w:firstLine="709"/>
        <w:jc w:val="both"/>
        <w:rPr>
          <w:bCs/>
          <w:iCs/>
          <w:sz w:val="32"/>
          <w:szCs w:val="32"/>
          <w:lang w:val="ru-RU"/>
        </w:rPr>
      </w:pPr>
      <w:r w:rsidRPr="00D31D3D">
        <w:rPr>
          <w:bCs/>
          <w:iCs/>
          <w:sz w:val="32"/>
          <w:szCs w:val="32"/>
          <w:lang w:val="ru-RU"/>
        </w:rPr>
        <w:t xml:space="preserve">У більшості закладів освіти не запроваджено систему управління безпечністю харчових продуктів (HACCP). Актуальним питанням залишається розробка сучасного меню з урахуванням пропозицій дітей. </w:t>
      </w:r>
    </w:p>
    <w:p w14:paraId="3C4CA5F7" w14:textId="77777777" w:rsidR="00D31D3D" w:rsidRPr="00D31D3D" w:rsidRDefault="00D31D3D" w:rsidP="00D31D3D">
      <w:pPr>
        <w:ind w:firstLine="709"/>
        <w:jc w:val="both"/>
        <w:rPr>
          <w:bCs/>
          <w:iCs/>
          <w:sz w:val="32"/>
          <w:szCs w:val="32"/>
          <w:lang w:val="ru-RU"/>
        </w:rPr>
      </w:pPr>
      <w:r w:rsidRPr="00D31D3D">
        <w:rPr>
          <w:bCs/>
          <w:iCs/>
          <w:sz w:val="32"/>
          <w:szCs w:val="32"/>
          <w:lang w:val="ru-RU"/>
        </w:rPr>
        <w:t>Необхідно продовжити роботу з реалізації плану трансформації закладів інституційного догляду, максимального охоплення дітей з особливими потребами інклюзивною освітою, забезпечення якісного освітнього процесу для учнів, які перебувають на тривалому лікуванні в закладах охорони здоров`я.</w:t>
      </w:r>
    </w:p>
    <w:p w14:paraId="6387B937" w14:textId="77777777" w:rsidR="00D31D3D" w:rsidRPr="00D31D3D" w:rsidRDefault="00D31D3D" w:rsidP="00D31D3D">
      <w:pPr>
        <w:ind w:firstLine="709"/>
        <w:jc w:val="both"/>
        <w:rPr>
          <w:bCs/>
          <w:iCs/>
          <w:sz w:val="32"/>
          <w:szCs w:val="32"/>
          <w:lang w:val="ru-RU"/>
        </w:rPr>
      </w:pPr>
      <w:r w:rsidRPr="00D31D3D">
        <w:rPr>
          <w:bCs/>
          <w:iCs/>
          <w:sz w:val="32"/>
          <w:szCs w:val="32"/>
          <w:lang w:val="ru-RU"/>
        </w:rPr>
        <w:t>Залишається низьким відсоток охоплення дітей позашкільною освітою в сільській місцевості.</w:t>
      </w:r>
    </w:p>
    <w:p w14:paraId="68D95908" w14:textId="77777777" w:rsidR="00D31D3D" w:rsidRPr="00D31D3D" w:rsidRDefault="00D31D3D" w:rsidP="00D31D3D">
      <w:pPr>
        <w:ind w:firstLine="709"/>
        <w:jc w:val="both"/>
        <w:rPr>
          <w:bCs/>
          <w:iCs/>
          <w:sz w:val="32"/>
          <w:szCs w:val="32"/>
          <w:lang w:val="ru-RU"/>
        </w:rPr>
      </w:pPr>
      <w:r w:rsidRPr="00D31D3D">
        <w:rPr>
          <w:bCs/>
          <w:iCs/>
          <w:sz w:val="32"/>
          <w:szCs w:val="32"/>
          <w:lang w:val="ru-RU"/>
        </w:rPr>
        <w:t>Потребує модернізації система професійної (професійно-технічної) освіти, є необхідність створення галузевих навчально-практичних центрів, впровадження дуальної форми здобуття освіти.</w:t>
      </w:r>
    </w:p>
    <w:p w14:paraId="753970E1" w14:textId="77777777" w:rsidR="00E744FF" w:rsidRPr="00D31D3D" w:rsidRDefault="00E744FF" w:rsidP="00E744FF">
      <w:pPr>
        <w:ind w:firstLine="720"/>
        <w:jc w:val="both"/>
        <w:rPr>
          <w:bCs/>
          <w:iCs/>
          <w:sz w:val="16"/>
          <w:szCs w:val="16"/>
        </w:rPr>
      </w:pPr>
    </w:p>
    <w:p w14:paraId="37AC53F0" w14:textId="77777777" w:rsidR="00641FED" w:rsidRPr="008D554E" w:rsidRDefault="00641FED" w:rsidP="00641FED">
      <w:pPr>
        <w:ind w:firstLine="720"/>
        <w:jc w:val="both"/>
        <w:rPr>
          <w:b/>
          <w:i/>
          <w:sz w:val="32"/>
          <w:szCs w:val="32"/>
          <w:u w:val="single"/>
        </w:rPr>
      </w:pPr>
      <w:r>
        <w:rPr>
          <w:b/>
          <w:i/>
          <w:sz w:val="32"/>
          <w:szCs w:val="32"/>
          <w:u w:val="single"/>
        </w:rPr>
        <w:t>Шляхи розв</w:t>
      </w:r>
      <w:r w:rsidRPr="00E36847">
        <w:rPr>
          <w:b/>
          <w:i/>
          <w:sz w:val="32"/>
          <w:szCs w:val="32"/>
          <w:u w:val="single"/>
          <w:lang w:val="ru-RU"/>
        </w:rPr>
        <w:t>’</w:t>
      </w:r>
      <w:r>
        <w:rPr>
          <w:b/>
          <w:i/>
          <w:sz w:val="32"/>
          <w:szCs w:val="32"/>
          <w:u w:val="single"/>
        </w:rPr>
        <w:t>язання проблем та завдання</w:t>
      </w:r>
      <w:r w:rsidRPr="008D554E">
        <w:rPr>
          <w:b/>
          <w:i/>
          <w:sz w:val="32"/>
          <w:szCs w:val="32"/>
          <w:u w:val="single"/>
        </w:rPr>
        <w:t>:</w:t>
      </w:r>
    </w:p>
    <w:p w14:paraId="691CDCC0" w14:textId="77777777" w:rsidR="000E47D4" w:rsidRDefault="000E47D4" w:rsidP="000E47D4">
      <w:pPr>
        <w:ind w:firstLine="709"/>
        <w:jc w:val="both"/>
        <w:rPr>
          <w:bCs/>
          <w:iCs/>
          <w:sz w:val="32"/>
          <w:szCs w:val="32"/>
          <w:lang w:val="ru-RU"/>
        </w:rPr>
      </w:pPr>
      <w:r>
        <w:rPr>
          <w:bCs/>
          <w:iCs/>
          <w:sz w:val="32"/>
          <w:szCs w:val="32"/>
          <w:lang w:val="ru-RU"/>
        </w:rPr>
        <w:t>Р</w:t>
      </w:r>
      <w:r w:rsidRPr="000E47D4">
        <w:rPr>
          <w:bCs/>
          <w:iCs/>
          <w:sz w:val="32"/>
          <w:szCs w:val="32"/>
          <w:lang w:val="ru-RU"/>
        </w:rPr>
        <w:t>озвиток та модернізація мережі закладів дошкільної освіти</w:t>
      </w:r>
      <w:r>
        <w:rPr>
          <w:bCs/>
          <w:iCs/>
          <w:sz w:val="32"/>
          <w:szCs w:val="32"/>
          <w:lang w:val="ru-RU"/>
        </w:rPr>
        <w:t>.</w:t>
      </w:r>
    </w:p>
    <w:p w14:paraId="134DA54B" w14:textId="77777777" w:rsidR="000E47D4" w:rsidRDefault="000E47D4" w:rsidP="000E47D4">
      <w:pPr>
        <w:ind w:firstLine="709"/>
        <w:jc w:val="both"/>
        <w:rPr>
          <w:bCs/>
          <w:iCs/>
          <w:sz w:val="32"/>
          <w:szCs w:val="32"/>
          <w:lang w:val="ru-RU"/>
        </w:rPr>
      </w:pPr>
      <w:r>
        <w:rPr>
          <w:bCs/>
          <w:iCs/>
          <w:sz w:val="32"/>
          <w:szCs w:val="32"/>
          <w:lang w:val="ru-RU"/>
        </w:rPr>
        <w:t>П</w:t>
      </w:r>
      <w:r w:rsidRPr="000E47D4">
        <w:rPr>
          <w:bCs/>
          <w:iCs/>
          <w:sz w:val="32"/>
          <w:szCs w:val="32"/>
          <w:lang w:val="ru-RU"/>
        </w:rPr>
        <w:t>родовження роботи із створення опорних шкіл</w:t>
      </w:r>
      <w:r>
        <w:rPr>
          <w:bCs/>
          <w:iCs/>
          <w:sz w:val="32"/>
          <w:szCs w:val="32"/>
          <w:lang w:val="ru-RU"/>
        </w:rPr>
        <w:t>.</w:t>
      </w:r>
    </w:p>
    <w:p w14:paraId="24CAE52C" w14:textId="77777777" w:rsidR="000E47D4" w:rsidRDefault="000E47D4" w:rsidP="000E47D4">
      <w:pPr>
        <w:ind w:firstLine="709"/>
        <w:jc w:val="both"/>
        <w:rPr>
          <w:bCs/>
          <w:iCs/>
          <w:sz w:val="32"/>
          <w:szCs w:val="32"/>
          <w:lang w:val="ru-RU"/>
        </w:rPr>
      </w:pPr>
      <w:r>
        <w:rPr>
          <w:bCs/>
          <w:iCs/>
          <w:sz w:val="32"/>
          <w:szCs w:val="32"/>
          <w:lang w:val="ru-RU"/>
        </w:rPr>
        <w:t>С</w:t>
      </w:r>
      <w:r w:rsidRPr="000E47D4">
        <w:rPr>
          <w:bCs/>
          <w:iCs/>
          <w:sz w:val="32"/>
          <w:szCs w:val="32"/>
          <w:lang w:val="ru-RU"/>
        </w:rPr>
        <w:t>творення нового освітнього простору, реконструкція та капітальні ремонти приміщень, ігрових, спортивних майданчиків, оновлення навчально-методичного і спортивного обладнання</w:t>
      </w:r>
      <w:r>
        <w:rPr>
          <w:bCs/>
          <w:iCs/>
          <w:sz w:val="32"/>
          <w:szCs w:val="32"/>
          <w:lang w:val="ru-RU"/>
        </w:rPr>
        <w:t>.</w:t>
      </w:r>
    </w:p>
    <w:p w14:paraId="16C681EF" w14:textId="77777777" w:rsidR="000E47D4" w:rsidRDefault="000E47D4" w:rsidP="000E47D4">
      <w:pPr>
        <w:ind w:firstLine="709"/>
        <w:jc w:val="both"/>
        <w:rPr>
          <w:bCs/>
          <w:iCs/>
          <w:sz w:val="32"/>
          <w:szCs w:val="32"/>
          <w:lang w:val="ru-RU"/>
        </w:rPr>
      </w:pPr>
      <w:r>
        <w:rPr>
          <w:bCs/>
          <w:iCs/>
          <w:sz w:val="32"/>
          <w:szCs w:val="32"/>
          <w:lang w:val="ru-RU"/>
        </w:rPr>
        <w:t>З</w:t>
      </w:r>
      <w:r w:rsidRPr="000E47D4">
        <w:rPr>
          <w:bCs/>
          <w:iCs/>
          <w:sz w:val="32"/>
          <w:szCs w:val="32"/>
          <w:lang w:val="ru-RU"/>
        </w:rPr>
        <w:t>абезпечення якісним гарячим харчуванням здобувачів освіти</w:t>
      </w:r>
      <w:r>
        <w:rPr>
          <w:bCs/>
          <w:iCs/>
          <w:sz w:val="32"/>
          <w:szCs w:val="32"/>
          <w:lang w:val="ru-RU"/>
        </w:rPr>
        <w:t>.</w:t>
      </w:r>
    </w:p>
    <w:p w14:paraId="58736319" w14:textId="77777777" w:rsidR="000E47D4" w:rsidRDefault="000E47D4" w:rsidP="000E47D4">
      <w:pPr>
        <w:ind w:firstLine="709"/>
        <w:jc w:val="both"/>
        <w:rPr>
          <w:bCs/>
          <w:iCs/>
          <w:sz w:val="32"/>
          <w:szCs w:val="32"/>
          <w:lang w:val="ru-RU"/>
        </w:rPr>
      </w:pPr>
      <w:r>
        <w:rPr>
          <w:bCs/>
          <w:iCs/>
          <w:sz w:val="32"/>
          <w:szCs w:val="32"/>
          <w:lang w:val="ru-RU"/>
        </w:rPr>
        <w:t>П</w:t>
      </w:r>
      <w:r w:rsidRPr="000E47D4">
        <w:rPr>
          <w:bCs/>
          <w:iCs/>
          <w:sz w:val="32"/>
          <w:szCs w:val="32"/>
          <w:lang w:val="ru-RU"/>
        </w:rPr>
        <w:t>ридбання шкільних автобусів для перевезення школярів та педагогічних працівників сільської місцевості</w:t>
      </w:r>
      <w:r>
        <w:rPr>
          <w:bCs/>
          <w:iCs/>
          <w:sz w:val="32"/>
          <w:szCs w:val="32"/>
          <w:lang w:val="ru-RU"/>
        </w:rPr>
        <w:t>.</w:t>
      </w:r>
    </w:p>
    <w:p w14:paraId="5DAD958A" w14:textId="77777777" w:rsidR="000E47D4" w:rsidRDefault="000E47D4" w:rsidP="000E47D4">
      <w:pPr>
        <w:ind w:firstLine="709"/>
        <w:jc w:val="both"/>
        <w:rPr>
          <w:bCs/>
          <w:iCs/>
          <w:sz w:val="32"/>
          <w:szCs w:val="32"/>
          <w:lang w:val="ru-RU"/>
        </w:rPr>
      </w:pPr>
      <w:r>
        <w:rPr>
          <w:bCs/>
          <w:iCs/>
          <w:sz w:val="32"/>
          <w:szCs w:val="32"/>
          <w:lang w:val="ru-RU"/>
        </w:rPr>
        <w:t>П</w:t>
      </w:r>
      <w:r w:rsidRPr="000E47D4">
        <w:rPr>
          <w:bCs/>
          <w:iCs/>
          <w:sz w:val="32"/>
          <w:szCs w:val="32"/>
          <w:lang w:val="ru-RU"/>
        </w:rPr>
        <w:t>ідключення закладів освіти до мережі Інтернет</w:t>
      </w:r>
      <w:r>
        <w:rPr>
          <w:bCs/>
          <w:iCs/>
          <w:sz w:val="32"/>
          <w:szCs w:val="32"/>
          <w:lang w:val="ru-RU"/>
        </w:rPr>
        <w:t>.</w:t>
      </w:r>
    </w:p>
    <w:p w14:paraId="674EB8B4" w14:textId="77777777" w:rsidR="000E47D4" w:rsidRDefault="000E47D4" w:rsidP="000E47D4">
      <w:pPr>
        <w:ind w:firstLine="709"/>
        <w:jc w:val="both"/>
        <w:rPr>
          <w:bCs/>
          <w:iCs/>
          <w:sz w:val="32"/>
          <w:szCs w:val="32"/>
          <w:lang w:val="ru-RU"/>
        </w:rPr>
      </w:pPr>
      <w:r>
        <w:rPr>
          <w:bCs/>
          <w:iCs/>
          <w:sz w:val="32"/>
          <w:szCs w:val="32"/>
          <w:lang w:val="ru-RU"/>
        </w:rPr>
        <w:t>В</w:t>
      </w:r>
      <w:r w:rsidRPr="000E47D4">
        <w:rPr>
          <w:bCs/>
          <w:iCs/>
          <w:sz w:val="32"/>
          <w:szCs w:val="32"/>
          <w:lang w:val="ru-RU"/>
        </w:rPr>
        <w:t>провадження інклюзивного навчання для дітей з особливими освітніми потребами</w:t>
      </w:r>
      <w:r>
        <w:rPr>
          <w:bCs/>
          <w:iCs/>
          <w:sz w:val="32"/>
          <w:szCs w:val="32"/>
          <w:lang w:val="ru-RU"/>
        </w:rPr>
        <w:t>.</w:t>
      </w:r>
    </w:p>
    <w:p w14:paraId="5210CEF8" w14:textId="77777777" w:rsidR="000E47D4" w:rsidRDefault="000E47D4" w:rsidP="000E47D4">
      <w:pPr>
        <w:ind w:firstLine="709"/>
        <w:jc w:val="both"/>
        <w:rPr>
          <w:bCs/>
          <w:iCs/>
          <w:sz w:val="32"/>
          <w:szCs w:val="32"/>
          <w:lang w:val="ru-RU"/>
        </w:rPr>
      </w:pPr>
      <w:r>
        <w:rPr>
          <w:bCs/>
          <w:iCs/>
          <w:sz w:val="32"/>
          <w:szCs w:val="32"/>
          <w:lang w:val="ru-RU"/>
        </w:rPr>
        <w:t>П</w:t>
      </w:r>
      <w:r w:rsidRPr="000E47D4">
        <w:rPr>
          <w:bCs/>
          <w:iCs/>
          <w:sz w:val="32"/>
          <w:szCs w:val="32"/>
          <w:lang w:val="ru-RU"/>
        </w:rPr>
        <w:t>родовження реалізації плану реформування інтернатних закладів</w:t>
      </w:r>
      <w:r>
        <w:rPr>
          <w:bCs/>
          <w:iCs/>
          <w:sz w:val="32"/>
          <w:szCs w:val="32"/>
          <w:lang w:val="ru-RU"/>
        </w:rPr>
        <w:t>.</w:t>
      </w:r>
    </w:p>
    <w:p w14:paraId="69E0EA6A" w14:textId="77777777" w:rsidR="000E47D4" w:rsidRDefault="000E47D4" w:rsidP="000E47D4">
      <w:pPr>
        <w:ind w:firstLine="709"/>
        <w:jc w:val="both"/>
        <w:rPr>
          <w:bCs/>
          <w:iCs/>
          <w:sz w:val="32"/>
          <w:szCs w:val="32"/>
          <w:lang w:val="ru-RU"/>
        </w:rPr>
      </w:pPr>
      <w:r>
        <w:rPr>
          <w:bCs/>
          <w:iCs/>
          <w:sz w:val="32"/>
          <w:szCs w:val="32"/>
          <w:lang w:val="ru-RU"/>
        </w:rPr>
        <w:t>Р</w:t>
      </w:r>
      <w:r w:rsidRPr="000E47D4">
        <w:rPr>
          <w:bCs/>
          <w:iCs/>
          <w:sz w:val="32"/>
          <w:szCs w:val="32"/>
          <w:lang w:val="ru-RU"/>
        </w:rPr>
        <w:t>озширення мережі закладів позашкільної освіти</w:t>
      </w:r>
      <w:r>
        <w:rPr>
          <w:bCs/>
          <w:iCs/>
          <w:sz w:val="32"/>
          <w:szCs w:val="32"/>
          <w:lang w:val="ru-RU"/>
        </w:rPr>
        <w:t>.</w:t>
      </w:r>
    </w:p>
    <w:p w14:paraId="748DDB0B" w14:textId="77777777" w:rsidR="000E47D4" w:rsidRPr="000E47D4" w:rsidRDefault="000E47D4" w:rsidP="000E47D4">
      <w:pPr>
        <w:ind w:firstLine="709"/>
        <w:jc w:val="both"/>
        <w:rPr>
          <w:bCs/>
          <w:iCs/>
          <w:sz w:val="32"/>
          <w:szCs w:val="32"/>
          <w:lang w:val="ru-RU"/>
        </w:rPr>
      </w:pPr>
      <w:r>
        <w:rPr>
          <w:bCs/>
          <w:iCs/>
          <w:sz w:val="32"/>
          <w:szCs w:val="32"/>
          <w:lang w:val="ru-RU"/>
        </w:rPr>
        <w:t>З</w:t>
      </w:r>
      <w:r w:rsidRPr="000E47D4">
        <w:rPr>
          <w:bCs/>
          <w:iCs/>
          <w:sz w:val="32"/>
          <w:szCs w:val="32"/>
          <w:lang w:val="ru-RU"/>
        </w:rPr>
        <w:t>абезпечення належної якості професійної (професійно-технічної) освіти.</w:t>
      </w:r>
    </w:p>
    <w:p w14:paraId="01191C7A" w14:textId="77777777" w:rsidR="00E744FF" w:rsidRPr="000E47D4" w:rsidRDefault="00E744FF" w:rsidP="00E744FF">
      <w:pPr>
        <w:ind w:firstLine="720"/>
        <w:jc w:val="both"/>
        <w:rPr>
          <w:bCs/>
          <w:iCs/>
          <w:sz w:val="16"/>
          <w:szCs w:val="16"/>
        </w:rPr>
      </w:pPr>
    </w:p>
    <w:p w14:paraId="3B6621F4" w14:textId="77777777" w:rsidR="00E744FF" w:rsidRDefault="00E744FF" w:rsidP="00E744FF">
      <w:pPr>
        <w:ind w:firstLine="720"/>
        <w:jc w:val="both"/>
        <w:rPr>
          <w:b/>
          <w:i/>
          <w:sz w:val="32"/>
          <w:szCs w:val="32"/>
          <w:u w:val="single"/>
        </w:rPr>
      </w:pPr>
      <w:r w:rsidRPr="008D554E">
        <w:rPr>
          <w:b/>
          <w:i/>
          <w:sz w:val="32"/>
          <w:szCs w:val="32"/>
          <w:u w:val="single"/>
        </w:rPr>
        <w:t>Очікувані результати:</w:t>
      </w:r>
    </w:p>
    <w:p w14:paraId="583158DE" w14:textId="77777777" w:rsidR="00194E3A" w:rsidRPr="00194E3A" w:rsidRDefault="00194E3A" w:rsidP="00194E3A">
      <w:pPr>
        <w:ind w:firstLine="709"/>
        <w:jc w:val="both"/>
        <w:rPr>
          <w:bCs/>
          <w:iCs/>
          <w:sz w:val="32"/>
          <w:szCs w:val="32"/>
          <w:lang w:val="ru-RU"/>
        </w:rPr>
      </w:pPr>
      <w:r w:rsidRPr="00194E3A">
        <w:rPr>
          <w:bCs/>
          <w:iCs/>
          <w:sz w:val="32"/>
          <w:szCs w:val="32"/>
          <w:lang w:val="ru-RU"/>
        </w:rPr>
        <w:t xml:space="preserve">Задоволення потреб населення у дошкільній освіті. Ліквідація черговості у закладах дошкільної освіти, зменшення перевантаження груп. </w:t>
      </w:r>
    </w:p>
    <w:p w14:paraId="782B3009" w14:textId="77777777" w:rsidR="00194E3A" w:rsidRPr="00194E3A" w:rsidRDefault="00194E3A" w:rsidP="00194E3A">
      <w:pPr>
        <w:ind w:firstLine="709"/>
        <w:jc w:val="both"/>
        <w:rPr>
          <w:bCs/>
          <w:iCs/>
          <w:sz w:val="32"/>
          <w:szCs w:val="32"/>
          <w:lang w:val="ru-RU"/>
        </w:rPr>
      </w:pPr>
      <w:r w:rsidRPr="00194E3A">
        <w:rPr>
          <w:bCs/>
          <w:iCs/>
          <w:sz w:val="32"/>
          <w:szCs w:val="32"/>
          <w:lang w:val="ru-RU"/>
        </w:rPr>
        <w:t xml:space="preserve">Створення у закладах освіти нового освітнього середовища, умов для навчання та виховання учнів </w:t>
      </w:r>
    </w:p>
    <w:p w14:paraId="2BDEBEFC" w14:textId="77777777" w:rsidR="00194E3A" w:rsidRPr="00194E3A" w:rsidRDefault="00194E3A" w:rsidP="00194E3A">
      <w:pPr>
        <w:ind w:firstLine="709"/>
        <w:jc w:val="both"/>
        <w:rPr>
          <w:bCs/>
          <w:iCs/>
          <w:sz w:val="32"/>
          <w:szCs w:val="32"/>
          <w:lang w:val="ru-RU"/>
        </w:rPr>
      </w:pPr>
      <w:r w:rsidRPr="00194E3A">
        <w:rPr>
          <w:bCs/>
          <w:iCs/>
          <w:sz w:val="32"/>
          <w:szCs w:val="32"/>
          <w:lang w:val="ru-RU"/>
        </w:rPr>
        <w:t xml:space="preserve">Створення умов для рівного доступу усіх дітей до якісної освіти, раціонального і ефективного використання ресурсів.  </w:t>
      </w:r>
    </w:p>
    <w:p w14:paraId="1B518AD0" w14:textId="77777777" w:rsidR="00194E3A" w:rsidRPr="00194E3A" w:rsidRDefault="00194E3A" w:rsidP="00194E3A">
      <w:pPr>
        <w:ind w:firstLine="709"/>
        <w:jc w:val="both"/>
        <w:rPr>
          <w:bCs/>
          <w:iCs/>
          <w:sz w:val="32"/>
          <w:szCs w:val="32"/>
          <w:lang w:val="ru-RU"/>
        </w:rPr>
      </w:pPr>
      <w:r w:rsidRPr="00194E3A">
        <w:rPr>
          <w:bCs/>
          <w:iCs/>
          <w:sz w:val="32"/>
          <w:szCs w:val="32"/>
          <w:lang w:val="ru-RU"/>
        </w:rPr>
        <w:t>100</w:t>
      </w:r>
      <w:r w:rsidR="00350F72">
        <w:rPr>
          <w:bCs/>
          <w:iCs/>
          <w:sz w:val="32"/>
          <w:szCs w:val="32"/>
          <w:lang w:val="ru-RU"/>
        </w:rPr>
        <w:t> </w:t>
      </w:r>
      <w:r w:rsidRPr="00194E3A">
        <w:rPr>
          <w:bCs/>
          <w:iCs/>
          <w:sz w:val="32"/>
          <w:szCs w:val="32"/>
          <w:lang w:val="ru-RU"/>
        </w:rPr>
        <w:t>% забезпечення перевезенням учнів та педагогічних працівників сільської місцевості.</w:t>
      </w:r>
    </w:p>
    <w:p w14:paraId="2247090F" w14:textId="77777777" w:rsidR="00194E3A" w:rsidRPr="00194E3A" w:rsidRDefault="00194E3A" w:rsidP="00194E3A">
      <w:pPr>
        <w:ind w:firstLine="709"/>
        <w:jc w:val="both"/>
        <w:rPr>
          <w:bCs/>
          <w:iCs/>
          <w:sz w:val="32"/>
          <w:szCs w:val="32"/>
          <w:lang w:val="ru-RU"/>
        </w:rPr>
      </w:pPr>
      <w:r w:rsidRPr="00194E3A">
        <w:rPr>
          <w:bCs/>
          <w:iCs/>
          <w:sz w:val="32"/>
          <w:szCs w:val="32"/>
          <w:lang w:val="ru-RU"/>
        </w:rPr>
        <w:t>Збільшення кількості дітей, охоплених якісним, гарячим харчуванням.</w:t>
      </w:r>
    </w:p>
    <w:p w14:paraId="1A334078" w14:textId="77777777" w:rsidR="00194E3A" w:rsidRPr="00194E3A" w:rsidRDefault="00194E3A" w:rsidP="00194E3A">
      <w:pPr>
        <w:ind w:firstLine="709"/>
        <w:jc w:val="both"/>
        <w:rPr>
          <w:bCs/>
          <w:iCs/>
          <w:sz w:val="32"/>
          <w:szCs w:val="32"/>
          <w:lang w:val="ru-RU"/>
        </w:rPr>
      </w:pPr>
      <w:r w:rsidRPr="00194E3A">
        <w:rPr>
          <w:bCs/>
          <w:iCs/>
          <w:sz w:val="32"/>
          <w:szCs w:val="32"/>
          <w:lang w:val="ru-RU"/>
        </w:rPr>
        <w:t>Забезпечення закладів загальної середньої освіти доступом до мережі Інтернет, підвищення якості освіти, у тому числі на дистанційній формі.</w:t>
      </w:r>
    </w:p>
    <w:p w14:paraId="3B3D0207" w14:textId="77777777" w:rsidR="00194E3A" w:rsidRPr="00194E3A" w:rsidRDefault="00194E3A" w:rsidP="00194E3A">
      <w:pPr>
        <w:ind w:firstLine="709"/>
        <w:jc w:val="both"/>
        <w:rPr>
          <w:bCs/>
          <w:iCs/>
          <w:sz w:val="32"/>
          <w:szCs w:val="32"/>
          <w:lang w:val="ru-RU"/>
        </w:rPr>
      </w:pPr>
      <w:r w:rsidRPr="00194E3A">
        <w:rPr>
          <w:bCs/>
          <w:iCs/>
          <w:sz w:val="32"/>
          <w:szCs w:val="32"/>
          <w:lang w:val="ru-RU"/>
        </w:rPr>
        <w:t>Створення умов для інклюзивного навчання учнів</w:t>
      </w:r>
      <w:r w:rsidR="00350F72">
        <w:rPr>
          <w:bCs/>
          <w:iCs/>
          <w:sz w:val="32"/>
          <w:szCs w:val="32"/>
          <w:lang w:val="ru-RU"/>
        </w:rPr>
        <w:t xml:space="preserve">, </w:t>
      </w:r>
      <w:r w:rsidRPr="00194E3A">
        <w:rPr>
          <w:bCs/>
          <w:iCs/>
          <w:sz w:val="32"/>
          <w:szCs w:val="32"/>
          <w:lang w:val="ru-RU"/>
        </w:rPr>
        <w:t>зменшення кількості дітей, які виховуються в установах інституційного догляду та виховання дітей</w:t>
      </w:r>
      <w:r w:rsidR="00350F72">
        <w:rPr>
          <w:bCs/>
          <w:iCs/>
          <w:sz w:val="32"/>
          <w:szCs w:val="32"/>
          <w:lang w:val="ru-RU"/>
        </w:rPr>
        <w:t>,</w:t>
      </w:r>
      <w:r w:rsidRPr="00194E3A">
        <w:rPr>
          <w:bCs/>
          <w:iCs/>
          <w:sz w:val="32"/>
          <w:szCs w:val="32"/>
          <w:lang w:val="ru-RU"/>
        </w:rPr>
        <w:t xml:space="preserve"> покращення надання послуг дітям з особливими освітніми потребами.</w:t>
      </w:r>
    </w:p>
    <w:p w14:paraId="2E83967E" w14:textId="77777777" w:rsidR="00194E3A" w:rsidRPr="00194E3A" w:rsidRDefault="00194E3A" w:rsidP="00194E3A">
      <w:pPr>
        <w:ind w:firstLine="709"/>
        <w:jc w:val="both"/>
        <w:rPr>
          <w:bCs/>
          <w:iCs/>
          <w:sz w:val="32"/>
          <w:szCs w:val="32"/>
          <w:lang w:val="ru-RU"/>
        </w:rPr>
      </w:pPr>
      <w:r w:rsidRPr="00194E3A">
        <w:rPr>
          <w:bCs/>
          <w:iCs/>
          <w:sz w:val="32"/>
          <w:szCs w:val="32"/>
          <w:lang w:val="ru-RU"/>
        </w:rPr>
        <w:t>Збільшення кількості учнів, охоплених позашкільною освітою.</w:t>
      </w:r>
    </w:p>
    <w:p w14:paraId="09313259" w14:textId="77777777" w:rsidR="00194E3A" w:rsidRPr="00194E3A" w:rsidRDefault="00194E3A" w:rsidP="00194E3A">
      <w:pPr>
        <w:ind w:firstLine="709"/>
        <w:jc w:val="both"/>
        <w:rPr>
          <w:bCs/>
          <w:iCs/>
          <w:sz w:val="32"/>
          <w:szCs w:val="32"/>
          <w:lang w:val="ru-RU"/>
        </w:rPr>
      </w:pPr>
      <w:r w:rsidRPr="00194E3A">
        <w:rPr>
          <w:bCs/>
          <w:iCs/>
          <w:sz w:val="32"/>
          <w:szCs w:val="32"/>
          <w:lang w:val="ru-RU"/>
        </w:rPr>
        <w:t>Створення умов для здобуття належної якості професійної (професійно-технічної)  освіти.</w:t>
      </w:r>
    </w:p>
    <w:p w14:paraId="3F653A41" w14:textId="77777777" w:rsidR="00E744FF" w:rsidRPr="00350F72" w:rsidRDefault="00E744FF" w:rsidP="00E744FF">
      <w:pPr>
        <w:ind w:firstLine="720"/>
        <w:jc w:val="both"/>
        <w:rPr>
          <w:bCs/>
          <w:iCs/>
          <w:sz w:val="16"/>
          <w:szCs w:val="16"/>
        </w:rPr>
      </w:pPr>
    </w:p>
    <w:p w14:paraId="297892C0" w14:textId="77777777" w:rsidR="00E744FF" w:rsidRPr="00177C7E" w:rsidRDefault="00E744FF" w:rsidP="00E744FF">
      <w:pPr>
        <w:ind w:firstLine="720"/>
        <w:jc w:val="both"/>
        <w:rPr>
          <w:b/>
          <w:sz w:val="37"/>
          <w:szCs w:val="37"/>
        </w:rPr>
      </w:pPr>
      <w:r w:rsidRPr="00177C7E">
        <w:rPr>
          <w:b/>
          <w:sz w:val="37"/>
          <w:szCs w:val="37"/>
        </w:rPr>
        <w:t>Культура</w:t>
      </w:r>
    </w:p>
    <w:p w14:paraId="11A2A000" w14:textId="77777777" w:rsidR="00E744FF" w:rsidRDefault="00E744FF" w:rsidP="00E744FF">
      <w:pPr>
        <w:ind w:firstLine="720"/>
        <w:jc w:val="both"/>
        <w:rPr>
          <w:b/>
          <w:i/>
          <w:sz w:val="32"/>
          <w:szCs w:val="32"/>
          <w:u w:val="single"/>
        </w:rPr>
      </w:pPr>
      <w:r w:rsidRPr="008D554E">
        <w:rPr>
          <w:b/>
          <w:i/>
          <w:sz w:val="32"/>
          <w:szCs w:val="32"/>
          <w:u w:val="single"/>
        </w:rPr>
        <w:t>Проблемні питання:</w:t>
      </w:r>
    </w:p>
    <w:p w14:paraId="26E0E815" w14:textId="77777777" w:rsidR="00103165" w:rsidRPr="00B40437" w:rsidRDefault="00791922" w:rsidP="00103165">
      <w:pPr>
        <w:ind w:firstLine="709"/>
        <w:jc w:val="both"/>
        <w:rPr>
          <w:bCs/>
          <w:iCs/>
          <w:sz w:val="32"/>
          <w:szCs w:val="32"/>
        </w:rPr>
      </w:pPr>
      <w:r>
        <w:rPr>
          <w:bCs/>
          <w:iCs/>
          <w:sz w:val="32"/>
          <w:szCs w:val="32"/>
        </w:rPr>
        <w:t>Недоста</w:t>
      </w:r>
      <w:r w:rsidR="00103165" w:rsidRPr="00B40437">
        <w:rPr>
          <w:bCs/>
          <w:iCs/>
          <w:sz w:val="32"/>
          <w:szCs w:val="32"/>
        </w:rPr>
        <w:t>тнє фінансування для забезпечення реставраційний робіт музейних експонатів.</w:t>
      </w:r>
    </w:p>
    <w:p w14:paraId="1D343D6E" w14:textId="77777777" w:rsidR="00103165" w:rsidRPr="00B40437" w:rsidRDefault="00103165" w:rsidP="00103165">
      <w:pPr>
        <w:ind w:firstLine="709"/>
        <w:jc w:val="both"/>
        <w:rPr>
          <w:bCs/>
          <w:iCs/>
          <w:sz w:val="32"/>
          <w:szCs w:val="32"/>
        </w:rPr>
      </w:pPr>
      <w:r w:rsidRPr="00B40437">
        <w:rPr>
          <w:bCs/>
          <w:iCs/>
          <w:sz w:val="32"/>
          <w:szCs w:val="32"/>
        </w:rPr>
        <w:t>Відсутнє фінансування на придбання сучасної вітчизняної літератури та періодичних видань.</w:t>
      </w:r>
    </w:p>
    <w:p w14:paraId="78256998" w14:textId="77777777" w:rsidR="00103165" w:rsidRPr="00103165" w:rsidRDefault="00103165" w:rsidP="00103165">
      <w:pPr>
        <w:ind w:firstLine="709"/>
        <w:jc w:val="both"/>
        <w:rPr>
          <w:bCs/>
          <w:iCs/>
          <w:sz w:val="32"/>
          <w:szCs w:val="32"/>
          <w:lang w:val="ru-RU"/>
        </w:rPr>
      </w:pPr>
      <w:r w:rsidRPr="00103165">
        <w:rPr>
          <w:bCs/>
          <w:iCs/>
          <w:sz w:val="32"/>
          <w:szCs w:val="32"/>
          <w:lang w:val="ru-RU"/>
        </w:rPr>
        <w:t>Застаріла матеріально-технічна база установ культури у сільській місцевості.</w:t>
      </w:r>
    </w:p>
    <w:p w14:paraId="4E50D4BE" w14:textId="77777777" w:rsidR="00103165" w:rsidRPr="00103165" w:rsidRDefault="00103165" w:rsidP="00103165">
      <w:pPr>
        <w:ind w:firstLine="709"/>
        <w:jc w:val="both"/>
        <w:rPr>
          <w:bCs/>
          <w:iCs/>
          <w:sz w:val="32"/>
          <w:szCs w:val="32"/>
          <w:lang w:val="ru-RU"/>
        </w:rPr>
      </w:pPr>
      <w:r w:rsidRPr="00103165">
        <w:rPr>
          <w:bCs/>
          <w:iCs/>
          <w:sz w:val="32"/>
          <w:szCs w:val="32"/>
          <w:lang w:val="ru-RU"/>
        </w:rPr>
        <w:t>Неповна зайнятість, переважно в сільській місцевості, працівників культури.</w:t>
      </w:r>
    </w:p>
    <w:p w14:paraId="0DFE65DA" w14:textId="77777777" w:rsidR="00103165" w:rsidRPr="00103165" w:rsidRDefault="00103165" w:rsidP="00103165">
      <w:pPr>
        <w:ind w:firstLine="709"/>
        <w:jc w:val="both"/>
        <w:rPr>
          <w:bCs/>
          <w:iCs/>
          <w:sz w:val="32"/>
          <w:szCs w:val="32"/>
          <w:lang w:val="ru-RU"/>
        </w:rPr>
      </w:pPr>
      <w:r w:rsidRPr="00103165">
        <w:rPr>
          <w:bCs/>
          <w:iCs/>
          <w:sz w:val="32"/>
          <w:szCs w:val="32"/>
          <w:lang w:val="ru-RU"/>
        </w:rPr>
        <w:t>Відсутність виставкової площі для експонатів Музею Природи.</w:t>
      </w:r>
    </w:p>
    <w:p w14:paraId="73961417" w14:textId="77777777" w:rsidR="00E744FF" w:rsidRPr="00103165" w:rsidRDefault="00E744FF" w:rsidP="00E744FF">
      <w:pPr>
        <w:ind w:firstLine="720"/>
        <w:jc w:val="both"/>
        <w:rPr>
          <w:bCs/>
          <w:iCs/>
          <w:sz w:val="16"/>
          <w:szCs w:val="16"/>
        </w:rPr>
      </w:pPr>
    </w:p>
    <w:p w14:paraId="5F8DA386" w14:textId="77777777" w:rsidR="00641FED" w:rsidRPr="008D554E" w:rsidRDefault="00641FED" w:rsidP="00641FED">
      <w:pPr>
        <w:ind w:firstLine="720"/>
        <w:jc w:val="both"/>
        <w:rPr>
          <w:b/>
          <w:i/>
          <w:sz w:val="32"/>
          <w:szCs w:val="32"/>
          <w:u w:val="single"/>
        </w:rPr>
      </w:pPr>
      <w:r>
        <w:rPr>
          <w:b/>
          <w:i/>
          <w:sz w:val="32"/>
          <w:szCs w:val="32"/>
          <w:u w:val="single"/>
        </w:rPr>
        <w:t>Шляхи розв</w:t>
      </w:r>
      <w:r w:rsidRPr="00E36847">
        <w:rPr>
          <w:b/>
          <w:i/>
          <w:sz w:val="32"/>
          <w:szCs w:val="32"/>
          <w:u w:val="single"/>
          <w:lang w:val="ru-RU"/>
        </w:rPr>
        <w:t>’</w:t>
      </w:r>
      <w:r>
        <w:rPr>
          <w:b/>
          <w:i/>
          <w:sz w:val="32"/>
          <w:szCs w:val="32"/>
          <w:u w:val="single"/>
        </w:rPr>
        <w:t>язання проблем та завдання</w:t>
      </w:r>
      <w:r w:rsidRPr="008D554E">
        <w:rPr>
          <w:b/>
          <w:i/>
          <w:sz w:val="32"/>
          <w:szCs w:val="32"/>
          <w:u w:val="single"/>
        </w:rPr>
        <w:t>:</w:t>
      </w:r>
    </w:p>
    <w:p w14:paraId="57C73E8B" w14:textId="77777777" w:rsidR="00103165" w:rsidRPr="00AC6629" w:rsidRDefault="00103165" w:rsidP="00103165">
      <w:pPr>
        <w:ind w:firstLine="709"/>
        <w:jc w:val="both"/>
        <w:rPr>
          <w:bCs/>
          <w:iCs/>
          <w:sz w:val="32"/>
          <w:szCs w:val="32"/>
        </w:rPr>
      </w:pPr>
      <w:r w:rsidRPr="00AC6629">
        <w:rPr>
          <w:bCs/>
          <w:iCs/>
          <w:sz w:val="32"/>
          <w:szCs w:val="32"/>
        </w:rPr>
        <w:t>Поповнення сучасною україномовною літературою та передплата періодичних видань, збереження бібліотечних фондів.</w:t>
      </w:r>
    </w:p>
    <w:p w14:paraId="11B745CC" w14:textId="77777777" w:rsidR="00103165" w:rsidRPr="00B40437" w:rsidRDefault="00103165" w:rsidP="00103165">
      <w:pPr>
        <w:ind w:firstLine="709"/>
        <w:jc w:val="both"/>
        <w:rPr>
          <w:bCs/>
          <w:iCs/>
          <w:sz w:val="32"/>
          <w:szCs w:val="32"/>
        </w:rPr>
      </w:pPr>
      <w:r w:rsidRPr="00B40437">
        <w:rPr>
          <w:bCs/>
          <w:iCs/>
          <w:sz w:val="32"/>
          <w:szCs w:val="32"/>
        </w:rPr>
        <w:t>Впровадження в діяльність бібліотек сучасних інформаційних технологій, комп'ютеризація та автоматизація бібліотечно-бібліографічних процесів.</w:t>
      </w:r>
    </w:p>
    <w:p w14:paraId="3EFD5AC8" w14:textId="77777777" w:rsidR="00103165" w:rsidRPr="00103165" w:rsidRDefault="00103165" w:rsidP="00103165">
      <w:pPr>
        <w:ind w:firstLine="709"/>
        <w:jc w:val="both"/>
        <w:rPr>
          <w:bCs/>
          <w:iCs/>
          <w:sz w:val="32"/>
          <w:szCs w:val="32"/>
          <w:lang w:val="ru-RU"/>
        </w:rPr>
      </w:pPr>
      <w:r w:rsidRPr="00103165">
        <w:rPr>
          <w:bCs/>
          <w:iCs/>
          <w:sz w:val="32"/>
          <w:szCs w:val="32"/>
          <w:lang w:val="ru-RU"/>
        </w:rPr>
        <w:t>Зміцнення та розвиток матеріально-технічної бази бібліотек.</w:t>
      </w:r>
    </w:p>
    <w:p w14:paraId="189082ED" w14:textId="77777777" w:rsidR="00103165" w:rsidRPr="00103165" w:rsidRDefault="00103165" w:rsidP="00103165">
      <w:pPr>
        <w:ind w:firstLine="709"/>
        <w:jc w:val="both"/>
        <w:rPr>
          <w:bCs/>
          <w:iCs/>
          <w:sz w:val="32"/>
          <w:szCs w:val="32"/>
          <w:lang w:val="ru-RU"/>
        </w:rPr>
      </w:pPr>
      <w:r w:rsidRPr="00103165">
        <w:rPr>
          <w:bCs/>
          <w:iCs/>
          <w:sz w:val="32"/>
          <w:szCs w:val="32"/>
          <w:lang w:val="ru-RU"/>
        </w:rPr>
        <w:t>Удосконалення системи підвищення кваліфікації бібліотечних кадрів.</w:t>
      </w:r>
    </w:p>
    <w:p w14:paraId="7AFB7085" w14:textId="77777777" w:rsidR="00103165" w:rsidRPr="00103165" w:rsidRDefault="00103165" w:rsidP="00103165">
      <w:pPr>
        <w:ind w:firstLine="709"/>
        <w:jc w:val="both"/>
        <w:rPr>
          <w:bCs/>
          <w:iCs/>
          <w:sz w:val="32"/>
          <w:szCs w:val="32"/>
          <w:lang w:val="ru-RU"/>
        </w:rPr>
      </w:pPr>
      <w:r w:rsidRPr="00103165">
        <w:rPr>
          <w:bCs/>
          <w:iCs/>
          <w:sz w:val="32"/>
          <w:szCs w:val="32"/>
          <w:lang w:val="ru-RU"/>
        </w:rPr>
        <w:t>Відродження, збереження та розвиток української культури.</w:t>
      </w:r>
    </w:p>
    <w:p w14:paraId="1B18A7E3" w14:textId="77777777" w:rsidR="00103165" w:rsidRPr="00103165" w:rsidRDefault="00103165" w:rsidP="00103165">
      <w:pPr>
        <w:ind w:firstLine="709"/>
        <w:jc w:val="both"/>
        <w:rPr>
          <w:bCs/>
          <w:iCs/>
          <w:sz w:val="32"/>
          <w:szCs w:val="32"/>
          <w:lang w:val="ru-RU"/>
        </w:rPr>
      </w:pPr>
      <w:r w:rsidRPr="00103165">
        <w:rPr>
          <w:bCs/>
          <w:iCs/>
          <w:sz w:val="32"/>
          <w:szCs w:val="32"/>
          <w:lang w:val="ru-RU"/>
        </w:rPr>
        <w:t>Зміцнення та розвиток матеріально-технічної бази клубних закладів.</w:t>
      </w:r>
    </w:p>
    <w:p w14:paraId="1BED75D3" w14:textId="77777777" w:rsidR="00103165" w:rsidRPr="00103165" w:rsidRDefault="00103165" w:rsidP="00103165">
      <w:pPr>
        <w:ind w:firstLine="709"/>
        <w:jc w:val="both"/>
        <w:rPr>
          <w:bCs/>
          <w:iCs/>
          <w:sz w:val="32"/>
          <w:szCs w:val="32"/>
          <w:lang w:val="ru-RU"/>
        </w:rPr>
      </w:pPr>
      <w:r w:rsidRPr="00103165">
        <w:rPr>
          <w:bCs/>
          <w:iCs/>
          <w:sz w:val="32"/>
          <w:szCs w:val="32"/>
          <w:lang w:val="ru-RU"/>
        </w:rPr>
        <w:t>Кадрове забезпечення та соціальний захист працівників культури.</w:t>
      </w:r>
    </w:p>
    <w:p w14:paraId="7FCDE8A1" w14:textId="77777777" w:rsidR="00103165" w:rsidRPr="00103165" w:rsidRDefault="00103165" w:rsidP="00103165">
      <w:pPr>
        <w:ind w:firstLine="709"/>
        <w:jc w:val="both"/>
        <w:rPr>
          <w:bCs/>
          <w:iCs/>
          <w:sz w:val="32"/>
          <w:szCs w:val="32"/>
          <w:lang w:val="ru-RU"/>
        </w:rPr>
      </w:pPr>
      <w:r w:rsidRPr="00103165">
        <w:rPr>
          <w:bCs/>
          <w:iCs/>
          <w:sz w:val="32"/>
          <w:szCs w:val="32"/>
          <w:lang w:val="ru-RU"/>
        </w:rPr>
        <w:t>Стимулювання творчих процесів, відродження і розвиток народних художніх промислів.</w:t>
      </w:r>
    </w:p>
    <w:p w14:paraId="1962658C" w14:textId="77777777" w:rsidR="00103165" w:rsidRPr="00103165" w:rsidRDefault="00103165" w:rsidP="00103165">
      <w:pPr>
        <w:ind w:firstLine="709"/>
        <w:jc w:val="both"/>
        <w:rPr>
          <w:bCs/>
          <w:iCs/>
          <w:sz w:val="32"/>
          <w:szCs w:val="32"/>
          <w:lang w:val="ru-RU"/>
        </w:rPr>
      </w:pPr>
      <w:r w:rsidRPr="00103165">
        <w:rPr>
          <w:bCs/>
          <w:iCs/>
          <w:sz w:val="32"/>
          <w:szCs w:val="32"/>
          <w:lang w:val="ru-RU"/>
        </w:rPr>
        <w:t>Проведення практичних конференцій, семінарів з громадськістю   задля попередження міжетнічних та міжконфесійних конфліктів.</w:t>
      </w:r>
    </w:p>
    <w:p w14:paraId="6EDE657A" w14:textId="77777777" w:rsidR="00103165" w:rsidRPr="00103165" w:rsidRDefault="00103165" w:rsidP="00103165">
      <w:pPr>
        <w:ind w:firstLine="709"/>
        <w:jc w:val="both"/>
        <w:rPr>
          <w:bCs/>
          <w:iCs/>
          <w:sz w:val="32"/>
          <w:szCs w:val="32"/>
          <w:lang w:val="ru-RU"/>
        </w:rPr>
      </w:pPr>
      <w:r w:rsidRPr="00103165">
        <w:rPr>
          <w:bCs/>
          <w:iCs/>
          <w:sz w:val="32"/>
          <w:szCs w:val="32"/>
          <w:lang w:val="ru-RU"/>
        </w:rPr>
        <w:t>Проведення ремонту приміщень обласних установ культури, проведення протипожежних робіт, переоснащення тепло- та електромереж.</w:t>
      </w:r>
    </w:p>
    <w:p w14:paraId="64E7ED4F" w14:textId="77777777" w:rsidR="00103165" w:rsidRPr="00103165" w:rsidRDefault="00103165" w:rsidP="00103165">
      <w:pPr>
        <w:ind w:firstLine="709"/>
        <w:jc w:val="both"/>
        <w:rPr>
          <w:bCs/>
          <w:iCs/>
          <w:sz w:val="32"/>
          <w:szCs w:val="32"/>
          <w:lang w:val="ru-RU"/>
        </w:rPr>
      </w:pPr>
      <w:r w:rsidRPr="00103165">
        <w:rPr>
          <w:bCs/>
          <w:iCs/>
          <w:sz w:val="32"/>
          <w:szCs w:val="32"/>
          <w:lang w:val="ru-RU"/>
        </w:rPr>
        <w:t>Проведення обласних фестивалів та конкурсів з метою популяризації та розвитку аматорських колективів, українського традиційного фольклорного мистецтва.</w:t>
      </w:r>
    </w:p>
    <w:p w14:paraId="3087D06F" w14:textId="77777777" w:rsidR="00103165" w:rsidRPr="00103165" w:rsidRDefault="00103165" w:rsidP="00103165">
      <w:pPr>
        <w:ind w:firstLine="709"/>
        <w:jc w:val="both"/>
        <w:rPr>
          <w:bCs/>
          <w:iCs/>
          <w:sz w:val="32"/>
          <w:szCs w:val="32"/>
          <w:lang w:val="ru-RU"/>
        </w:rPr>
      </w:pPr>
      <w:r w:rsidRPr="00103165">
        <w:rPr>
          <w:bCs/>
          <w:iCs/>
          <w:sz w:val="32"/>
          <w:szCs w:val="32"/>
          <w:lang w:val="ru-RU"/>
        </w:rPr>
        <w:t xml:space="preserve">Реконструкція та розширення площі літературно-меморіального музею Лесі Українки м. Новоград-Волинський.  </w:t>
      </w:r>
    </w:p>
    <w:p w14:paraId="6553F8E8" w14:textId="77777777" w:rsidR="00103165" w:rsidRPr="00103165" w:rsidRDefault="00103165" w:rsidP="00103165">
      <w:pPr>
        <w:ind w:firstLine="709"/>
        <w:jc w:val="both"/>
        <w:rPr>
          <w:bCs/>
          <w:iCs/>
          <w:sz w:val="32"/>
          <w:szCs w:val="32"/>
          <w:lang w:val="ru-RU"/>
        </w:rPr>
      </w:pPr>
      <w:r w:rsidRPr="00103165">
        <w:rPr>
          <w:bCs/>
          <w:iCs/>
          <w:sz w:val="32"/>
          <w:szCs w:val="32"/>
          <w:lang w:val="ru-RU"/>
        </w:rPr>
        <w:t>Проведення модернізації закладів культури та забезпечення їх комп’ютерною технікою.</w:t>
      </w:r>
    </w:p>
    <w:p w14:paraId="6180BA2A" w14:textId="77777777" w:rsidR="00103165" w:rsidRPr="00103165" w:rsidRDefault="00103165" w:rsidP="00103165">
      <w:pPr>
        <w:ind w:firstLine="709"/>
        <w:jc w:val="both"/>
        <w:rPr>
          <w:bCs/>
          <w:iCs/>
          <w:sz w:val="32"/>
          <w:szCs w:val="32"/>
          <w:lang w:val="ru-RU"/>
        </w:rPr>
      </w:pPr>
      <w:r w:rsidRPr="00103165">
        <w:rPr>
          <w:bCs/>
          <w:iCs/>
          <w:sz w:val="32"/>
          <w:szCs w:val="32"/>
          <w:lang w:val="ru-RU"/>
        </w:rPr>
        <w:t>Проведення оцінки технічного стану будівель задля уникнення руйнування історичних пам’яток.</w:t>
      </w:r>
    </w:p>
    <w:p w14:paraId="2272CDF4" w14:textId="77777777" w:rsidR="00E744FF" w:rsidRPr="00103165" w:rsidRDefault="00E744FF" w:rsidP="00E744FF">
      <w:pPr>
        <w:ind w:firstLine="720"/>
        <w:jc w:val="both"/>
        <w:rPr>
          <w:bCs/>
          <w:iCs/>
          <w:sz w:val="16"/>
          <w:szCs w:val="16"/>
        </w:rPr>
      </w:pPr>
    </w:p>
    <w:p w14:paraId="2953C450" w14:textId="77777777" w:rsidR="00E744FF" w:rsidRDefault="00E744FF" w:rsidP="00E744FF">
      <w:pPr>
        <w:ind w:firstLine="720"/>
        <w:jc w:val="both"/>
        <w:rPr>
          <w:b/>
          <w:i/>
          <w:sz w:val="32"/>
          <w:szCs w:val="32"/>
          <w:u w:val="single"/>
        </w:rPr>
      </w:pPr>
      <w:r w:rsidRPr="008D554E">
        <w:rPr>
          <w:b/>
          <w:i/>
          <w:sz w:val="32"/>
          <w:szCs w:val="32"/>
          <w:u w:val="single"/>
        </w:rPr>
        <w:t>Очікувані результати:</w:t>
      </w:r>
    </w:p>
    <w:p w14:paraId="0D9EED29" w14:textId="77777777" w:rsidR="00103165" w:rsidRDefault="00103165" w:rsidP="00103165">
      <w:pPr>
        <w:ind w:firstLine="709"/>
        <w:jc w:val="both"/>
        <w:rPr>
          <w:bCs/>
          <w:iCs/>
          <w:sz w:val="32"/>
          <w:szCs w:val="32"/>
          <w:lang w:val="ru-RU"/>
        </w:rPr>
      </w:pPr>
      <w:r>
        <w:rPr>
          <w:bCs/>
          <w:iCs/>
          <w:sz w:val="32"/>
          <w:szCs w:val="32"/>
          <w:lang w:val="ru-RU"/>
        </w:rPr>
        <w:t>Підтримка</w:t>
      </w:r>
      <w:r w:rsidRPr="00103165">
        <w:rPr>
          <w:bCs/>
          <w:iCs/>
          <w:sz w:val="32"/>
          <w:szCs w:val="32"/>
          <w:lang w:val="ru-RU"/>
        </w:rPr>
        <w:t xml:space="preserve"> та поширення українського культурного продукту </w:t>
      </w:r>
      <w:r>
        <w:rPr>
          <w:bCs/>
          <w:iCs/>
          <w:sz w:val="32"/>
          <w:szCs w:val="32"/>
          <w:lang w:val="ru-RU"/>
        </w:rPr>
        <w:t>–</w:t>
      </w:r>
      <w:r w:rsidRPr="00103165">
        <w:rPr>
          <w:bCs/>
          <w:iCs/>
          <w:sz w:val="32"/>
          <w:szCs w:val="32"/>
          <w:lang w:val="ru-RU"/>
        </w:rPr>
        <w:t xml:space="preserve"> музики, кіно, книги, теле- і радіопрограм.</w:t>
      </w:r>
    </w:p>
    <w:p w14:paraId="24FCE4EF" w14:textId="77777777" w:rsidR="00103165" w:rsidRDefault="00103165" w:rsidP="00103165">
      <w:pPr>
        <w:ind w:firstLine="709"/>
        <w:jc w:val="both"/>
        <w:rPr>
          <w:bCs/>
          <w:iCs/>
          <w:sz w:val="32"/>
          <w:szCs w:val="32"/>
          <w:lang w:val="ru-RU"/>
        </w:rPr>
      </w:pPr>
      <w:r w:rsidRPr="00103165">
        <w:rPr>
          <w:bCs/>
          <w:iCs/>
          <w:sz w:val="32"/>
          <w:szCs w:val="32"/>
          <w:lang w:val="ru-RU"/>
        </w:rPr>
        <w:t>Захист національного інформаційного простору, належне фінансування та завершення процедур, пов’язаних із створенням суспільного мовлення.</w:t>
      </w:r>
    </w:p>
    <w:p w14:paraId="14E770A8" w14:textId="77777777" w:rsidR="00103165" w:rsidRDefault="00103165" w:rsidP="00103165">
      <w:pPr>
        <w:ind w:firstLine="709"/>
        <w:jc w:val="both"/>
        <w:rPr>
          <w:bCs/>
          <w:iCs/>
          <w:sz w:val="32"/>
          <w:szCs w:val="32"/>
          <w:lang w:val="ru-RU"/>
        </w:rPr>
      </w:pPr>
      <w:r w:rsidRPr="00103165">
        <w:rPr>
          <w:bCs/>
          <w:iCs/>
          <w:sz w:val="32"/>
          <w:szCs w:val="32"/>
          <w:lang w:val="ru-RU"/>
        </w:rPr>
        <w:t>Оновлення та переведення в цифровий формат національних книжкових фондів, інвентаризація та створення електронних реєстрів культурних пам’яток.</w:t>
      </w:r>
    </w:p>
    <w:p w14:paraId="0DD9899E" w14:textId="77777777" w:rsidR="00103165" w:rsidRPr="00103165" w:rsidRDefault="00103165" w:rsidP="00103165">
      <w:pPr>
        <w:ind w:firstLine="709"/>
        <w:jc w:val="both"/>
        <w:rPr>
          <w:bCs/>
          <w:iCs/>
          <w:sz w:val="32"/>
          <w:szCs w:val="32"/>
          <w:lang w:val="ru-RU"/>
        </w:rPr>
      </w:pPr>
      <w:r w:rsidRPr="00103165">
        <w:rPr>
          <w:bCs/>
          <w:iCs/>
          <w:sz w:val="32"/>
          <w:szCs w:val="32"/>
          <w:lang w:val="ru-RU"/>
        </w:rPr>
        <w:t>Запровадження програми популяризації читання, українського книговидання та книгорозповсюдження. Доступ читачів різної вікової категорії до нових надбань вітчизняної і світової літератури та періодичних видань. Розвиток української мови.</w:t>
      </w:r>
    </w:p>
    <w:p w14:paraId="6D8128CB" w14:textId="77777777" w:rsidR="00103165" w:rsidRPr="00103165" w:rsidRDefault="00103165" w:rsidP="00103165">
      <w:pPr>
        <w:ind w:firstLine="709"/>
        <w:jc w:val="both"/>
        <w:rPr>
          <w:bCs/>
          <w:iCs/>
          <w:sz w:val="32"/>
          <w:szCs w:val="32"/>
          <w:lang w:val="ru-RU"/>
        </w:rPr>
      </w:pPr>
      <w:r w:rsidRPr="00103165">
        <w:rPr>
          <w:bCs/>
          <w:iCs/>
          <w:sz w:val="32"/>
          <w:szCs w:val="32"/>
          <w:lang w:val="ru-RU"/>
        </w:rPr>
        <w:t>Забезпечення інформацією суспільства про історичні трагедії, формування поваги в суспільстві до історичної пам’яті національних меншин.</w:t>
      </w:r>
    </w:p>
    <w:p w14:paraId="0F06EF02" w14:textId="77777777" w:rsidR="00103165" w:rsidRPr="00103165" w:rsidRDefault="00103165" w:rsidP="00103165">
      <w:pPr>
        <w:ind w:firstLine="709"/>
        <w:jc w:val="both"/>
        <w:rPr>
          <w:bCs/>
          <w:iCs/>
          <w:sz w:val="32"/>
          <w:szCs w:val="32"/>
          <w:lang w:val="ru-RU"/>
        </w:rPr>
      </w:pPr>
      <w:r w:rsidRPr="00103165">
        <w:rPr>
          <w:bCs/>
          <w:iCs/>
          <w:sz w:val="32"/>
          <w:szCs w:val="32"/>
          <w:lang w:val="ru-RU"/>
        </w:rPr>
        <w:t>Забезпечення належного стану приміщень обласних установ культури, забезпечення протипожежного захисту.</w:t>
      </w:r>
    </w:p>
    <w:p w14:paraId="180BCB90" w14:textId="77777777" w:rsidR="00103165" w:rsidRPr="00103165" w:rsidRDefault="00103165" w:rsidP="00103165">
      <w:pPr>
        <w:ind w:firstLine="709"/>
        <w:jc w:val="both"/>
        <w:rPr>
          <w:bCs/>
          <w:iCs/>
          <w:sz w:val="32"/>
          <w:szCs w:val="32"/>
          <w:lang w:val="ru-RU"/>
        </w:rPr>
      </w:pPr>
      <w:r w:rsidRPr="00103165">
        <w:rPr>
          <w:bCs/>
          <w:iCs/>
          <w:sz w:val="32"/>
          <w:szCs w:val="32"/>
          <w:lang w:val="ru-RU"/>
        </w:rPr>
        <w:t>Популяризація українського традиційного фольклорного, обрядового мистецтва.</w:t>
      </w:r>
    </w:p>
    <w:p w14:paraId="178D10C2" w14:textId="77777777" w:rsidR="00103165" w:rsidRPr="00103165" w:rsidRDefault="00103165" w:rsidP="00103165">
      <w:pPr>
        <w:ind w:firstLine="709"/>
        <w:jc w:val="both"/>
        <w:rPr>
          <w:bCs/>
          <w:iCs/>
          <w:sz w:val="32"/>
          <w:szCs w:val="32"/>
          <w:lang w:val="ru-RU"/>
        </w:rPr>
      </w:pPr>
      <w:r w:rsidRPr="00103165">
        <w:rPr>
          <w:bCs/>
          <w:iCs/>
          <w:sz w:val="32"/>
          <w:szCs w:val="32"/>
          <w:lang w:val="ru-RU"/>
        </w:rPr>
        <w:t>Вільний доступ широких верств населення, особливо соціально незахищених, до надбання українського мистецтва.</w:t>
      </w:r>
    </w:p>
    <w:p w14:paraId="19C893DB" w14:textId="77777777" w:rsidR="00103165" w:rsidRPr="00103165" w:rsidRDefault="00103165" w:rsidP="00103165">
      <w:pPr>
        <w:ind w:firstLine="709"/>
        <w:jc w:val="both"/>
        <w:rPr>
          <w:bCs/>
          <w:iCs/>
          <w:sz w:val="32"/>
          <w:szCs w:val="32"/>
          <w:lang w:val="ru-RU"/>
        </w:rPr>
      </w:pPr>
      <w:r w:rsidRPr="00103165">
        <w:rPr>
          <w:bCs/>
          <w:iCs/>
          <w:sz w:val="32"/>
          <w:szCs w:val="32"/>
          <w:lang w:val="ru-RU"/>
        </w:rPr>
        <w:t>Зростання рівня духовності та патріотизму громадян.</w:t>
      </w:r>
    </w:p>
    <w:p w14:paraId="3EDD06EF" w14:textId="77777777" w:rsidR="00103165" w:rsidRPr="00103165" w:rsidRDefault="00103165" w:rsidP="00103165">
      <w:pPr>
        <w:ind w:firstLine="709"/>
        <w:jc w:val="both"/>
        <w:rPr>
          <w:bCs/>
          <w:iCs/>
          <w:sz w:val="32"/>
          <w:szCs w:val="32"/>
          <w:lang w:val="ru-RU"/>
        </w:rPr>
      </w:pPr>
      <w:r w:rsidRPr="00103165">
        <w:rPr>
          <w:bCs/>
          <w:iCs/>
          <w:sz w:val="32"/>
          <w:szCs w:val="32"/>
          <w:lang w:val="ru-RU"/>
        </w:rPr>
        <w:t>Створення умов для масової аматорської творчості,  збереження  мережі закладів культури в селах та малих містах області, відродження традиційних осередків народних промислів.</w:t>
      </w:r>
    </w:p>
    <w:p w14:paraId="405FD884" w14:textId="77777777" w:rsidR="00177C7E" w:rsidRPr="00103165" w:rsidRDefault="00177C7E" w:rsidP="00E744FF">
      <w:pPr>
        <w:ind w:firstLine="720"/>
        <w:jc w:val="both"/>
        <w:rPr>
          <w:bCs/>
          <w:iCs/>
          <w:sz w:val="16"/>
          <w:szCs w:val="16"/>
          <w:vertAlign w:val="subscript"/>
        </w:rPr>
      </w:pPr>
    </w:p>
    <w:p w14:paraId="380203B0" w14:textId="77777777" w:rsidR="00E744FF" w:rsidRPr="00177C7E" w:rsidRDefault="00E744FF" w:rsidP="00E744FF">
      <w:pPr>
        <w:ind w:firstLine="720"/>
        <w:jc w:val="both"/>
        <w:rPr>
          <w:b/>
          <w:sz w:val="37"/>
          <w:szCs w:val="37"/>
        </w:rPr>
      </w:pPr>
      <w:r w:rsidRPr="00177C7E">
        <w:rPr>
          <w:b/>
          <w:sz w:val="37"/>
          <w:szCs w:val="37"/>
        </w:rPr>
        <w:t>Фізична культура і спорт</w:t>
      </w:r>
    </w:p>
    <w:p w14:paraId="40545892" w14:textId="77777777" w:rsidR="00E744FF" w:rsidRDefault="00E744FF" w:rsidP="00E744FF">
      <w:pPr>
        <w:ind w:firstLine="720"/>
        <w:jc w:val="both"/>
        <w:rPr>
          <w:b/>
          <w:i/>
          <w:sz w:val="32"/>
          <w:szCs w:val="32"/>
          <w:u w:val="single"/>
        </w:rPr>
      </w:pPr>
      <w:r w:rsidRPr="008D554E">
        <w:rPr>
          <w:b/>
          <w:i/>
          <w:sz w:val="32"/>
          <w:szCs w:val="32"/>
          <w:u w:val="single"/>
        </w:rPr>
        <w:t>Проблемні питання:</w:t>
      </w:r>
    </w:p>
    <w:p w14:paraId="7ED6A683" w14:textId="77777777" w:rsidR="008C1F28" w:rsidRPr="008C1F28" w:rsidRDefault="008C1F28" w:rsidP="008C1F28">
      <w:pPr>
        <w:ind w:firstLine="709"/>
        <w:jc w:val="both"/>
        <w:rPr>
          <w:bCs/>
          <w:iCs/>
          <w:sz w:val="32"/>
          <w:szCs w:val="32"/>
          <w:lang w:val="ru-RU"/>
        </w:rPr>
      </w:pPr>
      <w:r w:rsidRPr="008C1F28">
        <w:rPr>
          <w:bCs/>
          <w:iCs/>
          <w:sz w:val="32"/>
          <w:szCs w:val="32"/>
          <w:lang w:val="ru-RU"/>
        </w:rPr>
        <w:t>Незадовільний стан утримання і використання матеріально-технічної бази фізичної культури і спорту.</w:t>
      </w:r>
    </w:p>
    <w:p w14:paraId="0BBEE8C1" w14:textId="77777777" w:rsidR="008C1F28" w:rsidRPr="008C1F28" w:rsidRDefault="008C1F28" w:rsidP="008C1F28">
      <w:pPr>
        <w:ind w:firstLine="709"/>
        <w:jc w:val="both"/>
        <w:rPr>
          <w:bCs/>
          <w:iCs/>
          <w:sz w:val="32"/>
          <w:szCs w:val="32"/>
          <w:lang w:val="ru-RU"/>
        </w:rPr>
      </w:pPr>
      <w:r w:rsidRPr="008C1F28">
        <w:rPr>
          <w:bCs/>
          <w:iCs/>
          <w:sz w:val="32"/>
          <w:szCs w:val="32"/>
          <w:lang w:val="ru-RU"/>
        </w:rPr>
        <w:t>Відсутність спортивної інфраструктури, спроможної задовольнити потреби населення у щоденній руховій активності відповідно до фізіологічних потреб, зокрема осіб з обмеженими фізичними можливостями.</w:t>
      </w:r>
    </w:p>
    <w:p w14:paraId="35F3DCA7" w14:textId="77777777" w:rsidR="008C1F28" w:rsidRPr="008C1F28" w:rsidRDefault="008C1F28" w:rsidP="008C1F28">
      <w:pPr>
        <w:ind w:firstLine="709"/>
        <w:jc w:val="both"/>
        <w:rPr>
          <w:bCs/>
          <w:iCs/>
          <w:sz w:val="32"/>
          <w:szCs w:val="32"/>
          <w:lang w:val="ru-RU"/>
        </w:rPr>
      </w:pPr>
      <w:r w:rsidRPr="008C1F28">
        <w:rPr>
          <w:bCs/>
          <w:iCs/>
          <w:sz w:val="32"/>
          <w:szCs w:val="32"/>
          <w:lang w:val="ru-RU"/>
        </w:rPr>
        <w:t xml:space="preserve">Недостатній рівень забезпечення спортивним інвентарем та обладнанням навчальних закладів. </w:t>
      </w:r>
    </w:p>
    <w:p w14:paraId="6764B068" w14:textId="77777777" w:rsidR="008C1F28" w:rsidRPr="008C1F28" w:rsidRDefault="008C1F28" w:rsidP="008C1F28">
      <w:pPr>
        <w:ind w:firstLine="709"/>
        <w:jc w:val="both"/>
        <w:rPr>
          <w:bCs/>
          <w:iCs/>
          <w:sz w:val="32"/>
          <w:szCs w:val="32"/>
          <w:lang w:val="ru-RU"/>
        </w:rPr>
      </w:pPr>
      <w:r w:rsidRPr="008C1F28">
        <w:rPr>
          <w:bCs/>
          <w:iCs/>
          <w:sz w:val="32"/>
          <w:szCs w:val="32"/>
          <w:lang w:val="ru-RU"/>
        </w:rPr>
        <w:t>Низький рівень престижності професій у сфері фізичної культури і спорту, матеріального заохочення працівників цієї сфери.</w:t>
      </w:r>
    </w:p>
    <w:p w14:paraId="1CD07966" w14:textId="77777777" w:rsidR="008C1F28" w:rsidRPr="008C1F28" w:rsidRDefault="008C1F28" w:rsidP="008C1F28">
      <w:pPr>
        <w:ind w:firstLine="709"/>
        <w:jc w:val="both"/>
        <w:rPr>
          <w:bCs/>
          <w:iCs/>
          <w:sz w:val="32"/>
          <w:szCs w:val="32"/>
          <w:lang w:val="ru-RU"/>
        </w:rPr>
      </w:pPr>
      <w:r w:rsidRPr="008C1F28">
        <w:rPr>
          <w:bCs/>
          <w:iCs/>
          <w:sz w:val="32"/>
          <w:szCs w:val="32"/>
          <w:lang w:val="ru-RU"/>
        </w:rPr>
        <w:t>Недостатній обсяг бюджетного фінансування та неефективне залучення позабюджетних коштів</w:t>
      </w:r>
      <w:r>
        <w:rPr>
          <w:bCs/>
          <w:iCs/>
          <w:sz w:val="32"/>
          <w:szCs w:val="32"/>
          <w:lang w:val="ru-RU"/>
        </w:rPr>
        <w:t>.</w:t>
      </w:r>
    </w:p>
    <w:p w14:paraId="04CDFBF3" w14:textId="77777777" w:rsidR="00E744FF" w:rsidRPr="008C1F28" w:rsidRDefault="00E744FF" w:rsidP="00E744FF">
      <w:pPr>
        <w:ind w:firstLine="720"/>
        <w:jc w:val="both"/>
        <w:rPr>
          <w:bCs/>
          <w:iCs/>
          <w:sz w:val="16"/>
          <w:szCs w:val="16"/>
        </w:rPr>
      </w:pPr>
    </w:p>
    <w:p w14:paraId="6D474E19" w14:textId="77777777" w:rsidR="00641FED" w:rsidRPr="008D554E" w:rsidRDefault="00641FED" w:rsidP="00641FED">
      <w:pPr>
        <w:ind w:firstLine="720"/>
        <w:jc w:val="both"/>
        <w:rPr>
          <w:b/>
          <w:i/>
          <w:sz w:val="32"/>
          <w:szCs w:val="32"/>
          <w:u w:val="single"/>
        </w:rPr>
      </w:pPr>
      <w:r>
        <w:rPr>
          <w:b/>
          <w:i/>
          <w:sz w:val="32"/>
          <w:szCs w:val="32"/>
          <w:u w:val="single"/>
        </w:rPr>
        <w:t>Шляхи розв</w:t>
      </w:r>
      <w:r w:rsidRPr="00E36847">
        <w:rPr>
          <w:b/>
          <w:i/>
          <w:sz w:val="32"/>
          <w:szCs w:val="32"/>
          <w:u w:val="single"/>
          <w:lang w:val="ru-RU"/>
        </w:rPr>
        <w:t>’</w:t>
      </w:r>
      <w:r>
        <w:rPr>
          <w:b/>
          <w:i/>
          <w:sz w:val="32"/>
          <w:szCs w:val="32"/>
          <w:u w:val="single"/>
        </w:rPr>
        <w:t>язання проблем та завдання</w:t>
      </w:r>
      <w:r w:rsidRPr="008D554E">
        <w:rPr>
          <w:b/>
          <w:i/>
          <w:sz w:val="32"/>
          <w:szCs w:val="32"/>
          <w:u w:val="single"/>
        </w:rPr>
        <w:t>:</w:t>
      </w:r>
    </w:p>
    <w:p w14:paraId="638C1775" w14:textId="77777777" w:rsidR="001C26FD" w:rsidRPr="001C26FD" w:rsidRDefault="001C26FD" w:rsidP="001C26FD">
      <w:pPr>
        <w:ind w:firstLine="709"/>
        <w:jc w:val="both"/>
        <w:rPr>
          <w:bCs/>
          <w:iCs/>
          <w:sz w:val="32"/>
          <w:szCs w:val="32"/>
          <w:lang w:val="ru-RU"/>
        </w:rPr>
      </w:pPr>
      <w:r w:rsidRPr="001C26FD">
        <w:rPr>
          <w:bCs/>
          <w:iCs/>
          <w:sz w:val="32"/>
          <w:szCs w:val="32"/>
          <w:lang w:val="ru-RU"/>
        </w:rPr>
        <w:t>Популяризація здорового способу життя та подолання суспільної байдужості до здоров’я населення.</w:t>
      </w:r>
    </w:p>
    <w:p w14:paraId="106CBF72" w14:textId="77777777" w:rsidR="001C26FD" w:rsidRPr="001C26FD" w:rsidRDefault="001C26FD" w:rsidP="001C26FD">
      <w:pPr>
        <w:ind w:firstLine="709"/>
        <w:jc w:val="both"/>
        <w:rPr>
          <w:bCs/>
          <w:iCs/>
          <w:sz w:val="32"/>
          <w:szCs w:val="32"/>
          <w:lang w:val="ru-RU"/>
        </w:rPr>
      </w:pPr>
      <w:bookmarkStart w:id="10" w:name="o63"/>
      <w:bookmarkEnd w:id="10"/>
      <w:r w:rsidRPr="001C26FD">
        <w:rPr>
          <w:bCs/>
          <w:iCs/>
          <w:sz w:val="32"/>
          <w:szCs w:val="32"/>
          <w:lang w:val="ru-RU"/>
        </w:rPr>
        <w:t>Забезпечення функціонування та удосконалення мережі закладів фізичної культури і спорту.</w:t>
      </w:r>
    </w:p>
    <w:p w14:paraId="36F92705" w14:textId="77777777" w:rsidR="001C26FD" w:rsidRPr="001C26FD" w:rsidRDefault="001C26FD" w:rsidP="001C26FD">
      <w:pPr>
        <w:ind w:firstLine="709"/>
        <w:jc w:val="both"/>
        <w:rPr>
          <w:bCs/>
          <w:iCs/>
          <w:sz w:val="32"/>
          <w:szCs w:val="32"/>
          <w:lang w:val="ru-RU"/>
        </w:rPr>
      </w:pPr>
      <w:r w:rsidRPr="001C26FD">
        <w:rPr>
          <w:bCs/>
          <w:iCs/>
          <w:sz w:val="32"/>
          <w:szCs w:val="32"/>
          <w:lang w:val="ru-RU"/>
        </w:rPr>
        <w:t xml:space="preserve">Розбудова спортивної інфраструктури, у </w:t>
      </w:r>
      <w:r w:rsidR="00DD2B7E">
        <w:rPr>
          <w:bCs/>
          <w:iCs/>
          <w:sz w:val="32"/>
          <w:szCs w:val="32"/>
          <w:lang w:val="ru-RU"/>
        </w:rPr>
        <w:t>т.ч.</w:t>
      </w:r>
      <w:r w:rsidRPr="001C26FD">
        <w:rPr>
          <w:bCs/>
          <w:iCs/>
          <w:sz w:val="32"/>
          <w:szCs w:val="32"/>
          <w:lang w:val="ru-RU"/>
        </w:rPr>
        <w:t xml:space="preserve"> будівництва та модернізації спортивних споруд, із залученням коштів інвесторів.</w:t>
      </w:r>
    </w:p>
    <w:p w14:paraId="0F5AC3E9" w14:textId="77777777" w:rsidR="001C26FD" w:rsidRPr="001C26FD" w:rsidRDefault="001C26FD" w:rsidP="001C26FD">
      <w:pPr>
        <w:ind w:firstLine="709"/>
        <w:jc w:val="both"/>
        <w:rPr>
          <w:bCs/>
          <w:iCs/>
          <w:sz w:val="32"/>
          <w:szCs w:val="32"/>
          <w:lang w:val="ru-RU"/>
        </w:rPr>
      </w:pPr>
      <w:r w:rsidRPr="001C26FD">
        <w:rPr>
          <w:bCs/>
          <w:iCs/>
          <w:sz w:val="32"/>
          <w:szCs w:val="32"/>
          <w:lang w:val="ru-RU"/>
        </w:rPr>
        <w:t>Надання якісних фізкультурно-спортивних послуг.</w:t>
      </w:r>
    </w:p>
    <w:p w14:paraId="281A7400" w14:textId="77777777" w:rsidR="00E744FF" w:rsidRPr="001C26FD" w:rsidRDefault="00E744FF" w:rsidP="00E744FF">
      <w:pPr>
        <w:ind w:firstLine="720"/>
        <w:jc w:val="both"/>
        <w:rPr>
          <w:bCs/>
          <w:iCs/>
          <w:sz w:val="16"/>
          <w:szCs w:val="16"/>
        </w:rPr>
      </w:pPr>
    </w:p>
    <w:p w14:paraId="19E0D9E0" w14:textId="77777777" w:rsidR="00E744FF" w:rsidRDefault="00E744FF" w:rsidP="00E744FF">
      <w:pPr>
        <w:ind w:firstLine="720"/>
        <w:jc w:val="both"/>
        <w:rPr>
          <w:b/>
          <w:i/>
          <w:sz w:val="32"/>
          <w:szCs w:val="32"/>
          <w:u w:val="single"/>
        </w:rPr>
      </w:pPr>
      <w:r w:rsidRPr="008D554E">
        <w:rPr>
          <w:b/>
          <w:i/>
          <w:sz w:val="32"/>
          <w:szCs w:val="32"/>
          <w:u w:val="single"/>
        </w:rPr>
        <w:t>Очікувані результати:</w:t>
      </w:r>
    </w:p>
    <w:p w14:paraId="621330DA" w14:textId="77777777" w:rsidR="001C26FD" w:rsidRPr="001C26FD" w:rsidRDefault="001C26FD" w:rsidP="001C26FD">
      <w:pPr>
        <w:ind w:firstLine="709"/>
        <w:jc w:val="both"/>
        <w:rPr>
          <w:bCs/>
          <w:iCs/>
          <w:sz w:val="32"/>
          <w:szCs w:val="32"/>
          <w:lang w:val="ru-RU"/>
        </w:rPr>
      </w:pPr>
      <w:r w:rsidRPr="001C26FD">
        <w:rPr>
          <w:bCs/>
          <w:iCs/>
          <w:sz w:val="32"/>
          <w:szCs w:val="32"/>
          <w:lang w:val="ru-RU"/>
        </w:rPr>
        <w:t>Збереження провідних позицій українських спортсменів у міжнародних змаганнях різного рівня для піднесення авторитету держави у світовому спортивному співтоваристві.</w:t>
      </w:r>
    </w:p>
    <w:p w14:paraId="15460A2B" w14:textId="77777777" w:rsidR="001C26FD" w:rsidRDefault="00E53C51" w:rsidP="001C26FD">
      <w:pPr>
        <w:ind w:firstLine="709"/>
        <w:jc w:val="both"/>
        <w:rPr>
          <w:bCs/>
          <w:iCs/>
          <w:sz w:val="32"/>
          <w:szCs w:val="32"/>
          <w:lang w:val="ru-RU"/>
        </w:rPr>
      </w:pPr>
      <w:r>
        <w:rPr>
          <w:bCs/>
          <w:iCs/>
          <w:sz w:val="32"/>
          <w:szCs w:val="32"/>
          <w:lang w:val="ru-RU"/>
        </w:rPr>
        <w:t>Розгалужена мережа</w:t>
      </w:r>
      <w:r w:rsidR="001C26FD" w:rsidRPr="001C26FD">
        <w:rPr>
          <w:bCs/>
          <w:iCs/>
          <w:sz w:val="32"/>
          <w:szCs w:val="32"/>
          <w:lang w:val="ru-RU"/>
        </w:rPr>
        <w:t xml:space="preserve"> сучасних спортивних споруд (спортивні зали, плавальні басейни, спортивні майданчики тощо), які відповідають національним та міжнародним стандартам.</w:t>
      </w:r>
    </w:p>
    <w:p w14:paraId="3B00C779" w14:textId="77777777" w:rsidR="00E53C51" w:rsidRPr="001C26FD" w:rsidRDefault="00E53C51" w:rsidP="00E53C51">
      <w:pPr>
        <w:ind w:firstLine="709"/>
        <w:jc w:val="both"/>
        <w:rPr>
          <w:bCs/>
          <w:iCs/>
          <w:sz w:val="32"/>
          <w:szCs w:val="32"/>
          <w:lang w:val="ru-RU"/>
        </w:rPr>
      </w:pPr>
      <w:r w:rsidRPr="001C26FD">
        <w:rPr>
          <w:bCs/>
          <w:iCs/>
          <w:sz w:val="32"/>
          <w:szCs w:val="32"/>
          <w:lang w:val="ru-RU"/>
        </w:rPr>
        <w:t>Створення сучасних умов для спортивних занять дітей та молоді на відділеннях спортивних шкіл обласної комунальної власності.</w:t>
      </w:r>
    </w:p>
    <w:p w14:paraId="27F13B1C" w14:textId="77777777" w:rsidR="001C26FD" w:rsidRPr="001C26FD" w:rsidRDefault="001C26FD" w:rsidP="001C26FD">
      <w:pPr>
        <w:ind w:firstLine="709"/>
        <w:jc w:val="both"/>
        <w:rPr>
          <w:bCs/>
          <w:iCs/>
          <w:sz w:val="32"/>
          <w:szCs w:val="32"/>
          <w:lang w:val="ru-RU"/>
        </w:rPr>
      </w:pPr>
      <w:r w:rsidRPr="001C26FD">
        <w:rPr>
          <w:bCs/>
          <w:iCs/>
          <w:sz w:val="32"/>
          <w:szCs w:val="32"/>
          <w:lang w:val="ru-RU"/>
        </w:rPr>
        <w:t>Стимулювання спортсменів та тренерів у роботі по підвищенню рівня спортивної майстерності, підвищення рейтингового місця області у показниках спорту вищих досягнень.</w:t>
      </w:r>
    </w:p>
    <w:p w14:paraId="6C7565F4" w14:textId="77777777" w:rsidR="00E744FF" w:rsidRPr="001C26FD" w:rsidRDefault="00E744FF" w:rsidP="00E744FF">
      <w:pPr>
        <w:ind w:firstLine="720"/>
        <w:jc w:val="both"/>
        <w:rPr>
          <w:bCs/>
          <w:iCs/>
          <w:sz w:val="16"/>
          <w:szCs w:val="16"/>
        </w:rPr>
      </w:pPr>
    </w:p>
    <w:p w14:paraId="6ED5381A" w14:textId="77777777" w:rsidR="00E744FF" w:rsidRPr="00177C7E" w:rsidRDefault="00E744FF" w:rsidP="00E744FF">
      <w:pPr>
        <w:ind w:firstLine="720"/>
        <w:jc w:val="both"/>
        <w:rPr>
          <w:b/>
          <w:sz w:val="37"/>
          <w:szCs w:val="37"/>
        </w:rPr>
      </w:pPr>
      <w:r w:rsidRPr="00177C7E">
        <w:rPr>
          <w:b/>
          <w:sz w:val="37"/>
          <w:szCs w:val="37"/>
        </w:rPr>
        <w:t>Молодіжна і сімейна політика, соціальна робота з сім’ями, дітьми та молоддю</w:t>
      </w:r>
    </w:p>
    <w:p w14:paraId="04D61E08" w14:textId="77777777" w:rsidR="00E744FF" w:rsidRDefault="00E744FF" w:rsidP="00E744FF">
      <w:pPr>
        <w:ind w:firstLine="720"/>
        <w:jc w:val="both"/>
        <w:rPr>
          <w:b/>
          <w:i/>
          <w:sz w:val="32"/>
          <w:szCs w:val="32"/>
          <w:u w:val="single"/>
        </w:rPr>
      </w:pPr>
      <w:r w:rsidRPr="008D554E">
        <w:rPr>
          <w:b/>
          <w:i/>
          <w:sz w:val="32"/>
          <w:szCs w:val="32"/>
          <w:u w:val="single"/>
        </w:rPr>
        <w:t>Проблемні питання:</w:t>
      </w:r>
    </w:p>
    <w:p w14:paraId="254AD1A1" w14:textId="77777777" w:rsidR="00765C54" w:rsidRPr="00765C54" w:rsidRDefault="00765C54" w:rsidP="00765C54">
      <w:pPr>
        <w:ind w:firstLine="709"/>
        <w:jc w:val="both"/>
        <w:rPr>
          <w:bCs/>
          <w:iCs/>
          <w:sz w:val="32"/>
          <w:szCs w:val="32"/>
          <w:lang w:val="ru-RU"/>
        </w:rPr>
      </w:pPr>
      <w:r w:rsidRPr="00765C54">
        <w:rPr>
          <w:bCs/>
          <w:iCs/>
          <w:sz w:val="32"/>
          <w:szCs w:val="32"/>
          <w:lang w:val="ru-RU"/>
        </w:rPr>
        <w:t>Мережа центрів соціальних служб працює в умовах реформ децентралізації та деінституціалізації. Все це суттєво впливає на можливість подальшого функціонування місцевих центрів соціал</w:t>
      </w:r>
      <w:r w:rsidRPr="00765C54">
        <w:rPr>
          <w:bCs/>
          <w:iCs/>
          <w:sz w:val="32"/>
          <w:szCs w:val="32"/>
          <w:lang w:val="ru-RU"/>
        </w:rPr>
        <w:t>ь</w:t>
      </w:r>
      <w:r w:rsidRPr="00765C54">
        <w:rPr>
          <w:bCs/>
          <w:iCs/>
          <w:sz w:val="32"/>
          <w:szCs w:val="32"/>
          <w:lang w:val="ru-RU"/>
        </w:rPr>
        <w:t>них служб. Ліквідовані Баранівський, Бердичівський, Попільнянський, Пулинський та Х</w:t>
      </w:r>
      <w:r w:rsidRPr="00765C54">
        <w:rPr>
          <w:bCs/>
          <w:iCs/>
          <w:sz w:val="32"/>
          <w:szCs w:val="32"/>
          <w:lang w:val="ru-RU"/>
        </w:rPr>
        <w:t>о</w:t>
      </w:r>
      <w:r w:rsidRPr="00765C54">
        <w:rPr>
          <w:bCs/>
          <w:iCs/>
          <w:sz w:val="32"/>
          <w:szCs w:val="32"/>
          <w:lang w:val="ru-RU"/>
        </w:rPr>
        <w:t>рошівський районні центри соціальних служб для сім’ї, дітей та молоді.  У з</w:t>
      </w:r>
      <w:r w:rsidRPr="00765C54">
        <w:rPr>
          <w:bCs/>
          <w:iCs/>
          <w:sz w:val="32"/>
          <w:szCs w:val="32"/>
          <w:lang w:val="ru-RU"/>
        </w:rPr>
        <w:t>а</w:t>
      </w:r>
      <w:r w:rsidRPr="00765C54">
        <w:rPr>
          <w:bCs/>
          <w:iCs/>
          <w:sz w:val="32"/>
          <w:szCs w:val="32"/>
          <w:lang w:val="ru-RU"/>
        </w:rPr>
        <w:t>значених районах сім’ї з дітьми, та особи, які опинились в складних життєвих обставинах, прийомні сім’ї, дитячі будинки сімейного типу, сім’ї опік</w:t>
      </w:r>
      <w:r w:rsidRPr="00765C54">
        <w:rPr>
          <w:bCs/>
          <w:iCs/>
          <w:sz w:val="32"/>
          <w:szCs w:val="32"/>
          <w:lang w:val="ru-RU"/>
        </w:rPr>
        <w:t>у</w:t>
      </w:r>
      <w:r w:rsidRPr="00765C54">
        <w:rPr>
          <w:bCs/>
          <w:iCs/>
          <w:sz w:val="32"/>
          <w:szCs w:val="32"/>
          <w:lang w:val="ru-RU"/>
        </w:rPr>
        <w:t>нів/піклувальників не отримують соціальні послуги на належному рівні, прип</w:t>
      </w:r>
      <w:r w:rsidRPr="00765C54">
        <w:rPr>
          <w:bCs/>
          <w:iCs/>
          <w:sz w:val="32"/>
          <w:szCs w:val="32"/>
          <w:lang w:val="ru-RU"/>
        </w:rPr>
        <w:t>и</w:t>
      </w:r>
      <w:r w:rsidRPr="00765C54">
        <w:rPr>
          <w:bCs/>
          <w:iCs/>
          <w:sz w:val="32"/>
          <w:szCs w:val="32"/>
          <w:lang w:val="ru-RU"/>
        </w:rPr>
        <w:t>нився їх соціальний супровід та супроводження, які передбачені чинним зак</w:t>
      </w:r>
      <w:r w:rsidRPr="00765C54">
        <w:rPr>
          <w:bCs/>
          <w:iCs/>
          <w:sz w:val="32"/>
          <w:szCs w:val="32"/>
          <w:lang w:val="ru-RU"/>
        </w:rPr>
        <w:t>о</w:t>
      </w:r>
      <w:r w:rsidRPr="00765C54">
        <w:rPr>
          <w:bCs/>
          <w:iCs/>
          <w:sz w:val="32"/>
          <w:szCs w:val="32"/>
          <w:lang w:val="ru-RU"/>
        </w:rPr>
        <w:t>нодавс</w:t>
      </w:r>
      <w:r w:rsidRPr="00765C54">
        <w:rPr>
          <w:bCs/>
          <w:iCs/>
          <w:sz w:val="32"/>
          <w:szCs w:val="32"/>
          <w:lang w:val="ru-RU"/>
        </w:rPr>
        <w:t>т</w:t>
      </w:r>
      <w:r w:rsidRPr="00765C54">
        <w:rPr>
          <w:bCs/>
          <w:iCs/>
          <w:sz w:val="32"/>
          <w:szCs w:val="32"/>
          <w:lang w:val="ru-RU"/>
        </w:rPr>
        <w:t xml:space="preserve">вом. </w:t>
      </w:r>
    </w:p>
    <w:p w14:paraId="4258D439" w14:textId="77777777" w:rsidR="00765C54" w:rsidRPr="00765C54" w:rsidRDefault="00765C54" w:rsidP="00765C54">
      <w:pPr>
        <w:ind w:firstLine="709"/>
        <w:jc w:val="both"/>
        <w:rPr>
          <w:bCs/>
          <w:iCs/>
          <w:sz w:val="32"/>
          <w:szCs w:val="32"/>
          <w:lang w:val="ru-RU"/>
        </w:rPr>
      </w:pPr>
      <w:r w:rsidRPr="00765C54">
        <w:rPr>
          <w:bCs/>
          <w:iCs/>
          <w:sz w:val="32"/>
          <w:szCs w:val="32"/>
          <w:lang w:val="ru-RU"/>
        </w:rPr>
        <w:t>Недостатня з</w:t>
      </w:r>
      <w:r w:rsidRPr="00765C54">
        <w:rPr>
          <w:bCs/>
          <w:iCs/>
          <w:sz w:val="32"/>
          <w:szCs w:val="32"/>
          <w:lang w:val="ru-RU"/>
        </w:rPr>
        <w:t>а</w:t>
      </w:r>
      <w:r w:rsidRPr="00765C54">
        <w:rPr>
          <w:bCs/>
          <w:iCs/>
          <w:sz w:val="32"/>
          <w:szCs w:val="32"/>
          <w:lang w:val="ru-RU"/>
        </w:rPr>
        <w:t>безпеченість або відсутність фахівців із соціальної роботи та інших спеціалі</w:t>
      </w:r>
      <w:r w:rsidRPr="00765C54">
        <w:rPr>
          <w:bCs/>
          <w:iCs/>
          <w:sz w:val="32"/>
          <w:szCs w:val="32"/>
          <w:lang w:val="ru-RU"/>
        </w:rPr>
        <w:t>с</w:t>
      </w:r>
      <w:r w:rsidRPr="00765C54">
        <w:rPr>
          <w:bCs/>
          <w:iCs/>
          <w:sz w:val="32"/>
          <w:szCs w:val="32"/>
          <w:lang w:val="ru-RU"/>
        </w:rPr>
        <w:t xml:space="preserve">тів на місцях, що призводить до несвоєчасного виявлення вразливих сімей/осіб та надання відповідних соціальних послуг. Відсутність можливості в умовах карантину та у зв’язку з поширенням </w:t>
      </w:r>
      <w:r w:rsidR="006B55CF">
        <w:rPr>
          <w:bCs/>
          <w:iCs/>
          <w:sz w:val="32"/>
          <w:szCs w:val="32"/>
          <w:lang w:val="ru-RU"/>
        </w:rPr>
        <w:t>пандемії</w:t>
      </w:r>
      <w:r w:rsidRPr="00765C54">
        <w:rPr>
          <w:bCs/>
          <w:iCs/>
          <w:sz w:val="32"/>
          <w:szCs w:val="32"/>
          <w:lang w:val="ru-RU"/>
        </w:rPr>
        <w:t>, працівниками місцевих центрів соціальних служб надавати адресні соціальні послуги відповідно до д</w:t>
      </w:r>
      <w:r w:rsidRPr="00765C54">
        <w:rPr>
          <w:bCs/>
          <w:iCs/>
          <w:sz w:val="32"/>
          <w:szCs w:val="32"/>
          <w:lang w:val="ru-RU"/>
        </w:rPr>
        <w:t>і</w:t>
      </w:r>
      <w:r w:rsidRPr="00765C54">
        <w:rPr>
          <w:bCs/>
          <w:iCs/>
          <w:sz w:val="32"/>
          <w:szCs w:val="32"/>
          <w:lang w:val="ru-RU"/>
        </w:rPr>
        <w:t>ючих Державних соціальних стандартів.</w:t>
      </w:r>
    </w:p>
    <w:p w14:paraId="64D2542A" w14:textId="77777777" w:rsidR="00E744FF" w:rsidRPr="007A3AA0" w:rsidRDefault="00E744FF" w:rsidP="00E744FF">
      <w:pPr>
        <w:ind w:firstLine="720"/>
        <w:jc w:val="both"/>
        <w:rPr>
          <w:bCs/>
          <w:iCs/>
          <w:sz w:val="16"/>
          <w:szCs w:val="16"/>
        </w:rPr>
      </w:pPr>
    </w:p>
    <w:p w14:paraId="73F3B7B4" w14:textId="77777777" w:rsidR="00641FED" w:rsidRPr="008D554E" w:rsidRDefault="00641FED" w:rsidP="00641FED">
      <w:pPr>
        <w:ind w:firstLine="720"/>
        <w:jc w:val="both"/>
        <w:rPr>
          <w:b/>
          <w:i/>
          <w:sz w:val="32"/>
          <w:szCs w:val="32"/>
          <w:u w:val="single"/>
        </w:rPr>
      </w:pPr>
      <w:r>
        <w:rPr>
          <w:b/>
          <w:i/>
          <w:sz w:val="32"/>
          <w:szCs w:val="32"/>
          <w:u w:val="single"/>
        </w:rPr>
        <w:t>Шляхи розв</w:t>
      </w:r>
      <w:r w:rsidRPr="00E36847">
        <w:rPr>
          <w:b/>
          <w:i/>
          <w:sz w:val="32"/>
          <w:szCs w:val="32"/>
          <w:u w:val="single"/>
          <w:lang w:val="ru-RU"/>
        </w:rPr>
        <w:t>’</w:t>
      </w:r>
      <w:r>
        <w:rPr>
          <w:b/>
          <w:i/>
          <w:sz w:val="32"/>
          <w:szCs w:val="32"/>
          <w:u w:val="single"/>
        </w:rPr>
        <w:t>язання проблем та завдання</w:t>
      </w:r>
      <w:r w:rsidRPr="008D554E">
        <w:rPr>
          <w:b/>
          <w:i/>
          <w:sz w:val="32"/>
          <w:szCs w:val="32"/>
          <w:u w:val="single"/>
        </w:rPr>
        <w:t>:</w:t>
      </w:r>
    </w:p>
    <w:p w14:paraId="67DB7C89" w14:textId="77777777" w:rsidR="00785E50" w:rsidRPr="00AC6629" w:rsidRDefault="00785E50" w:rsidP="00785E50">
      <w:pPr>
        <w:ind w:firstLine="709"/>
        <w:jc w:val="both"/>
        <w:rPr>
          <w:bCs/>
          <w:iCs/>
          <w:sz w:val="32"/>
          <w:szCs w:val="32"/>
        </w:rPr>
      </w:pPr>
      <w:r w:rsidRPr="00AC6629">
        <w:rPr>
          <w:bCs/>
          <w:iCs/>
          <w:sz w:val="32"/>
          <w:szCs w:val="32"/>
        </w:rPr>
        <w:t>Інформаційно-аналітичне забезпечення діяльності місцевих центрів с</w:t>
      </w:r>
      <w:r w:rsidRPr="00AC6629">
        <w:rPr>
          <w:bCs/>
          <w:iCs/>
          <w:sz w:val="32"/>
          <w:szCs w:val="32"/>
        </w:rPr>
        <w:t>о</w:t>
      </w:r>
      <w:r w:rsidRPr="00AC6629">
        <w:rPr>
          <w:bCs/>
          <w:iCs/>
          <w:sz w:val="32"/>
          <w:szCs w:val="32"/>
        </w:rPr>
        <w:t>ціальних служб, надавачів соціальних послуг, надання їм методичної допомоги відповідно до чинного закон</w:t>
      </w:r>
      <w:r w:rsidRPr="00AC6629">
        <w:rPr>
          <w:bCs/>
          <w:iCs/>
          <w:sz w:val="32"/>
          <w:szCs w:val="32"/>
        </w:rPr>
        <w:t>о</w:t>
      </w:r>
      <w:r w:rsidRPr="00AC6629">
        <w:rPr>
          <w:bCs/>
          <w:iCs/>
          <w:sz w:val="32"/>
          <w:szCs w:val="32"/>
        </w:rPr>
        <w:t>давства.</w:t>
      </w:r>
    </w:p>
    <w:p w14:paraId="6A456F41" w14:textId="77777777" w:rsidR="00785E50" w:rsidRPr="00B40437" w:rsidRDefault="00785E50" w:rsidP="00785E50">
      <w:pPr>
        <w:ind w:firstLine="709"/>
        <w:jc w:val="both"/>
        <w:rPr>
          <w:bCs/>
          <w:iCs/>
          <w:sz w:val="32"/>
          <w:szCs w:val="32"/>
        </w:rPr>
      </w:pPr>
      <w:r w:rsidRPr="00B40437">
        <w:rPr>
          <w:bCs/>
          <w:iCs/>
          <w:sz w:val="32"/>
          <w:szCs w:val="32"/>
        </w:rPr>
        <w:t xml:space="preserve">Організація навчальних заходів для надавачів соціальних послуг, </w:t>
      </w:r>
      <w:r w:rsidR="00DD2B7E">
        <w:rPr>
          <w:bCs/>
          <w:iCs/>
          <w:sz w:val="32"/>
          <w:szCs w:val="32"/>
        </w:rPr>
        <w:t xml:space="preserve">у т.ч. </w:t>
      </w:r>
      <w:r w:rsidRPr="00B40437">
        <w:rPr>
          <w:bCs/>
          <w:iCs/>
          <w:sz w:val="32"/>
          <w:szCs w:val="32"/>
        </w:rPr>
        <w:t>працівникам місцевих центрів соціальних служб, закладів соці</w:t>
      </w:r>
      <w:r w:rsidRPr="00B40437">
        <w:rPr>
          <w:bCs/>
          <w:iCs/>
          <w:sz w:val="32"/>
          <w:szCs w:val="32"/>
        </w:rPr>
        <w:t>а</w:t>
      </w:r>
      <w:r w:rsidRPr="00B40437">
        <w:rPr>
          <w:bCs/>
          <w:iCs/>
          <w:sz w:val="32"/>
          <w:szCs w:val="32"/>
        </w:rPr>
        <w:t>льного обслуговування, фахівцям із соціальної роботи об’єднаних тер</w:t>
      </w:r>
      <w:r w:rsidRPr="00B40437">
        <w:rPr>
          <w:bCs/>
          <w:iCs/>
          <w:sz w:val="32"/>
          <w:szCs w:val="32"/>
        </w:rPr>
        <w:t>и</w:t>
      </w:r>
      <w:r w:rsidRPr="00B40437">
        <w:rPr>
          <w:bCs/>
          <w:iCs/>
          <w:sz w:val="32"/>
          <w:szCs w:val="32"/>
        </w:rPr>
        <w:t>торіальних громад.</w:t>
      </w:r>
    </w:p>
    <w:p w14:paraId="04CA0881" w14:textId="77777777" w:rsidR="00785E50" w:rsidRPr="00785E50" w:rsidRDefault="00785E50" w:rsidP="00785E50">
      <w:pPr>
        <w:ind w:firstLine="709"/>
        <w:jc w:val="both"/>
        <w:rPr>
          <w:bCs/>
          <w:iCs/>
          <w:sz w:val="32"/>
          <w:szCs w:val="32"/>
          <w:lang w:val="ru-RU"/>
        </w:rPr>
      </w:pPr>
      <w:r w:rsidRPr="00B40437">
        <w:rPr>
          <w:bCs/>
          <w:iCs/>
          <w:sz w:val="32"/>
          <w:szCs w:val="32"/>
        </w:rPr>
        <w:t xml:space="preserve">Розвиток сімейних форм виховання дітей-сиріт та дітей, позбавлених батьківського піклування. </w:t>
      </w:r>
      <w:r w:rsidRPr="00785E50">
        <w:rPr>
          <w:bCs/>
          <w:iCs/>
          <w:sz w:val="32"/>
          <w:szCs w:val="32"/>
          <w:lang w:val="ru-RU"/>
        </w:rPr>
        <w:t>Сприяння в запровадженні послуги патронату над дитиною.</w:t>
      </w:r>
    </w:p>
    <w:p w14:paraId="55B4E1F4" w14:textId="77777777" w:rsidR="00785E50" w:rsidRPr="00785E50" w:rsidRDefault="00785E50" w:rsidP="00785E50">
      <w:pPr>
        <w:ind w:firstLine="709"/>
        <w:jc w:val="both"/>
        <w:rPr>
          <w:bCs/>
          <w:iCs/>
          <w:sz w:val="32"/>
          <w:szCs w:val="32"/>
          <w:lang w:val="ru-RU"/>
        </w:rPr>
      </w:pPr>
      <w:r w:rsidRPr="00785E50">
        <w:rPr>
          <w:bCs/>
          <w:iCs/>
          <w:sz w:val="32"/>
          <w:szCs w:val="32"/>
          <w:lang w:val="ru-RU"/>
        </w:rPr>
        <w:t>Здійснення підготовки кандидатів у прийомні батьки, батьки-вихователі, опікуни/піклувальники, усиновлювачі, патронатні виховат</w:t>
      </w:r>
      <w:r w:rsidRPr="00785E50">
        <w:rPr>
          <w:bCs/>
          <w:iCs/>
          <w:sz w:val="32"/>
          <w:szCs w:val="32"/>
          <w:lang w:val="ru-RU"/>
        </w:rPr>
        <w:t>е</w:t>
      </w:r>
      <w:r w:rsidRPr="00785E50">
        <w:rPr>
          <w:bCs/>
          <w:iCs/>
          <w:sz w:val="32"/>
          <w:szCs w:val="32"/>
          <w:lang w:val="ru-RU"/>
        </w:rPr>
        <w:t>лі. Проведення навчання з підвищення виховного потенціалу прийо</w:t>
      </w:r>
      <w:r w:rsidRPr="00785E50">
        <w:rPr>
          <w:bCs/>
          <w:iCs/>
          <w:sz w:val="32"/>
          <w:szCs w:val="32"/>
          <w:lang w:val="ru-RU"/>
        </w:rPr>
        <w:t>м</w:t>
      </w:r>
      <w:r w:rsidRPr="00785E50">
        <w:rPr>
          <w:bCs/>
          <w:iCs/>
          <w:sz w:val="32"/>
          <w:szCs w:val="32"/>
          <w:lang w:val="ru-RU"/>
        </w:rPr>
        <w:t>них батьків, батьків-вихователів.</w:t>
      </w:r>
    </w:p>
    <w:p w14:paraId="174D241C" w14:textId="77777777" w:rsidR="00E744FF" w:rsidRPr="00785E50" w:rsidRDefault="00E744FF" w:rsidP="00E744FF">
      <w:pPr>
        <w:ind w:firstLine="720"/>
        <w:jc w:val="both"/>
        <w:rPr>
          <w:bCs/>
          <w:iCs/>
          <w:sz w:val="16"/>
          <w:szCs w:val="16"/>
        </w:rPr>
      </w:pPr>
    </w:p>
    <w:p w14:paraId="056F112E" w14:textId="77777777" w:rsidR="00E744FF" w:rsidRDefault="00E744FF" w:rsidP="00E744FF">
      <w:pPr>
        <w:ind w:firstLine="720"/>
        <w:jc w:val="both"/>
        <w:rPr>
          <w:b/>
          <w:i/>
          <w:sz w:val="32"/>
          <w:szCs w:val="32"/>
          <w:u w:val="single"/>
        </w:rPr>
      </w:pPr>
      <w:r w:rsidRPr="008D554E">
        <w:rPr>
          <w:b/>
          <w:i/>
          <w:sz w:val="32"/>
          <w:szCs w:val="32"/>
          <w:u w:val="single"/>
        </w:rPr>
        <w:t>Очікувані результати:</w:t>
      </w:r>
    </w:p>
    <w:p w14:paraId="10F2BE5F" w14:textId="77777777" w:rsidR="001159E8" w:rsidRPr="00B40437" w:rsidRDefault="001159E8" w:rsidP="001159E8">
      <w:pPr>
        <w:ind w:firstLine="709"/>
        <w:jc w:val="both"/>
        <w:rPr>
          <w:bCs/>
          <w:iCs/>
          <w:sz w:val="32"/>
          <w:szCs w:val="32"/>
        </w:rPr>
      </w:pPr>
      <w:r w:rsidRPr="00B40437">
        <w:rPr>
          <w:bCs/>
          <w:iCs/>
          <w:sz w:val="32"/>
          <w:szCs w:val="32"/>
        </w:rPr>
        <w:t>Інформаційно-аналітичне забе</w:t>
      </w:r>
      <w:r w:rsidRPr="00B40437">
        <w:rPr>
          <w:bCs/>
          <w:iCs/>
          <w:sz w:val="32"/>
          <w:szCs w:val="32"/>
        </w:rPr>
        <w:t>з</w:t>
      </w:r>
      <w:r w:rsidRPr="00B40437">
        <w:rPr>
          <w:bCs/>
          <w:iCs/>
          <w:sz w:val="32"/>
          <w:szCs w:val="32"/>
        </w:rPr>
        <w:t xml:space="preserve">печення діяльності місцевих центрів соціальних служб, інших надавачів соціальних послуг області відповідно до Державних  стандартів надання соціальних послуг. </w:t>
      </w:r>
    </w:p>
    <w:p w14:paraId="4B7DFFE1" w14:textId="77777777" w:rsidR="001159E8" w:rsidRPr="00B40437" w:rsidRDefault="001159E8" w:rsidP="001159E8">
      <w:pPr>
        <w:ind w:firstLine="709"/>
        <w:jc w:val="both"/>
        <w:rPr>
          <w:bCs/>
          <w:iCs/>
          <w:sz w:val="32"/>
          <w:szCs w:val="32"/>
        </w:rPr>
      </w:pPr>
      <w:r w:rsidRPr="00B40437">
        <w:rPr>
          <w:bCs/>
          <w:iCs/>
          <w:sz w:val="32"/>
          <w:szCs w:val="32"/>
        </w:rPr>
        <w:t>Пі</w:t>
      </w:r>
      <w:r w:rsidRPr="00B40437">
        <w:rPr>
          <w:bCs/>
          <w:iCs/>
          <w:sz w:val="32"/>
          <w:szCs w:val="32"/>
        </w:rPr>
        <w:t>д</w:t>
      </w:r>
      <w:r w:rsidRPr="00B40437">
        <w:rPr>
          <w:bCs/>
          <w:iCs/>
          <w:sz w:val="32"/>
          <w:szCs w:val="32"/>
        </w:rPr>
        <w:t>вищення рівня професійної компетентності спеціалістів та фахівців із соціал</w:t>
      </w:r>
      <w:r w:rsidRPr="00B40437">
        <w:rPr>
          <w:bCs/>
          <w:iCs/>
          <w:sz w:val="32"/>
          <w:szCs w:val="32"/>
        </w:rPr>
        <w:t>ь</w:t>
      </w:r>
      <w:r w:rsidRPr="00B40437">
        <w:rPr>
          <w:bCs/>
          <w:iCs/>
          <w:sz w:val="32"/>
          <w:szCs w:val="32"/>
        </w:rPr>
        <w:t>ної роботи місцевих центрів соціальних служб, об’єднаних територіальних гр</w:t>
      </w:r>
      <w:r w:rsidRPr="00B40437">
        <w:rPr>
          <w:bCs/>
          <w:iCs/>
          <w:sz w:val="32"/>
          <w:szCs w:val="32"/>
        </w:rPr>
        <w:t>о</w:t>
      </w:r>
      <w:r w:rsidRPr="00B40437">
        <w:rPr>
          <w:bCs/>
          <w:iCs/>
          <w:sz w:val="32"/>
          <w:szCs w:val="32"/>
        </w:rPr>
        <w:t>мад.</w:t>
      </w:r>
    </w:p>
    <w:p w14:paraId="3BCE2B83" w14:textId="77777777" w:rsidR="001159E8" w:rsidRPr="00B40437" w:rsidRDefault="001159E8" w:rsidP="001159E8">
      <w:pPr>
        <w:ind w:firstLine="709"/>
        <w:jc w:val="both"/>
        <w:rPr>
          <w:bCs/>
          <w:iCs/>
          <w:sz w:val="32"/>
          <w:szCs w:val="32"/>
        </w:rPr>
      </w:pPr>
      <w:r w:rsidRPr="00B40437">
        <w:rPr>
          <w:bCs/>
          <w:iCs/>
          <w:sz w:val="32"/>
          <w:szCs w:val="32"/>
        </w:rPr>
        <w:t>Популяризація сімейних форм в</w:t>
      </w:r>
      <w:r w:rsidRPr="00B40437">
        <w:rPr>
          <w:bCs/>
          <w:iCs/>
          <w:sz w:val="32"/>
          <w:szCs w:val="32"/>
        </w:rPr>
        <w:t>и</w:t>
      </w:r>
      <w:r w:rsidRPr="00B40437">
        <w:rPr>
          <w:bCs/>
          <w:iCs/>
          <w:sz w:val="32"/>
          <w:szCs w:val="32"/>
        </w:rPr>
        <w:t>ховання дітей-сиріт та дітей, позбавлених батьківського піклування, запров</w:t>
      </w:r>
      <w:r w:rsidRPr="00B40437">
        <w:rPr>
          <w:bCs/>
          <w:iCs/>
          <w:sz w:val="32"/>
          <w:szCs w:val="32"/>
        </w:rPr>
        <w:t>а</w:t>
      </w:r>
      <w:r w:rsidRPr="00B40437">
        <w:rPr>
          <w:bCs/>
          <w:iCs/>
          <w:sz w:val="32"/>
          <w:szCs w:val="32"/>
        </w:rPr>
        <w:t>дження послуги патронату над дитиною, а також поширення досвіду існуючих практик у розвитку мережі сімей патронатних вихователів, прийомних сімей та дитячих будинків сімейного типу.</w:t>
      </w:r>
    </w:p>
    <w:p w14:paraId="6F681315" w14:textId="77777777" w:rsidR="00E744FF" w:rsidRPr="001159E8" w:rsidRDefault="00E744FF" w:rsidP="00E744FF">
      <w:pPr>
        <w:ind w:firstLine="720"/>
        <w:jc w:val="both"/>
        <w:rPr>
          <w:bCs/>
          <w:iCs/>
          <w:sz w:val="16"/>
          <w:szCs w:val="16"/>
        </w:rPr>
      </w:pPr>
    </w:p>
    <w:p w14:paraId="06B10C4F" w14:textId="77777777" w:rsidR="00E744FF" w:rsidRPr="00177C7E" w:rsidRDefault="00E744FF" w:rsidP="00E744FF">
      <w:pPr>
        <w:ind w:firstLine="720"/>
        <w:jc w:val="both"/>
        <w:rPr>
          <w:b/>
          <w:sz w:val="37"/>
          <w:szCs w:val="37"/>
        </w:rPr>
      </w:pPr>
      <w:r w:rsidRPr="00177C7E">
        <w:rPr>
          <w:b/>
          <w:sz w:val="37"/>
          <w:szCs w:val="37"/>
        </w:rPr>
        <w:t>Захист прав та інтересів дітей</w:t>
      </w:r>
    </w:p>
    <w:p w14:paraId="5131F9F5" w14:textId="77777777" w:rsidR="00E744FF" w:rsidRDefault="00E744FF" w:rsidP="00E744FF">
      <w:pPr>
        <w:ind w:firstLine="720"/>
        <w:jc w:val="both"/>
        <w:rPr>
          <w:b/>
          <w:i/>
          <w:sz w:val="32"/>
          <w:szCs w:val="32"/>
          <w:u w:val="single"/>
        </w:rPr>
      </w:pPr>
      <w:r w:rsidRPr="008D554E">
        <w:rPr>
          <w:b/>
          <w:i/>
          <w:sz w:val="32"/>
          <w:szCs w:val="32"/>
          <w:u w:val="single"/>
        </w:rPr>
        <w:t>Проблемні питання:</w:t>
      </w:r>
    </w:p>
    <w:p w14:paraId="054EFBE2" w14:textId="77777777" w:rsidR="00230F10" w:rsidRPr="00230F10" w:rsidRDefault="00230F10" w:rsidP="00230F10">
      <w:pPr>
        <w:ind w:firstLine="709"/>
        <w:jc w:val="both"/>
        <w:rPr>
          <w:bCs/>
          <w:iCs/>
          <w:sz w:val="32"/>
          <w:szCs w:val="32"/>
          <w:lang w:val="ru-RU"/>
        </w:rPr>
      </w:pPr>
      <w:r w:rsidRPr="00230F10">
        <w:rPr>
          <w:bCs/>
          <w:iCs/>
          <w:sz w:val="32"/>
          <w:szCs w:val="32"/>
          <w:lang w:val="ru-RU"/>
        </w:rPr>
        <w:t>Недостатній розвиток мережі альтернативних сімейних форм виховання (патронатних сімей, малих групових будинків).</w:t>
      </w:r>
    </w:p>
    <w:p w14:paraId="4221B257" w14:textId="77777777" w:rsidR="00230F10" w:rsidRPr="00230F10" w:rsidRDefault="00230F10" w:rsidP="00230F10">
      <w:pPr>
        <w:ind w:firstLine="709"/>
        <w:jc w:val="both"/>
        <w:rPr>
          <w:bCs/>
          <w:iCs/>
          <w:sz w:val="32"/>
          <w:szCs w:val="32"/>
          <w:lang w:val="ru-RU"/>
        </w:rPr>
      </w:pPr>
      <w:r w:rsidRPr="00230F10">
        <w:rPr>
          <w:bCs/>
          <w:iCs/>
          <w:sz w:val="32"/>
          <w:szCs w:val="32"/>
          <w:lang w:val="ru-RU"/>
        </w:rPr>
        <w:t>Недостатнє впровадження соціальних послуг на території громад з метою зменшення кількості дітей в закладах інституційного догляду.</w:t>
      </w:r>
    </w:p>
    <w:p w14:paraId="21C39803" w14:textId="77777777" w:rsidR="00E744FF" w:rsidRPr="00230F10" w:rsidRDefault="00E744FF" w:rsidP="00E744FF">
      <w:pPr>
        <w:ind w:firstLine="720"/>
        <w:jc w:val="both"/>
        <w:rPr>
          <w:bCs/>
          <w:iCs/>
          <w:sz w:val="16"/>
          <w:szCs w:val="16"/>
          <w:lang w:val="ru-RU"/>
        </w:rPr>
      </w:pPr>
    </w:p>
    <w:p w14:paraId="67AB6DD9" w14:textId="77777777" w:rsidR="00641FED" w:rsidRPr="008D554E" w:rsidRDefault="00641FED" w:rsidP="00641FED">
      <w:pPr>
        <w:ind w:firstLine="720"/>
        <w:jc w:val="both"/>
        <w:rPr>
          <w:b/>
          <w:i/>
          <w:sz w:val="32"/>
          <w:szCs w:val="32"/>
          <w:u w:val="single"/>
        </w:rPr>
      </w:pPr>
      <w:r>
        <w:rPr>
          <w:b/>
          <w:i/>
          <w:sz w:val="32"/>
          <w:szCs w:val="32"/>
          <w:u w:val="single"/>
        </w:rPr>
        <w:t>Шляхи розв</w:t>
      </w:r>
      <w:r w:rsidRPr="00E36847">
        <w:rPr>
          <w:b/>
          <w:i/>
          <w:sz w:val="32"/>
          <w:szCs w:val="32"/>
          <w:u w:val="single"/>
          <w:lang w:val="ru-RU"/>
        </w:rPr>
        <w:t>’</w:t>
      </w:r>
      <w:r>
        <w:rPr>
          <w:b/>
          <w:i/>
          <w:sz w:val="32"/>
          <w:szCs w:val="32"/>
          <w:u w:val="single"/>
        </w:rPr>
        <w:t>язання проблем та завдання</w:t>
      </w:r>
      <w:r w:rsidRPr="008D554E">
        <w:rPr>
          <w:b/>
          <w:i/>
          <w:sz w:val="32"/>
          <w:szCs w:val="32"/>
          <w:u w:val="single"/>
        </w:rPr>
        <w:t>:</w:t>
      </w:r>
    </w:p>
    <w:p w14:paraId="36A217F7" w14:textId="77777777" w:rsidR="005D66EA" w:rsidRPr="005D66EA" w:rsidRDefault="005D66EA" w:rsidP="005D66EA">
      <w:pPr>
        <w:ind w:firstLine="709"/>
        <w:jc w:val="both"/>
        <w:rPr>
          <w:bCs/>
          <w:iCs/>
          <w:sz w:val="32"/>
          <w:szCs w:val="32"/>
          <w:lang w:val="ru-RU"/>
        </w:rPr>
      </w:pPr>
      <w:r w:rsidRPr="005D66EA">
        <w:rPr>
          <w:bCs/>
          <w:iCs/>
          <w:sz w:val="32"/>
          <w:szCs w:val="32"/>
          <w:lang w:val="ru-RU"/>
        </w:rPr>
        <w:t>Впровадження альтернативних сімейних форм виховання (патронатних сімей, малих групових будинків).</w:t>
      </w:r>
    </w:p>
    <w:p w14:paraId="037E3B6C" w14:textId="77777777" w:rsidR="005D66EA" w:rsidRPr="005D66EA" w:rsidRDefault="005D66EA" w:rsidP="005D66EA">
      <w:pPr>
        <w:ind w:firstLine="709"/>
        <w:jc w:val="both"/>
        <w:rPr>
          <w:bCs/>
          <w:iCs/>
          <w:sz w:val="32"/>
          <w:szCs w:val="32"/>
          <w:lang w:val="ru-RU"/>
        </w:rPr>
      </w:pPr>
      <w:r w:rsidRPr="005D66EA">
        <w:rPr>
          <w:bCs/>
          <w:iCs/>
          <w:sz w:val="32"/>
          <w:szCs w:val="32"/>
          <w:lang w:val="ru-RU"/>
        </w:rPr>
        <w:t>Здійснення системного контролю за умовами проживання та виховання дітей-сиріт, дітей, позбавлених бат</w:t>
      </w:r>
      <w:r w:rsidRPr="005D66EA">
        <w:rPr>
          <w:bCs/>
          <w:iCs/>
          <w:sz w:val="32"/>
          <w:szCs w:val="32"/>
          <w:lang w:val="ru-RU"/>
        </w:rPr>
        <w:t>ь</w:t>
      </w:r>
      <w:r w:rsidRPr="005D66EA">
        <w:rPr>
          <w:bCs/>
          <w:iCs/>
          <w:sz w:val="32"/>
          <w:szCs w:val="32"/>
          <w:lang w:val="ru-RU"/>
        </w:rPr>
        <w:t>ківського піклування, які утримуються в сімейних формах виховання, та дітей у сім’ях, де батьки, або особи, що їх замінюють, ухиляються від виконання батьківських обов'язків.</w:t>
      </w:r>
    </w:p>
    <w:p w14:paraId="1CBA45CD" w14:textId="77777777" w:rsidR="005D66EA" w:rsidRPr="005D66EA" w:rsidRDefault="005D66EA" w:rsidP="005D66EA">
      <w:pPr>
        <w:ind w:firstLine="709"/>
        <w:jc w:val="both"/>
        <w:rPr>
          <w:bCs/>
          <w:iCs/>
          <w:sz w:val="32"/>
          <w:szCs w:val="32"/>
          <w:lang w:val="ru-RU"/>
        </w:rPr>
      </w:pPr>
      <w:r w:rsidRPr="005D66EA">
        <w:rPr>
          <w:bCs/>
          <w:iCs/>
          <w:sz w:val="32"/>
          <w:szCs w:val="32"/>
          <w:lang w:val="ru-RU"/>
        </w:rPr>
        <w:t>Реалізація державної політики щодо забезпечення житлом дітей-сиріт, дітей, позбавлених батьківського піклування, та осіб з їх числа.</w:t>
      </w:r>
    </w:p>
    <w:p w14:paraId="3114795A" w14:textId="77777777" w:rsidR="00E744FF" w:rsidRPr="005D66EA" w:rsidRDefault="00E744FF" w:rsidP="00E744FF">
      <w:pPr>
        <w:ind w:firstLine="720"/>
        <w:jc w:val="both"/>
        <w:rPr>
          <w:bCs/>
          <w:iCs/>
          <w:sz w:val="16"/>
          <w:szCs w:val="16"/>
        </w:rPr>
      </w:pPr>
    </w:p>
    <w:p w14:paraId="79804E27" w14:textId="77777777" w:rsidR="00E744FF" w:rsidRDefault="00E744FF" w:rsidP="00E744FF">
      <w:pPr>
        <w:ind w:firstLine="720"/>
        <w:jc w:val="both"/>
        <w:rPr>
          <w:b/>
          <w:i/>
          <w:sz w:val="32"/>
          <w:szCs w:val="32"/>
          <w:u w:val="single"/>
        </w:rPr>
      </w:pPr>
      <w:r w:rsidRPr="008D554E">
        <w:rPr>
          <w:b/>
          <w:i/>
          <w:sz w:val="32"/>
          <w:szCs w:val="32"/>
          <w:u w:val="single"/>
        </w:rPr>
        <w:t>Очікувані результати:</w:t>
      </w:r>
    </w:p>
    <w:p w14:paraId="4A4333EA" w14:textId="77777777" w:rsidR="00AF5307" w:rsidRPr="00AF5307" w:rsidRDefault="00AF5307" w:rsidP="00AF5307">
      <w:pPr>
        <w:ind w:firstLine="709"/>
        <w:jc w:val="both"/>
        <w:rPr>
          <w:bCs/>
          <w:iCs/>
          <w:sz w:val="32"/>
          <w:szCs w:val="32"/>
          <w:lang w:val="ru-RU"/>
        </w:rPr>
      </w:pPr>
      <w:r w:rsidRPr="00AF5307">
        <w:rPr>
          <w:bCs/>
          <w:iCs/>
          <w:sz w:val="32"/>
          <w:szCs w:val="32"/>
          <w:lang w:val="ru-RU"/>
        </w:rPr>
        <w:t>Створення та функціонування альтернативних сімейних форм виховання (патронатних сімей, малих групових будинків).</w:t>
      </w:r>
    </w:p>
    <w:p w14:paraId="0F2B7AB1" w14:textId="77777777" w:rsidR="00AF5307" w:rsidRPr="00AF5307" w:rsidRDefault="00AF5307" w:rsidP="00AF5307">
      <w:pPr>
        <w:ind w:firstLine="709"/>
        <w:jc w:val="both"/>
        <w:rPr>
          <w:bCs/>
          <w:iCs/>
          <w:sz w:val="32"/>
          <w:szCs w:val="32"/>
          <w:lang w:val="ru-RU"/>
        </w:rPr>
      </w:pPr>
      <w:r w:rsidRPr="00AF5307">
        <w:rPr>
          <w:bCs/>
          <w:iCs/>
          <w:sz w:val="32"/>
          <w:szCs w:val="32"/>
          <w:lang w:val="ru-RU"/>
        </w:rPr>
        <w:t>П</w:t>
      </w:r>
      <w:r>
        <w:rPr>
          <w:bCs/>
          <w:iCs/>
          <w:sz w:val="32"/>
          <w:szCs w:val="32"/>
          <w:lang w:val="ru-RU"/>
        </w:rPr>
        <w:t xml:space="preserve">окращення </w:t>
      </w:r>
      <w:r w:rsidRPr="00AF5307">
        <w:rPr>
          <w:bCs/>
          <w:iCs/>
          <w:sz w:val="32"/>
          <w:szCs w:val="32"/>
          <w:lang w:val="ru-RU"/>
        </w:rPr>
        <w:t>умов проживання та виховання дітей-сиріт, дітей, позбавлених бат</w:t>
      </w:r>
      <w:r w:rsidRPr="00AF5307">
        <w:rPr>
          <w:bCs/>
          <w:iCs/>
          <w:sz w:val="32"/>
          <w:szCs w:val="32"/>
          <w:lang w:val="ru-RU"/>
        </w:rPr>
        <w:t>ь</w:t>
      </w:r>
      <w:r w:rsidRPr="00AF5307">
        <w:rPr>
          <w:bCs/>
          <w:iCs/>
          <w:sz w:val="32"/>
          <w:szCs w:val="32"/>
          <w:lang w:val="ru-RU"/>
        </w:rPr>
        <w:t>ківського піклування, які утримуються в сімейних формах виховання, та дітей у сім’ях, де батьки, або особи, що їх замінюють, ухиляються від виконання батьківських обов'язків.</w:t>
      </w:r>
    </w:p>
    <w:p w14:paraId="120E943F" w14:textId="77777777" w:rsidR="00AF5307" w:rsidRPr="00AF5307" w:rsidRDefault="00AF5307" w:rsidP="00AF5307">
      <w:pPr>
        <w:ind w:firstLine="709"/>
        <w:jc w:val="both"/>
        <w:rPr>
          <w:bCs/>
          <w:iCs/>
          <w:sz w:val="32"/>
          <w:szCs w:val="32"/>
          <w:lang w:val="ru-RU"/>
        </w:rPr>
      </w:pPr>
      <w:r w:rsidRPr="00AF5307">
        <w:rPr>
          <w:bCs/>
          <w:iCs/>
          <w:sz w:val="32"/>
          <w:szCs w:val="32"/>
          <w:lang w:val="ru-RU"/>
        </w:rPr>
        <w:t>Забезпечення житлом дітей-сиріт, дітей, позбавлених батьківського піклування, та осіб з їх числа.</w:t>
      </w:r>
    </w:p>
    <w:p w14:paraId="5459F45A" w14:textId="77777777" w:rsidR="00C87445" w:rsidRPr="00AF5307" w:rsidRDefault="00C87445" w:rsidP="00E744FF">
      <w:pPr>
        <w:ind w:firstLine="720"/>
        <w:jc w:val="both"/>
        <w:rPr>
          <w:bCs/>
          <w:iCs/>
          <w:sz w:val="16"/>
          <w:szCs w:val="16"/>
        </w:rPr>
      </w:pPr>
    </w:p>
    <w:p w14:paraId="19FFF4C4" w14:textId="77777777" w:rsidR="00E744FF" w:rsidRPr="00CA3252" w:rsidRDefault="00E744FF" w:rsidP="00E744FF">
      <w:pPr>
        <w:ind w:firstLine="720"/>
        <w:jc w:val="both"/>
        <w:rPr>
          <w:b/>
          <w:i/>
          <w:iCs/>
          <w:sz w:val="41"/>
          <w:szCs w:val="41"/>
        </w:rPr>
      </w:pPr>
      <w:r w:rsidRPr="00CA3252">
        <w:rPr>
          <w:b/>
          <w:i/>
          <w:iCs/>
          <w:sz w:val="41"/>
          <w:szCs w:val="41"/>
        </w:rPr>
        <w:t>2.2.4. </w:t>
      </w:r>
      <w:r w:rsidR="007A6551" w:rsidRPr="00CA3252">
        <w:rPr>
          <w:b/>
          <w:i/>
          <w:iCs/>
          <w:sz w:val="41"/>
          <w:szCs w:val="41"/>
        </w:rPr>
        <w:t>Створення безпечного середовища</w:t>
      </w:r>
    </w:p>
    <w:p w14:paraId="0B5DD567" w14:textId="77777777" w:rsidR="00E744FF" w:rsidRPr="00177C7E" w:rsidRDefault="007A6551" w:rsidP="00E744FF">
      <w:pPr>
        <w:ind w:firstLine="720"/>
        <w:jc w:val="both"/>
        <w:rPr>
          <w:b/>
          <w:sz w:val="37"/>
          <w:szCs w:val="37"/>
        </w:rPr>
      </w:pPr>
      <w:r w:rsidRPr="00177C7E">
        <w:rPr>
          <w:b/>
          <w:sz w:val="37"/>
          <w:szCs w:val="37"/>
        </w:rPr>
        <w:t>Охорона навколишнього природного середовища</w:t>
      </w:r>
    </w:p>
    <w:p w14:paraId="29D08DDC" w14:textId="77777777" w:rsidR="00E744FF" w:rsidRDefault="00E744FF" w:rsidP="00E744FF">
      <w:pPr>
        <w:ind w:firstLine="720"/>
        <w:jc w:val="both"/>
        <w:rPr>
          <w:b/>
          <w:i/>
          <w:sz w:val="32"/>
          <w:szCs w:val="32"/>
          <w:u w:val="single"/>
        </w:rPr>
      </w:pPr>
      <w:r w:rsidRPr="008D554E">
        <w:rPr>
          <w:b/>
          <w:i/>
          <w:sz w:val="32"/>
          <w:szCs w:val="32"/>
          <w:u w:val="single"/>
        </w:rPr>
        <w:t>Проблемні питання:</w:t>
      </w:r>
    </w:p>
    <w:p w14:paraId="40DF08AA" w14:textId="77777777" w:rsidR="005C3AD6" w:rsidRDefault="005C3AD6" w:rsidP="005C3AD6">
      <w:pPr>
        <w:ind w:firstLine="709"/>
        <w:jc w:val="both"/>
        <w:rPr>
          <w:bCs/>
          <w:iCs/>
          <w:sz w:val="32"/>
          <w:szCs w:val="32"/>
        </w:rPr>
      </w:pPr>
      <w:r w:rsidRPr="005C3AD6">
        <w:rPr>
          <w:bCs/>
          <w:iCs/>
          <w:sz w:val="32"/>
          <w:szCs w:val="32"/>
        </w:rPr>
        <w:t>Постійне збі</w:t>
      </w:r>
      <w:r>
        <w:rPr>
          <w:bCs/>
          <w:iCs/>
          <w:sz w:val="32"/>
          <w:szCs w:val="32"/>
        </w:rPr>
        <w:t xml:space="preserve">льшення кількості </w:t>
      </w:r>
      <w:r w:rsidR="003903FB">
        <w:rPr>
          <w:bCs/>
          <w:iCs/>
          <w:sz w:val="32"/>
          <w:szCs w:val="32"/>
        </w:rPr>
        <w:t xml:space="preserve">твердих побутових </w:t>
      </w:r>
      <w:r w:rsidRPr="005C3AD6">
        <w:rPr>
          <w:bCs/>
          <w:iCs/>
          <w:sz w:val="32"/>
          <w:szCs w:val="32"/>
        </w:rPr>
        <w:t>відходів.</w:t>
      </w:r>
    </w:p>
    <w:p w14:paraId="475C3022" w14:textId="77777777" w:rsidR="005C3AD6" w:rsidRPr="005C3AD6" w:rsidRDefault="007B69BB" w:rsidP="005C3AD6">
      <w:pPr>
        <w:ind w:firstLine="709"/>
        <w:jc w:val="both"/>
        <w:rPr>
          <w:bCs/>
          <w:iCs/>
          <w:sz w:val="32"/>
          <w:szCs w:val="32"/>
          <w:lang w:val="ru-RU"/>
        </w:rPr>
      </w:pPr>
      <w:r>
        <w:rPr>
          <w:bCs/>
          <w:iCs/>
          <w:sz w:val="32"/>
          <w:szCs w:val="32"/>
          <w:lang w:val="ru-RU"/>
        </w:rPr>
        <w:t>Застаріле</w:t>
      </w:r>
      <w:r w:rsidR="005C3AD6" w:rsidRPr="005C3AD6">
        <w:rPr>
          <w:bCs/>
          <w:iCs/>
          <w:sz w:val="32"/>
          <w:szCs w:val="32"/>
          <w:lang w:val="ru-RU"/>
        </w:rPr>
        <w:t xml:space="preserve"> обладнання на каналізаційних системах та очисних спорудах зворотніх вод в області.</w:t>
      </w:r>
    </w:p>
    <w:p w14:paraId="36AF620B" w14:textId="77777777" w:rsidR="005C3AD6" w:rsidRPr="005C3AD6" w:rsidRDefault="005C3AD6" w:rsidP="005C3AD6">
      <w:pPr>
        <w:ind w:firstLine="709"/>
        <w:jc w:val="both"/>
        <w:rPr>
          <w:bCs/>
          <w:iCs/>
          <w:sz w:val="32"/>
          <w:szCs w:val="32"/>
          <w:lang w:val="ru-RU"/>
        </w:rPr>
      </w:pPr>
      <w:r w:rsidRPr="005C3AD6">
        <w:rPr>
          <w:bCs/>
          <w:iCs/>
          <w:sz w:val="32"/>
          <w:szCs w:val="32"/>
          <w:lang w:val="ru-RU"/>
        </w:rPr>
        <w:t>Забруднення поверхневих вод області скидами неочищених та недостатньо очищених стічних вод безпосередньо у водні об’єкти та через системи каналізації. Максимальна кількість забруднення потрапляє у природні води з промисловими стічними водами, які мають різний склад та великі об’єми. Водойми забруднюються також атмосферними опадами, які вимивають промисловий і побутовий бруд з територій підприємств, гірничих виробок, міських вулиць.</w:t>
      </w:r>
    </w:p>
    <w:p w14:paraId="015103BC" w14:textId="77777777" w:rsidR="005C3AD6" w:rsidRPr="005C3AD6" w:rsidRDefault="005C3AD6" w:rsidP="005C3AD6">
      <w:pPr>
        <w:ind w:firstLine="709"/>
        <w:jc w:val="both"/>
        <w:rPr>
          <w:bCs/>
          <w:iCs/>
          <w:sz w:val="32"/>
          <w:szCs w:val="32"/>
          <w:lang w:val="ru-RU"/>
        </w:rPr>
      </w:pPr>
      <w:r w:rsidRPr="005C3AD6">
        <w:rPr>
          <w:bCs/>
          <w:iCs/>
          <w:sz w:val="32"/>
          <w:szCs w:val="32"/>
          <w:lang w:val="ru-RU"/>
        </w:rPr>
        <w:t>Мережа об'єктів природно-заповідного фонду Житомирської області в існуючому вигляді не може бути основою для повної охорони екосистем та вдалої розбудови екомережі. Це пов'язано з нерівномірним розподілом об'єктів природно-заповідного фонду по території. У північно-західній частині регіону їх мережа досить розвинена. Рівень заповідності Олевського адміністративного району становить біля 12%. Південна і особливо центральна частини області мають незадовільну розвинену мережу природно-заповідних об'єктів. Рівень заповідності деяких південних районів – Коростишівського, Баранівського, Романівського – становить відповідно – 0,32%, 0,55%,і 1,36%.</w:t>
      </w:r>
    </w:p>
    <w:p w14:paraId="1C08FE91" w14:textId="77777777" w:rsidR="005C3AD6" w:rsidRPr="005C3AD6" w:rsidRDefault="005C3AD6" w:rsidP="005C3AD6">
      <w:pPr>
        <w:ind w:firstLine="709"/>
        <w:jc w:val="both"/>
        <w:rPr>
          <w:bCs/>
          <w:iCs/>
          <w:sz w:val="32"/>
          <w:szCs w:val="32"/>
          <w:lang w:val="ru-RU"/>
        </w:rPr>
      </w:pPr>
      <w:r w:rsidRPr="005C3AD6">
        <w:rPr>
          <w:bCs/>
          <w:iCs/>
          <w:sz w:val="32"/>
          <w:szCs w:val="32"/>
          <w:lang w:val="ru-RU"/>
        </w:rPr>
        <w:t>Недостатня наявність енергозберігаючих технологій виробництва.</w:t>
      </w:r>
    </w:p>
    <w:p w14:paraId="201ACE28" w14:textId="77777777" w:rsidR="00E744FF" w:rsidRPr="005C3AD6" w:rsidRDefault="00E744FF" w:rsidP="00E744FF">
      <w:pPr>
        <w:ind w:firstLine="720"/>
        <w:jc w:val="both"/>
        <w:rPr>
          <w:bCs/>
          <w:iCs/>
          <w:sz w:val="16"/>
          <w:szCs w:val="16"/>
        </w:rPr>
      </w:pPr>
    </w:p>
    <w:p w14:paraId="3F638C77" w14:textId="77777777" w:rsidR="00641FED" w:rsidRPr="008D554E" w:rsidRDefault="00641FED" w:rsidP="00641FED">
      <w:pPr>
        <w:ind w:firstLine="720"/>
        <w:jc w:val="both"/>
        <w:rPr>
          <w:b/>
          <w:i/>
          <w:sz w:val="32"/>
          <w:szCs w:val="32"/>
          <w:u w:val="single"/>
        </w:rPr>
      </w:pPr>
      <w:r>
        <w:rPr>
          <w:b/>
          <w:i/>
          <w:sz w:val="32"/>
          <w:szCs w:val="32"/>
          <w:u w:val="single"/>
        </w:rPr>
        <w:t>Шляхи розв</w:t>
      </w:r>
      <w:r w:rsidRPr="00E36847">
        <w:rPr>
          <w:b/>
          <w:i/>
          <w:sz w:val="32"/>
          <w:szCs w:val="32"/>
          <w:u w:val="single"/>
          <w:lang w:val="ru-RU"/>
        </w:rPr>
        <w:t>’</w:t>
      </w:r>
      <w:r>
        <w:rPr>
          <w:b/>
          <w:i/>
          <w:sz w:val="32"/>
          <w:szCs w:val="32"/>
          <w:u w:val="single"/>
        </w:rPr>
        <w:t>язання проблем та завдання</w:t>
      </w:r>
      <w:r w:rsidRPr="008D554E">
        <w:rPr>
          <w:b/>
          <w:i/>
          <w:sz w:val="32"/>
          <w:szCs w:val="32"/>
          <w:u w:val="single"/>
        </w:rPr>
        <w:t>:</w:t>
      </w:r>
    </w:p>
    <w:p w14:paraId="69108EB4" w14:textId="77777777" w:rsidR="00AF5307" w:rsidRPr="00AF5307" w:rsidRDefault="00AF5307" w:rsidP="00AF5307">
      <w:pPr>
        <w:tabs>
          <w:tab w:val="num" w:pos="360"/>
        </w:tabs>
        <w:ind w:firstLine="720"/>
        <w:jc w:val="both"/>
        <w:rPr>
          <w:bCs/>
          <w:iCs/>
          <w:sz w:val="32"/>
          <w:szCs w:val="32"/>
          <w:lang w:val="ru-RU"/>
        </w:rPr>
      </w:pPr>
      <w:r w:rsidRPr="00AF5307">
        <w:rPr>
          <w:bCs/>
          <w:iCs/>
          <w:sz w:val="32"/>
          <w:szCs w:val="32"/>
          <w:lang w:val="ru-RU"/>
        </w:rPr>
        <w:t>Реконструкція очисних споруд господарсько-побутової каналізації</w:t>
      </w:r>
      <w:r>
        <w:rPr>
          <w:bCs/>
          <w:iCs/>
          <w:sz w:val="32"/>
          <w:szCs w:val="32"/>
          <w:lang w:val="ru-RU"/>
        </w:rPr>
        <w:t xml:space="preserve"> </w:t>
      </w:r>
      <w:r w:rsidRPr="00AF5307">
        <w:rPr>
          <w:bCs/>
          <w:iCs/>
          <w:sz w:val="32"/>
          <w:szCs w:val="32"/>
          <w:lang w:val="ru-RU"/>
        </w:rPr>
        <w:t>у смт Довбиш Баранівського району.</w:t>
      </w:r>
    </w:p>
    <w:p w14:paraId="3B3F6CE7" w14:textId="77777777" w:rsidR="00AF5307" w:rsidRPr="00AF5307" w:rsidRDefault="00AF5307" w:rsidP="00AF5307">
      <w:pPr>
        <w:tabs>
          <w:tab w:val="num" w:pos="360"/>
        </w:tabs>
        <w:ind w:firstLine="720"/>
        <w:jc w:val="both"/>
        <w:rPr>
          <w:bCs/>
          <w:iCs/>
          <w:sz w:val="32"/>
          <w:szCs w:val="32"/>
          <w:lang w:val="ru-RU"/>
        </w:rPr>
      </w:pPr>
      <w:r w:rsidRPr="00AF5307">
        <w:rPr>
          <w:bCs/>
          <w:iCs/>
          <w:sz w:val="32"/>
          <w:szCs w:val="32"/>
          <w:lang w:val="ru-RU"/>
        </w:rPr>
        <w:t>Будівництво очисних споруд каналізації. Коригування та технічне переоснащення існуючої КНС № 3 у м. Андрушівці.</w:t>
      </w:r>
    </w:p>
    <w:p w14:paraId="0B41A7C6" w14:textId="77777777" w:rsidR="00AF5307" w:rsidRPr="00AF5307" w:rsidRDefault="00AF5307" w:rsidP="0045249F">
      <w:pPr>
        <w:tabs>
          <w:tab w:val="num" w:pos="360"/>
        </w:tabs>
        <w:ind w:firstLine="720"/>
        <w:jc w:val="both"/>
        <w:rPr>
          <w:bCs/>
          <w:iCs/>
          <w:sz w:val="32"/>
          <w:szCs w:val="32"/>
          <w:lang w:val="ru-RU"/>
        </w:rPr>
      </w:pPr>
      <w:r w:rsidRPr="00AF5307">
        <w:rPr>
          <w:bCs/>
          <w:iCs/>
          <w:sz w:val="32"/>
          <w:szCs w:val="32"/>
          <w:lang w:val="ru-RU"/>
        </w:rPr>
        <w:t xml:space="preserve">Створення екомережі </w:t>
      </w:r>
      <w:r>
        <w:rPr>
          <w:bCs/>
          <w:iCs/>
          <w:sz w:val="32"/>
          <w:szCs w:val="32"/>
          <w:lang w:val="ru-RU"/>
        </w:rPr>
        <w:t>(</w:t>
      </w:r>
      <w:r w:rsidRPr="00AF5307">
        <w:rPr>
          <w:bCs/>
          <w:iCs/>
          <w:sz w:val="32"/>
          <w:szCs w:val="32"/>
          <w:lang w:val="ru-RU"/>
        </w:rPr>
        <w:t>розглядається як єдина територіальна система об'єктів, що перебувають під особливою охороною, з метою збереження всього біо- і ландшафтного різноманіття, покращення стану довкілля в цілому</w:t>
      </w:r>
      <w:r>
        <w:rPr>
          <w:bCs/>
          <w:iCs/>
          <w:sz w:val="32"/>
          <w:szCs w:val="32"/>
          <w:lang w:val="ru-RU"/>
        </w:rPr>
        <w:t>)</w:t>
      </w:r>
      <w:r w:rsidRPr="00AF5307">
        <w:rPr>
          <w:bCs/>
          <w:iCs/>
          <w:sz w:val="32"/>
          <w:szCs w:val="32"/>
          <w:lang w:val="ru-RU"/>
        </w:rPr>
        <w:t>.</w:t>
      </w:r>
    </w:p>
    <w:p w14:paraId="70CDFFD6" w14:textId="77777777" w:rsidR="00AF5307" w:rsidRPr="00AF5307" w:rsidRDefault="00AF5307" w:rsidP="0045249F">
      <w:pPr>
        <w:tabs>
          <w:tab w:val="num" w:pos="360"/>
        </w:tabs>
        <w:ind w:firstLine="720"/>
        <w:jc w:val="both"/>
        <w:rPr>
          <w:bCs/>
          <w:iCs/>
          <w:sz w:val="32"/>
          <w:szCs w:val="32"/>
          <w:lang w:val="ru-RU"/>
        </w:rPr>
      </w:pPr>
      <w:r w:rsidRPr="00AF5307">
        <w:rPr>
          <w:bCs/>
          <w:iCs/>
          <w:sz w:val="32"/>
          <w:szCs w:val="32"/>
          <w:lang w:val="ru-RU"/>
        </w:rPr>
        <w:t>Організація і здійснення робіт з екологічної освіти, поглиблення екологічного спрямування діяльності екологічних гуртків, придбання обладнання для екологічних кабінетів, поповнення бібліотек природоохоронною літературою та нормативною документацією, зміцнення матеріально-технічної бази центрів творчості дітей та молоді, шкіл та шкіл-інтернатів, дошкільних навчальних закладів області.</w:t>
      </w:r>
    </w:p>
    <w:p w14:paraId="29DCBBB1" w14:textId="77777777" w:rsidR="0045249F" w:rsidRDefault="00AF5307" w:rsidP="0045249F">
      <w:pPr>
        <w:ind w:firstLine="708"/>
        <w:jc w:val="both"/>
        <w:rPr>
          <w:bCs/>
          <w:iCs/>
          <w:sz w:val="32"/>
          <w:szCs w:val="32"/>
          <w:lang w:val="ru-RU"/>
        </w:rPr>
      </w:pPr>
      <w:r w:rsidRPr="00AF5307">
        <w:rPr>
          <w:bCs/>
          <w:iCs/>
          <w:sz w:val="32"/>
          <w:szCs w:val="32"/>
          <w:lang w:val="ru-RU"/>
        </w:rPr>
        <w:t>Організація проведення земельних торгів з метою продажу земельних ділянок державної власності або права на них (оренда) на конкурентних засадах. У процесі підготовки лотів до продажу земельних ділянок або прав на них на земельних торгах необхідно здійснити закупівлю послуг з виконання робіт із землеустрою, оцінки земель</w:t>
      </w:r>
      <w:r w:rsidR="009B5F8E">
        <w:rPr>
          <w:bCs/>
          <w:iCs/>
          <w:sz w:val="32"/>
          <w:szCs w:val="32"/>
          <w:lang w:val="ru-RU"/>
        </w:rPr>
        <w:t>.</w:t>
      </w:r>
    </w:p>
    <w:p w14:paraId="14192E06" w14:textId="77777777" w:rsidR="009B5F8E" w:rsidRPr="00AF5307" w:rsidRDefault="009B5F8E" w:rsidP="009B5F8E">
      <w:pPr>
        <w:tabs>
          <w:tab w:val="num" w:pos="360"/>
        </w:tabs>
        <w:ind w:firstLine="720"/>
        <w:jc w:val="both"/>
        <w:rPr>
          <w:bCs/>
          <w:iCs/>
          <w:sz w:val="32"/>
          <w:szCs w:val="32"/>
        </w:rPr>
      </w:pPr>
      <w:r w:rsidRPr="00AF5307">
        <w:rPr>
          <w:bCs/>
          <w:iCs/>
          <w:sz w:val="32"/>
          <w:szCs w:val="32"/>
        </w:rPr>
        <w:t xml:space="preserve">Проєктування та виконання робіт з будівництва та реконструкції частини огорожі, центральної алеї Ботанічного саду </w:t>
      </w:r>
      <w:r>
        <w:rPr>
          <w:bCs/>
          <w:iCs/>
          <w:sz w:val="32"/>
          <w:szCs w:val="32"/>
        </w:rPr>
        <w:t>Поліського національного університету</w:t>
      </w:r>
      <w:r w:rsidRPr="00AF5307">
        <w:rPr>
          <w:bCs/>
          <w:iCs/>
          <w:sz w:val="32"/>
          <w:szCs w:val="32"/>
        </w:rPr>
        <w:t>, придбання спеціального обладнання</w:t>
      </w:r>
      <w:r>
        <w:rPr>
          <w:bCs/>
          <w:iCs/>
          <w:sz w:val="32"/>
          <w:szCs w:val="32"/>
        </w:rPr>
        <w:t xml:space="preserve"> </w:t>
      </w:r>
      <w:r w:rsidRPr="00AF5307">
        <w:rPr>
          <w:bCs/>
          <w:iCs/>
          <w:sz w:val="32"/>
          <w:szCs w:val="32"/>
        </w:rPr>
        <w:t>(приладів відео-спостереження) для забезпечення його охорони.</w:t>
      </w:r>
    </w:p>
    <w:p w14:paraId="250762EA" w14:textId="77777777" w:rsidR="00AF5307" w:rsidRPr="0045249F" w:rsidRDefault="00AF5307" w:rsidP="0045249F">
      <w:pPr>
        <w:ind w:firstLine="708"/>
        <w:jc w:val="both"/>
        <w:rPr>
          <w:bCs/>
          <w:iCs/>
          <w:sz w:val="16"/>
          <w:szCs w:val="16"/>
          <w:lang w:val="ru-RU"/>
        </w:rPr>
      </w:pPr>
      <w:r w:rsidRPr="0045249F">
        <w:rPr>
          <w:bCs/>
          <w:iCs/>
          <w:sz w:val="16"/>
          <w:szCs w:val="16"/>
          <w:lang w:val="ru-RU"/>
        </w:rPr>
        <w:t xml:space="preserve"> </w:t>
      </w:r>
    </w:p>
    <w:p w14:paraId="276A7078" w14:textId="77777777" w:rsidR="00E744FF" w:rsidRDefault="00E744FF" w:rsidP="0045249F">
      <w:pPr>
        <w:ind w:firstLine="720"/>
        <w:jc w:val="both"/>
        <w:rPr>
          <w:b/>
          <w:i/>
          <w:sz w:val="32"/>
          <w:szCs w:val="32"/>
          <w:u w:val="single"/>
        </w:rPr>
      </w:pPr>
      <w:r w:rsidRPr="008D554E">
        <w:rPr>
          <w:b/>
          <w:i/>
          <w:sz w:val="32"/>
          <w:szCs w:val="32"/>
          <w:u w:val="single"/>
        </w:rPr>
        <w:t>Очікувані результати:</w:t>
      </w:r>
    </w:p>
    <w:p w14:paraId="39696DAE" w14:textId="77777777" w:rsidR="0045249F" w:rsidRPr="0045249F" w:rsidRDefault="0045249F" w:rsidP="0045249F">
      <w:pPr>
        <w:ind w:firstLine="720"/>
        <w:jc w:val="both"/>
        <w:rPr>
          <w:bCs/>
          <w:iCs/>
          <w:sz w:val="32"/>
          <w:szCs w:val="32"/>
          <w:lang w:val="ru-RU"/>
        </w:rPr>
      </w:pPr>
      <w:r w:rsidRPr="0045249F">
        <w:rPr>
          <w:bCs/>
          <w:iCs/>
          <w:sz w:val="32"/>
          <w:szCs w:val="32"/>
          <w:lang w:val="ru-RU"/>
        </w:rPr>
        <w:t>Зменшення техногенного навантаження на навколишнє природне середовище.</w:t>
      </w:r>
    </w:p>
    <w:p w14:paraId="1CA18DFF" w14:textId="77777777" w:rsidR="0045249F" w:rsidRPr="0045249F" w:rsidRDefault="0045249F" w:rsidP="0045249F">
      <w:pPr>
        <w:ind w:firstLine="720"/>
        <w:jc w:val="both"/>
        <w:rPr>
          <w:bCs/>
          <w:iCs/>
          <w:sz w:val="32"/>
          <w:szCs w:val="32"/>
          <w:lang w:val="ru-RU"/>
        </w:rPr>
      </w:pPr>
      <w:r w:rsidRPr="0045249F">
        <w:rPr>
          <w:bCs/>
          <w:iCs/>
          <w:sz w:val="32"/>
          <w:szCs w:val="32"/>
          <w:lang w:val="ru-RU"/>
        </w:rPr>
        <w:t>Скорочення скиду забруднюючих речовин у водні об’єкти.</w:t>
      </w:r>
    </w:p>
    <w:p w14:paraId="7CD124AF" w14:textId="77777777" w:rsidR="0045249F" w:rsidRPr="0045249F" w:rsidRDefault="0045249F" w:rsidP="0045249F">
      <w:pPr>
        <w:ind w:firstLine="720"/>
        <w:jc w:val="both"/>
        <w:rPr>
          <w:bCs/>
          <w:iCs/>
          <w:sz w:val="32"/>
          <w:szCs w:val="32"/>
          <w:lang w:val="ru-RU"/>
        </w:rPr>
      </w:pPr>
      <w:r w:rsidRPr="0045249F">
        <w:rPr>
          <w:bCs/>
          <w:iCs/>
          <w:sz w:val="32"/>
          <w:szCs w:val="32"/>
          <w:lang w:val="ru-RU"/>
        </w:rPr>
        <w:t>Поліпшення санітарно-екологічного стану водних об’єктів.</w:t>
      </w:r>
    </w:p>
    <w:p w14:paraId="7E793E7D" w14:textId="77777777" w:rsidR="0045249F" w:rsidRPr="0045249F" w:rsidRDefault="0045249F" w:rsidP="0045249F">
      <w:pPr>
        <w:ind w:firstLine="720"/>
        <w:jc w:val="both"/>
        <w:rPr>
          <w:bCs/>
          <w:iCs/>
          <w:sz w:val="32"/>
          <w:szCs w:val="32"/>
          <w:lang w:val="ru-RU"/>
        </w:rPr>
      </w:pPr>
      <w:r w:rsidRPr="0045249F">
        <w:rPr>
          <w:bCs/>
          <w:iCs/>
          <w:sz w:val="32"/>
          <w:szCs w:val="32"/>
          <w:lang w:val="ru-RU"/>
        </w:rPr>
        <w:t>Розробка концептуальних технологічних рішень з транспортування та складування і накопичення бутових відходів.</w:t>
      </w:r>
    </w:p>
    <w:p w14:paraId="0C5F376D" w14:textId="77777777" w:rsidR="0045249F" w:rsidRPr="0045249F" w:rsidRDefault="0045249F" w:rsidP="0045249F">
      <w:pPr>
        <w:ind w:firstLine="720"/>
        <w:jc w:val="both"/>
        <w:rPr>
          <w:bCs/>
          <w:iCs/>
          <w:sz w:val="32"/>
          <w:szCs w:val="32"/>
          <w:lang w:val="ru-RU"/>
        </w:rPr>
      </w:pPr>
      <w:r w:rsidRPr="0045249F">
        <w:rPr>
          <w:bCs/>
          <w:iCs/>
          <w:sz w:val="32"/>
          <w:szCs w:val="32"/>
          <w:lang w:val="ru-RU"/>
        </w:rPr>
        <w:t xml:space="preserve">Формування розгалуженої мережі територій та об’єктів природно-заповідного фонду області. Збереження природних комплексів, екосистем, окремих видів флори і фауни, унікальних та типових ландшафтів. </w:t>
      </w:r>
    </w:p>
    <w:p w14:paraId="3BDE075F" w14:textId="77777777" w:rsidR="0045249F" w:rsidRPr="0045249F" w:rsidRDefault="0045249F" w:rsidP="0045249F">
      <w:pPr>
        <w:tabs>
          <w:tab w:val="num" w:pos="360"/>
        </w:tabs>
        <w:ind w:firstLine="720"/>
        <w:jc w:val="both"/>
        <w:rPr>
          <w:bCs/>
          <w:iCs/>
          <w:sz w:val="32"/>
          <w:szCs w:val="32"/>
          <w:lang w:val="ru-RU"/>
        </w:rPr>
      </w:pPr>
      <w:r w:rsidRPr="0045249F">
        <w:rPr>
          <w:bCs/>
          <w:iCs/>
          <w:sz w:val="32"/>
          <w:szCs w:val="32"/>
          <w:lang w:val="ru-RU"/>
        </w:rPr>
        <w:t>Покращення екологічного стану області завдяки використанню наукових методів впровадження механізмів зменшення техногенного навантаження на навколишнє природне середовище.</w:t>
      </w:r>
    </w:p>
    <w:p w14:paraId="4FCD98E2" w14:textId="77777777" w:rsidR="0045249F" w:rsidRPr="0045249F" w:rsidRDefault="0045249F" w:rsidP="0045249F">
      <w:pPr>
        <w:tabs>
          <w:tab w:val="num" w:pos="360"/>
        </w:tabs>
        <w:ind w:firstLine="720"/>
        <w:jc w:val="both"/>
        <w:rPr>
          <w:bCs/>
          <w:iCs/>
          <w:sz w:val="32"/>
          <w:szCs w:val="32"/>
          <w:lang w:val="ru-RU"/>
        </w:rPr>
      </w:pPr>
      <w:r w:rsidRPr="0045249F">
        <w:rPr>
          <w:bCs/>
          <w:iCs/>
          <w:sz w:val="32"/>
          <w:szCs w:val="32"/>
          <w:lang w:val="ru-RU"/>
        </w:rPr>
        <w:t xml:space="preserve">Покращення екологічного стану навколишнього природного середовища області завдяки підвищенню рівня екологічної освіти населення та його поінформованості. </w:t>
      </w:r>
    </w:p>
    <w:p w14:paraId="1D6EF9FC" w14:textId="77777777" w:rsidR="0045249F" w:rsidRPr="0045249F" w:rsidRDefault="0045249F" w:rsidP="0045249F">
      <w:pPr>
        <w:ind w:firstLine="709"/>
        <w:jc w:val="both"/>
        <w:rPr>
          <w:bCs/>
          <w:iCs/>
          <w:sz w:val="32"/>
          <w:szCs w:val="32"/>
          <w:lang w:val="ru-RU"/>
        </w:rPr>
      </w:pPr>
      <w:r w:rsidRPr="0045249F">
        <w:rPr>
          <w:bCs/>
          <w:iCs/>
          <w:sz w:val="32"/>
          <w:szCs w:val="32"/>
          <w:lang w:val="ru-RU"/>
        </w:rPr>
        <w:t>Продаж земельних ділянок або прав на них на конкурентних засадах по найвищій ціні за земельну ділянку, що продається, або по найвищій орендній платі за користування, зафіксованій в ході проведення земельних торгів.</w:t>
      </w:r>
    </w:p>
    <w:p w14:paraId="4578F0E5" w14:textId="77777777" w:rsidR="0045249F" w:rsidRPr="0045249F" w:rsidRDefault="0045249F" w:rsidP="0045249F">
      <w:pPr>
        <w:ind w:firstLine="709"/>
        <w:jc w:val="both"/>
        <w:rPr>
          <w:bCs/>
          <w:iCs/>
          <w:sz w:val="32"/>
          <w:szCs w:val="32"/>
          <w:lang w:val="ru-RU"/>
        </w:rPr>
      </w:pPr>
      <w:r w:rsidRPr="0045249F">
        <w:rPr>
          <w:bCs/>
          <w:iCs/>
          <w:sz w:val="32"/>
          <w:szCs w:val="32"/>
          <w:lang w:val="ru-RU"/>
        </w:rPr>
        <w:t>Збільшення надходжень до місцевих бюджетів за використання землі.</w:t>
      </w:r>
    </w:p>
    <w:p w14:paraId="4BBE4B72" w14:textId="77777777" w:rsidR="0045249F" w:rsidRPr="0045249F" w:rsidRDefault="0045249F" w:rsidP="0045249F">
      <w:pPr>
        <w:shd w:val="clear" w:color="auto" w:fill="FFFFFF"/>
        <w:ind w:firstLine="708"/>
        <w:jc w:val="both"/>
        <w:rPr>
          <w:bCs/>
          <w:iCs/>
          <w:sz w:val="32"/>
          <w:szCs w:val="32"/>
          <w:lang w:val="ru-RU"/>
        </w:rPr>
      </w:pPr>
      <w:r w:rsidRPr="0045249F">
        <w:rPr>
          <w:bCs/>
          <w:iCs/>
          <w:sz w:val="32"/>
          <w:szCs w:val="32"/>
          <w:lang w:val="ru-RU"/>
        </w:rPr>
        <w:t>Захист і збереження земельних ресурсів від забруднення, виснаження і нераціонального використання.</w:t>
      </w:r>
    </w:p>
    <w:p w14:paraId="5E612E7A" w14:textId="77777777" w:rsidR="0045249F" w:rsidRPr="0045249F" w:rsidRDefault="0045249F" w:rsidP="0045249F">
      <w:pPr>
        <w:shd w:val="clear" w:color="auto" w:fill="FFFFFF"/>
        <w:ind w:firstLine="708"/>
        <w:jc w:val="both"/>
        <w:rPr>
          <w:bCs/>
          <w:iCs/>
          <w:sz w:val="32"/>
          <w:szCs w:val="32"/>
          <w:lang w:val="ru-RU"/>
        </w:rPr>
      </w:pPr>
      <w:r w:rsidRPr="0045249F">
        <w:rPr>
          <w:bCs/>
          <w:iCs/>
          <w:sz w:val="32"/>
          <w:szCs w:val="32"/>
          <w:lang w:val="ru-RU"/>
        </w:rPr>
        <w:t>Збереження і розширення територій з природним станом ландшафту, посилення природоохоронної діяльності на заповідних і рекреаційних територіях.</w:t>
      </w:r>
    </w:p>
    <w:p w14:paraId="5140E4E5" w14:textId="77777777" w:rsidR="0045249F" w:rsidRPr="0045249F" w:rsidRDefault="0045249F" w:rsidP="0045249F">
      <w:pPr>
        <w:shd w:val="clear" w:color="auto" w:fill="FFFFFF"/>
        <w:ind w:firstLine="708"/>
        <w:jc w:val="both"/>
        <w:rPr>
          <w:bCs/>
          <w:iCs/>
          <w:sz w:val="32"/>
          <w:szCs w:val="32"/>
          <w:lang w:val="ru-RU"/>
        </w:rPr>
      </w:pPr>
      <w:r w:rsidRPr="0045249F">
        <w:rPr>
          <w:bCs/>
          <w:iCs/>
          <w:sz w:val="32"/>
          <w:szCs w:val="32"/>
          <w:lang w:val="ru-RU"/>
        </w:rPr>
        <w:t>Підвищення стійкості та екологічних функцій лісів.</w:t>
      </w:r>
    </w:p>
    <w:p w14:paraId="419A1895" w14:textId="77777777" w:rsidR="0045249F" w:rsidRPr="0045249F" w:rsidRDefault="0045249F" w:rsidP="0045249F">
      <w:pPr>
        <w:shd w:val="clear" w:color="auto" w:fill="FFFFFF"/>
        <w:ind w:firstLine="708"/>
        <w:jc w:val="both"/>
        <w:rPr>
          <w:bCs/>
          <w:iCs/>
          <w:sz w:val="32"/>
          <w:szCs w:val="32"/>
          <w:lang w:val="ru-RU"/>
        </w:rPr>
      </w:pPr>
      <w:r w:rsidRPr="0045249F">
        <w:rPr>
          <w:bCs/>
          <w:iCs/>
          <w:sz w:val="32"/>
          <w:szCs w:val="32"/>
          <w:lang w:val="ru-RU"/>
        </w:rPr>
        <w:t>Знешкодження, утилізація та захоронення промислових та побутових відходів.</w:t>
      </w:r>
    </w:p>
    <w:p w14:paraId="4FADDB7A" w14:textId="77777777" w:rsidR="0045249F" w:rsidRPr="0045249F" w:rsidRDefault="0045249F" w:rsidP="0045249F">
      <w:pPr>
        <w:shd w:val="clear" w:color="auto" w:fill="FFFFFF"/>
        <w:ind w:firstLine="708"/>
        <w:jc w:val="both"/>
        <w:rPr>
          <w:bCs/>
          <w:iCs/>
          <w:sz w:val="32"/>
          <w:szCs w:val="32"/>
          <w:lang w:val="ru-RU"/>
        </w:rPr>
      </w:pPr>
      <w:r w:rsidRPr="0045249F">
        <w:rPr>
          <w:bCs/>
          <w:iCs/>
          <w:sz w:val="32"/>
          <w:szCs w:val="32"/>
          <w:lang w:val="ru-RU"/>
        </w:rPr>
        <w:t>Запобігання забрудненню внутрішніх вод, зменшення та припинення скиду забруднених стічних вод у водні об'єкти, захист підземних вод від забруднення.</w:t>
      </w:r>
    </w:p>
    <w:p w14:paraId="5BC9BEDF" w14:textId="77777777" w:rsidR="0045249F" w:rsidRPr="0045249F" w:rsidRDefault="0045249F" w:rsidP="0045249F">
      <w:pPr>
        <w:shd w:val="clear" w:color="auto" w:fill="FFFFFF"/>
        <w:ind w:firstLine="708"/>
        <w:jc w:val="both"/>
        <w:rPr>
          <w:bCs/>
          <w:iCs/>
          <w:sz w:val="32"/>
          <w:szCs w:val="32"/>
          <w:lang w:val="ru-RU"/>
        </w:rPr>
      </w:pPr>
      <w:r w:rsidRPr="0045249F">
        <w:rPr>
          <w:bCs/>
          <w:iCs/>
          <w:sz w:val="32"/>
          <w:szCs w:val="32"/>
          <w:lang w:val="ru-RU"/>
        </w:rPr>
        <w:t>Створення системи екологічної освіти, виховання та інформування.</w:t>
      </w:r>
    </w:p>
    <w:p w14:paraId="65AC4BE6" w14:textId="77777777" w:rsidR="00E744FF" w:rsidRPr="0045249F" w:rsidRDefault="00E744FF" w:rsidP="0045249F">
      <w:pPr>
        <w:ind w:firstLine="720"/>
        <w:jc w:val="both"/>
        <w:rPr>
          <w:bCs/>
          <w:iCs/>
          <w:sz w:val="16"/>
          <w:szCs w:val="16"/>
        </w:rPr>
      </w:pPr>
    </w:p>
    <w:p w14:paraId="1DE89D0F" w14:textId="77777777" w:rsidR="00E744FF" w:rsidRPr="00177C7E" w:rsidRDefault="007A6551" w:rsidP="0045249F">
      <w:pPr>
        <w:ind w:firstLine="720"/>
        <w:jc w:val="both"/>
        <w:rPr>
          <w:b/>
          <w:sz w:val="37"/>
          <w:szCs w:val="37"/>
        </w:rPr>
      </w:pPr>
      <w:r w:rsidRPr="00177C7E">
        <w:rPr>
          <w:b/>
          <w:sz w:val="37"/>
          <w:szCs w:val="37"/>
        </w:rPr>
        <w:t>Природна і техногенна безпека</w:t>
      </w:r>
    </w:p>
    <w:p w14:paraId="7FDE0E81" w14:textId="77777777" w:rsidR="00E744FF" w:rsidRDefault="00E744FF" w:rsidP="0045249F">
      <w:pPr>
        <w:ind w:firstLine="720"/>
        <w:jc w:val="both"/>
        <w:rPr>
          <w:b/>
          <w:i/>
          <w:sz w:val="32"/>
          <w:szCs w:val="32"/>
          <w:u w:val="single"/>
        </w:rPr>
      </w:pPr>
      <w:r w:rsidRPr="008D554E">
        <w:rPr>
          <w:b/>
          <w:i/>
          <w:sz w:val="32"/>
          <w:szCs w:val="32"/>
          <w:u w:val="single"/>
        </w:rPr>
        <w:t>Проблемні питання:</w:t>
      </w:r>
    </w:p>
    <w:p w14:paraId="04DF64B3" w14:textId="77777777" w:rsidR="00024EC8" w:rsidRPr="00024EC8" w:rsidRDefault="00024EC8" w:rsidP="00024EC8">
      <w:pPr>
        <w:shd w:val="clear" w:color="auto" w:fill="FFFFFF"/>
        <w:ind w:firstLine="708"/>
        <w:jc w:val="both"/>
        <w:rPr>
          <w:bCs/>
          <w:iCs/>
          <w:sz w:val="32"/>
          <w:szCs w:val="32"/>
        </w:rPr>
      </w:pPr>
      <w:r w:rsidRPr="00024EC8">
        <w:rPr>
          <w:bCs/>
          <w:iCs/>
          <w:sz w:val="32"/>
          <w:szCs w:val="32"/>
        </w:rPr>
        <w:t>На території області розташовано 172 об’єкт</w:t>
      </w:r>
      <w:r>
        <w:rPr>
          <w:bCs/>
          <w:iCs/>
          <w:sz w:val="32"/>
          <w:szCs w:val="32"/>
        </w:rPr>
        <w:t>и</w:t>
      </w:r>
      <w:r w:rsidRPr="00024EC8">
        <w:rPr>
          <w:bCs/>
          <w:iCs/>
          <w:sz w:val="32"/>
          <w:szCs w:val="32"/>
        </w:rPr>
        <w:t xml:space="preserve"> підвищеної небезпеки, які, відповідно до Кодексу цивільного захисту України, підлягають облаштуванню автоматизованими системами раннього виявлення загрози виникнення надзвичайних ситуацій та оповіщення населення у разі їх виникнення.</w:t>
      </w:r>
    </w:p>
    <w:p w14:paraId="0926E7FE" w14:textId="77777777" w:rsidR="00024EC8" w:rsidRPr="00B40437" w:rsidRDefault="00024EC8" w:rsidP="00024EC8">
      <w:pPr>
        <w:shd w:val="clear" w:color="auto" w:fill="FFFFFF"/>
        <w:ind w:firstLine="708"/>
        <w:jc w:val="both"/>
        <w:rPr>
          <w:bCs/>
          <w:iCs/>
          <w:sz w:val="32"/>
          <w:szCs w:val="32"/>
        </w:rPr>
      </w:pPr>
      <w:r w:rsidRPr="00B40437">
        <w:rPr>
          <w:bCs/>
          <w:iCs/>
          <w:sz w:val="32"/>
          <w:szCs w:val="32"/>
        </w:rPr>
        <w:t xml:space="preserve">Лише на кожному п’ятому об’єкті підвищеної небезпеки змонтовано автоматизовані системи раннього виявлення загрози виникнення надзвичайних ситуацій та оповіщення населення у разі їх виникнення. </w:t>
      </w:r>
    </w:p>
    <w:p w14:paraId="349EC142" w14:textId="77777777" w:rsidR="00024EC8" w:rsidRPr="00024EC8" w:rsidRDefault="00024EC8" w:rsidP="00024EC8">
      <w:pPr>
        <w:shd w:val="clear" w:color="auto" w:fill="FFFFFF"/>
        <w:ind w:firstLine="708"/>
        <w:jc w:val="both"/>
        <w:rPr>
          <w:bCs/>
          <w:iCs/>
          <w:sz w:val="32"/>
          <w:szCs w:val="32"/>
          <w:lang w:val="ru-RU"/>
        </w:rPr>
      </w:pPr>
      <w:r w:rsidRPr="00024EC8">
        <w:rPr>
          <w:bCs/>
          <w:iCs/>
          <w:sz w:val="32"/>
          <w:szCs w:val="32"/>
          <w:lang w:val="ru-RU"/>
        </w:rPr>
        <w:t>Не проводиться робота по влаштуванню систем раннього виявлення загрози виникнення надзвичайних ситуацій та оповіщення населення у разі їх виникнення на хімічно небезпечних об’єктах комунальної власності.</w:t>
      </w:r>
    </w:p>
    <w:p w14:paraId="4968CD7A" w14:textId="77777777" w:rsidR="00024EC8" w:rsidRPr="00024EC8" w:rsidRDefault="00024EC8" w:rsidP="00024EC8">
      <w:pPr>
        <w:shd w:val="clear" w:color="auto" w:fill="FFFFFF"/>
        <w:ind w:firstLine="708"/>
        <w:jc w:val="both"/>
        <w:rPr>
          <w:bCs/>
          <w:iCs/>
          <w:sz w:val="32"/>
          <w:szCs w:val="32"/>
          <w:lang w:val="ru-RU"/>
        </w:rPr>
      </w:pPr>
      <w:r w:rsidRPr="00024EC8">
        <w:rPr>
          <w:bCs/>
          <w:iCs/>
          <w:sz w:val="32"/>
          <w:szCs w:val="32"/>
          <w:lang w:val="ru-RU"/>
        </w:rPr>
        <w:t xml:space="preserve">Дефіцит фінансових ресурсів. </w:t>
      </w:r>
    </w:p>
    <w:p w14:paraId="549FAC9E" w14:textId="77777777" w:rsidR="00024EC8" w:rsidRPr="00024EC8" w:rsidRDefault="00024EC8" w:rsidP="00024EC8">
      <w:pPr>
        <w:shd w:val="clear" w:color="auto" w:fill="FFFFFF"/>
        <w:ind w:firstLine="708"/>
        <w:jc w:val="both"/>
        <w:rPr>
          <w:bCs/>
          <w:iCs/>
          <w:sz w:val="32"/>
          <w:szCs w:val="32"/>
          <w:lang w:val="ru-RU"/>
        </w:rPr>
      </w:pPr>
      <w:r w:rsidRPr="00024EC8">
        <w:rPr>
          <w:bCs/>
          <w:iCs/>
          <w:sz w:val="32"/>
          <w:szCs w:val="32"/>
          <w:lang w:val="ru-RU"/>
        </w:rPr>
        <w:t>Не забезпеченість населення, яке проживає в прогнозованій зоні хімічного забруднення, промисловими засобами захисту органів дихання від небезпечних хімічних речовин.</w:t>
      </w:r>
    </w:p>
    <w:p w14:paraId="0CAE0770" w14:textId="77777777" w:rsidR="00024EC8" w:rsidRPr="00024EC8" w:rsidRDefault="00024EC8" w:rsidP="00024EC8">
      <w:pPr>
        <w:shd w:val="clear" w:color="auto" w:fill="FFFFFF"/>
        <w:ind w:firstLine="708"/>
        <w:jc w:val="both"/>
        <w:rPr>
          <w:bCs/>
          <w:iCs/>
          <w:sz w:val="32"/>
          <w:szCs w:val="32"/>
          <w:lang w:val="ru-RU"/>
        </w:rPr>
      </w:pPr>
      <w:r w:rsidRPr="00024EC8">
        <w:rPr>
          <w:bCs/>
          <w:iCs/>
          <w:sz w:val="32"/>
          <w:szCs w:val="32"/>
          <w:lang w:val="ru-RU"/>
        </w:rPr>
        <w:t>Не забезпеченість засобами індивідуального захисту органів дихання від бойових отруйних речовин непрацюючого населення, яке проживає в містах, віднесених до груп з цивільного захисту та в зонах можливого хімічного забруднення Житомирської області.</w:t>
      </w:r>
    </w:p>
    <w:p w14:paraId="0B600598" w14:textId="77777777" w:rsidR="00024EC8" w:rsidRPr="00024EC8" w:rsidRDefault="00024EC8" w:rsidP="00024EC8">
      <w:pPr>
        <w:shd w:val="clear" w:color="auto" w:fill="FFFFFF"/>
        <w:ind w:firstLine="708"/>
        <w:jc w:val="both"/>
        <w:rPr>
          <w:bCs/>
          <w:iCs/>
          <w:sz w:val="32"/>
          <w:szCs w:val="32"/>
          <w:lang w:val="ru-RU"/>
        </w:rPr>
      </w:pPr>
      <w:r w:rsidRPr="00024EC8">
        <w:rPr>
          <w:bCs/>
          <w:iCs/>
          <w:sz w:val="32"/>
          <w:szCs w:val="32"/>
          <w:lang w:val="ru-RU"/>
        </w:rPr>
        <w:t>Недостатність накопичення резервів для запобігання та ліквідації наслідків надзвичайних ситуацій усіх рівнів.</w:t>
      </w:r>
    </w:p>
    <w:p w14:paraId="7DC34AA4" w14:textId="77777777" w:rsidR="00024EC8" w:rsidRPr="00024EC8" w:rsidRDefault="00024EC8" w:rsidP="00024EC8">
      <w:pPr>
        <w:shd w:val="clear" w:color="auto" w:fill="FFFFFF"/>
        <w:ind w:firstLine="708"/>
        <w:jc w:val="both"/>
        <w:rPr>
          <w:bCs/>
          <w:iCs/>
          <w:sz w:val="32"/>
          <w:szCs w:val="32"/>
          <w:lang w:val="ru-RU"/>
        </w:rPr>
      </w:pPr>
      <w:r w:rsidRPr="00024EC8">
        <w:rPr>
          <w:bCs/>
          <w:iCs/>
          <w:sz w:val="32"/>
          <w:szCs w:val="32"/>
          <w:lang w:val="ru-RU"/>
        </w:rPr>
        <w:t>Забезпечення належної готовності пункту управління облдержадміністрації до використання за призначенням.</w:t>
      </w:r>
    </w:p>
    <w:p w14:paraId="48137F25" w14:textId="77777777" w:rsidR="00E744FF" w:rsidRPr="00024EC8" w:rsidRDefault="00E744FF" w:rsidP="00E744FF">
      <w:pPr>
        <w:ind w:firstLine="720"/>
        <w:jc w:val="both"/>
        <w:rPr>
          <w:bCs/>
          <w:iCs/>
          <w:sz w:val="16"/>
          <w:szCs w:val="16"/>
        </w:rPr>
      </w:pPr>
    </w:p>
    <w:p w14:paraId="2F019B2A" w14:textId="77777777" w:rsidR="00641FED" w:rsidRPr="008D554E" w:rsidRDefault="00641FED" w:rsidP="00641FED">
      <w:pPr>
        <w:ind w:firstLine="720"/>
        <w:jc w:val="both"/>
        <w:rPr>
          <w:b/>
          <w:i/>
          <w:sz w:val="32"/>
          <w:szCs w:val="32"/>
          <w:u w:val="single"/>
        </w:rPr>
      </w:pPr>
      <w:r>
        <w:rPr>
          <w:b/>
          <w:i/>
          <w:sz w:val="32"/>
          <w:szCs w:val="32"/>
          <w:u w:val="single"/>
        </w:rPr>
        <w:t>Шляхи розв</w:t>
      </w:r>
      <w:r w:rsidRPr="00E36847">
        <w:rPr>
          <w:b/>
          <w:i/>
          <w:sz w:val="32"/>
          <w:szCs w:val="32"/>
          <w:u w:val="single"/>
          <w:lang w:val="ru-RU"/>
        </w:rPr>
        <w:t>’</w:t>
      </w:r>
      <w:r>
        <w:rPr>
          <w:b/>
          <w:i/>
          <w:sz w:val="32"/>
          <w:szCs w:val="32"/>
          <w:u w:val="single"/>
        </w:rPr>
        <w:t>язання проблем та завдання</w:t>
      </w:r>
      <w:r w:rsidRPr="008D554E">
        <w:rPr>
          <w:b/>
          <w:i/>
          <w:sz w:val="32"/>
          <w:szCs w:val="32"/>
          <w:u w:val="single"/>
        </w:rPr>
        <w:t>:</w:t>
      </w:r>
    </w:p>
    <w:p w14:paraId="6BAA633C" w14:textId="77777777" w:rsidR="0062698C" w:rsidRPr="00AC6629" w:rsidRDefault="0062698C" w:rsidP="0062698C">
      <w:pPr>
        <w:shd w:val="clear" w:color="auto" w:fill="FFFFFF"/>
        <w:ind w:firstLine="708"/>
        <w:jc w:val="both"/>
        <w:rPr>
          <w:bCs/>
          <w:iCs/>
          <w:sz w:val="32"/>
          <w:szCs w:val="32"/>
        </w:rPr>
      </w:pPr>
      <w:r w:rsidRPr="00AC6629">
        <w:rPr>
          <w:bCs/>
          <w:iCs/>
          <w:sz w:val="32"/>
          <w:szCs w:val="32"/>
        </w:rPr>
        <w:t>Забезпечення стійкого і безперервного зв'язку з органами управління цивільного захисту області, з спеціалізованими службами цивільного захисту і формуваннями, з обласними структурами силових міністерств, інших міністерств та відомств під час виконання сумісних завдань.</w:t>
      </w:r>
    </w:p>
    <w:p w14:paraId="02ADF1DB" w14:textId="77777777" w:rsidR="0062698C" w:rsidRPr="00B40437" w:rsidRDefault="0062698C" w:rsidP="0062698C">
      <w:pPr>
        <w:shd w:val="clear" w:color="auto" w:fill="FFFFFF"/>
        <w:ind w:firstLine="708"/>
        <w:jc w:val="both"/>
        <w:rPr>
          <w:bCs/>
          <w:iCs/>
          <w:sz w:val="32"/>
          <w:szCs w:val="32"/>
        </w:rPr>
      </w:pPr>
      <w:r w:rsidRPr="00B40437">
        <w:rPr>
          <w:bCs/>
          <w:iCs/>
          <w:sz w:val="32"/>
          <w:szCs w:val="32"/>
        </w:rPr>
        <w:t>Організація сталого функціонування системи централізованого оповіщення області, системи зв'язку міського захищеного пункту управління облдержадміністрації.</w:t>
      </w:r>
    </w:p>
    <w:p w14:paraId="6624182D" w14:textId="77777777" w:rsidR="0062698C" w:rsidRPr="0062698C" w:rsidRDefault="0062698C" w:rsidP="0062698C">
      <w:pPr>
        <w:shd w:val="clear" w:color="auto" w:fill="FFFFFF"/>
        <w:ind w:firstLine="708"/>
        <w:jc w:val="both"/>
        <w:rPr>
          <w:bCs/>
          <w:iCs/>
          <w:sz w:val="32"/>
          <w:szCs w:val="32"/>
          <w:lang w:val="ru-RU"/>
        </w:rPr>
      </w:pPr>
      <w:r w:rsidRPr="0062698C">
        <w:rPr>
          <w:bCs/>
          <w:iCs/>
          <w:sz w:val="32"/>
          <w:szCs w:val="32"/>
          <w:lang w:val="ru-RU"/>
        </w:rPr>
        <w:t>Створення обласного (регіонального), місцевих матеріальних резервів для запобігання та ліквідації наслідків надзвичайних ситуацій.</w:t>
      </w:r>
    </w:p>
    <w:p w14:paraId="11C06A58" w14:textId="77777777" w:rsidR="0062698C" w:rsidRPr="0062698C" w:rsidRDefault="0062698C" w:rsidP="0062698C">
      <w:pPr>
        <w:shd w:val="clear" w:color="auto" w:fill="FFFFFF"/>
        <w:ind w:firstLine="708"/>
        <w:jc w:val="both"/>
        <w:rPr>
          <w:bCs/>
          <w:iCs/>
          <w:sz w:val="32"/>
          <w:szCs w:val="32"/>
          <w:lang w:val="ru-RU"/>
        </w:rPr>
      </w:pPr>
      <w:r w:rsidRPr="0062698C">
        <w:rPr>
          <w:bCs/>
          <w:iCs/>
          <w:sz w:val="32"/>
          <w:szCs w:val="32"/>
          <w:lang w:val="ru-RU"/>
        </w:rPr>
        <w:t>Забезпечення населення і особового складу невоєнізованих формувань засобами радіаційного та хімічного захисту.</w:t>
      </w:r>
    </w:p>
    <w:p w14:paraId="1DBC5CFB" w14:textId="77777777" w:rsidR="00E744FF" w:rsidRPr="0062698C" w:rsidRDefault="00E744FF" w:rsidP="00E744FF">
      <w:pPr>
        <w:ind w:firstLine="720"/>
        <w:jc w:val="both"/>
        <w:rPr>
          <w:bCs/>
          <w:iCs/>
          <w:sz w:val="16"/>
          <w:szCs w:val="16"/>
        </w:rPr>
      </w:pPr>
    </w:p>
    <w:p w14:paraId="5E47C6B3" w14:textId="77777777" w:rsidR="00E744FF" w:rsidRPr="008D554E" w:rsidRDefault="00E744FF" w:rsidP="00E744FF">
      <w:pPr>
        <w:ind w:firstLine="720"/>
        <w:jc w:val="both"/>
        <w:rPr>
          <w:b/>
          <w:i/>
          <w:sz w:val="16"/>
          <w:szCs w:val="16"/>
          <w:u w:val="single"/>
        </w:rPr>
      </w:pPr>
      <w:r w:rsidRPr="008D554E">
        <w:rPr>
          <w:b/>
          <w:i/>
          <w:sz w:val="32"/>
          <w:szCs w:val="32"/>
          <w:u w:val="single"/>
        </w:rPr>
        <w:t>Очікувані результати:</w:t>
      </w:r>
    </w:p>
    <w:p w14:paraId="029E9FBE" w14:textId="77777777" w:rsidR="0062698C" w:rsidRPr="0062698C" w:rsidRDefault="0062698C" w:rsidP="0062698C">
      <w:pPr>
        <w:shd w:val="clear" w:color="auto" w:fill="FFFFFF"/>
        <w:ind w:firstLine="708"/>
        <w:jc w:val="both"/>
        <w:rPr>
          <w:bCs/>
          <w:iCs/>
          <w:sz w:val="32"/>
          <w:szCs w:val="32"/>
          <w:lang w:val="ru-RU"/>
        </w:rPr>
      </w:pPr>
      <w:r w:rsidRPr="0062698C">
        <w:rPr>
          <w:bCs/>
          <w:iCs/>
          <w:sz w:val="32"/>
          <w:szCs w:val="32"/>
          <w:lang w:val="ru-RU"/>
        </w:rPr>
        <w:t xml:space="preserve">Своєчасне виявлення загрози виникнення надзвичайних ситуацій техногенного походження. </w:t>
      </w:r>
    </w:p>
    <w:p w14:paraId="1A62DFEB" w14:textId="77777777" w:rsidR="0062698C" w:rsidRPr="0062698C" w:rsidRDefault="0062698C" w:rsidP="0062698C">
      <w:pPr>
        <w:shd w:val="clear" w:color="auto" w:fill="FFFFFF"/>
        <w:ind w:firstLine="708"/>
        <w:jc w:val="both"/>
        <w:rPr>
          <w:bCs/>
          <w:iCs/>
          <w:sz w:val="32"/>
          <w:szCs w:val="32"/>
          <w:lang w:val="ru-RU"/>
        </w:rPr>
      </w:pPr>
      <w:r w:rsidRPr="0062698C">
        <w:rPr>
          <w:bCs/>
          <w:iCs/>
          <w:sz w:val="32"/>
          <w:szCs w:val="32"/>
          <w:lang w:val="ru-RU"/>
        </w:rPr>
        <w:t>Зниження ймовірного ризику виникнення надзвичайних ситуацій на об’єктах підвищеної безпеки, загибелі людей на них, зменшення матеріальних втрат.</w:t>
      </w:r>
    </w:p>
    <w:p w14:paraId="5E34EE13" w14:textId="77777777" w:rsidR="0062698C" w:rsidRPr="0062698C" w:rsidRDefault="0062698C" w:rsidP="0062698C">
      <w:pPr>
        <w:shd w:val="clear" w:color="auto" w:fill="FFFFFF"/>
        <w:ind w:firstLine="708"/>
        <w:jc w:val="both"/>
        <w:rPr>
          <w:bCs/>
          <w:iCs/>
          <w:sz w:val="32"/>
          <w:szCs w:val="32"/>
          <w:lang w:val="ru-RU"/>
        </w:rPr>
      </w:pPr>
      <w:r w:rsidRPr="0062698C">
        <w:rPr>
          <w:bCs/>
          <w:iCs/>
          <w:sz w:val="32"/>
          <w:szCs w:val="32"/>
          <w:lang w:val="ru-RU"/>
        </w:rPr>
        <w:t>Покращення стану техногенної безпеки на території області.</w:t>
      </w:r>
    </w:p>
    <w:p w14:paraId="2F9E261F" w14:textId="77777777" w:rsidR="00E744FF" w:rsidRPr="0062698C" w:rsidRDefault="00E744FF" w:rsidP="00E744FF">
      <w:pPr>
        <w:ind w:firstLine="720"/>
        <w:jc w:val="both"/>
        <w:rPr>
          <w:bCs/>
          <w:iCs/>
          <w:sz w:val="16"/>
          <w:szCs w:val="16"/>
        </w:rPr>
      </w:pPr>
    </w:p>
    <w:p w14:paraId="61293738" w14:textId="77777777" w:rsidR="00E744FF" w:rsidRPr="00177C7E" w:rsidRDefault="007A6551" w:rsidP="00E744FF">
      <w:pPr>
        <w:ind w:firstLine="720"/>
        <w:jc w:val="both"/>
        <w:rPr>
          <w:b/>
          <w:sz w:val="37"/>
          <w:szCs w:val="37"/>
        </w:rPr>
      </w:pPr>
      <w:r w:rsidRPr="00177C7E">
        <w:rPr>
          <w:b/>
          <w:sz w:val="37"/>
          <w:szCs w:val="37"/>
        </w:rPr>
        <w:t>Подолання наслідків Чорнобильської катастрофи</w:t>
      </w:r>
    </w:p>
    <w:p w14:paraId="053855E2" w14:textId="77777777" w:rsidR="00E744FF" w:rsidRDefault="00E744FF" w:rsidP="00E744FF">
      <w:pPr>
        <w:ind w:firstLine="720"/>
        <w:jc w:val="both"/>
        <w:rPr>
          <w:b/>
          <w:i/>
          <w:sz w:val="32"/>
          <w:szCs w:val="32"/>
          <w:u w:val="single"/>
        </w:rPr>
      </w:pPr>
      <w:r w:rsidRPr="008D554E">
        <w:rPr>
          <w:b/>
          <w:i/>
          <w:sz w:val="32"/>
          <w:szCs w:val="32"/>
          <w:u w:val="single"/>
        </w:rPr>
        <w:t>Проблемні питання:</w:t>
      </w:r>
    </w:p>
    <w:p w14:paraId="5D438036" w14:textId="77777777" w:rsidR="001C0BE2" w:rsidRPr="001C0BE2" w:rsidRDefault="001C0BE2" w:rsidP="001C0BE2">
      <w:pPr>
        <w:shd w:val="clear" w:color="auto" w:fill="FFFFFF"/>
        <w:ind w:firstLine="708"/>
        <w:jc w:val="both"/>
        <w:rPr>
          <w:bCs/>
          <w:iCs/>
          <w:sz w:val="32"/>
          <w:szCs w:val="32"/>
          <w:lang w:val="ru-RU"/>
        </w:rPr>
      </w:pPr>
      <w:r w:rsidRPr="001C0BE2">
        <w:rPr>
          <w:bCs/>
          <w:iCs/>
          <w:sz w:val="32"/>
          <w:szCs w:val="32"/>
          <w:lang w:val="ru-RU"/>
        </w:rPr>
        <w:t>Потреба забезпечення бюджетного фінансування за рахунок Державного бюджету України заходів з проведення сучасного радіологічного обстеження радіаційно небезпечних та радіоактивно забруднених земель на території Народицького району площею 12844,6 га.</w:t>
      </w:r>
    </w:p>
    <w:p w14:paraId="019A91E7" w14:textId="77777777" w:rsidR="001C0BE2" w:rsidRPr="001C0BE2" w:rsidRDefault="001C0BE2" w:rsidP="001C0BE2">
      <w:pPr>
        <w:shd w:val="clear" w:color="auto" w:fill="FFFFFF"/>
        <w:ind w:firstLine="708"/>
        <w:jc w:val="both"/>
        <w:rPr>
          <w:bCs/>
          <w:iCs/>
          <w:sz w:val="32"/>
          <w:szCs w:val="32"/>
          <w:lang w:val="ru-RU"/>
        </w:rPr>
      </w:pPr>
      <w:r w:rsidRPr="001C0BE2">
        <w:rPr>
          <w:bCs/>
          <w:iCs/>
          <w:sz w:val="32"/>
          <w:szCs w:val="32"/>
          <w:lang w:val="ru-RU"/>
        </w:rPr>
        <w:t>Необхідність попередження споживання населенням сільськогосподарської та лісової продукції з перевищенням гранично-допустимих концентрацій радіонуклідів.</w:t>
      </w:r>
    </w:p>
    <w:p w14:paraId="21DC0F2E" w14:textId="77777777" w:rsidR="00E744FF" w:rsidRPr="00AC6629" w:rsidRDefault="00E744FF" w:rsidP="00E744FF">
      <w:pPr>
        <w:ind w:firstLine="720"/>
        <w:jc w:val="both"/>
        <w:rPr>
          <w:bCs/>
          <w:iCs/>
          <w:sz w:val="16"/>
          <w:szCs w:val="16"/>
        </w:rPr>
      </w:pPr>
    </w:p>
    <w:p w14:paraId="123F1D66" w14:textId="77777777" w:rsidR="00641FED" w:rsidRPr="008D554E" w:rsidRDefault="00641FED" w:rsidP="00641FED">
      <w:pPr>
        <w:ind w:firstLine="720"/>
        <w:jc w:val="both"/>
        <w:rPr>
          <w:b/>
          <w:i/>
          <w:sz w:val="32"/>
          <w:szCs w:val="32"/>
          <w:u w:val="single"/>
        </w:rPr>
      </w:pPr>
      <w:r>
        <w:rPr>
          <w:b/>
          <w:i/>
          <w:sz w:val="32"/>
          <w:szCs w:val="32"/>
          <w:u w:val="single"/>
        </w:rPr>
        <w:t>Шляхи розв</w:t>
      </w:r>
      <w:r w:rsidRPr="00E36847">
        <w:rPr>
          <w:b/>
          <w:i/>
          <w:sz w:val="32"/>
          <w:szCs w:val="32"/>
          <w:u w:val="single"/>
          <w:lang w:val="ru-RU"/>
        </w:rPr>
        <w:t>’</w:t>
      </w:r>
      <w:r>
        <w:rPr>
          <w:b/>
          <w:i/>
          <w:sz w:val="32"/>
          <w:szCs w:val="32"/>
          <w:u w:val="single"/>
        </w:rPr>
        <w:t>язання проблем та завдання</w:t>
      </w:r>
      <w:r w:rsidRPr="008D554E">
        <w:rPr>
          <w:b/>
          <w:i/>
          <w:sz w:val="32"/>
          <w:szCs w:val="32"/>
          <w:u w:val="single"/>
        </w:rPr>
        <w:t>:</w:t>
      </w:r>
    </w:p>
    <w:p w14:paraId="1A578E30" w14:textId="77777777" w:rsidR="001C0BE2" w:rsidRPr="00AF6496" w:rsidRDefault="001C0BE2" w:rsidP="001C0BE2">
      <w:pPr>
        <w:shd w:val="clear" w:color="auto" w:fill="FFFFFF"/>
        <w:ind w:firstLine="708"/>
        <w:jc w:val="both"/>
        <w:rPr>
          <w:bCs/>
          <w:iCs/>
          <w:sz w:val="32"/>
          <w:szCs w:val="32"/>
        </w:rPr>
      </w:pPr>
      <w:r w:rsidRPr="00AF6496">
        <w:rPr>
          <w:bCs/>
          <w:iCs/>
          <w:sz w:val="32"/>
          <w:szCs w:val="32"/>
        </w:rPr>
        <w:t>Забезпечення діяльності Народицької районної спеціалізованої станції по догляду за землями зони безумовного (обов'язкового) відселення.</w:t>
      </w:r>
    </w:p>
    <w:p w14:paraId="2BF68524" w14:textId="77777777" w:rsidR="001C0BE2" w:rsidRDefault="001C0BE2" w:rsidP="001C0BE2">
      <w:pPr>
        <w:shd w:val="clear" w:color="auto" w:fill="FFFFFF"/>
        <w:ind w:firstLine="708"/>
        <w:jc w:val="both"/>
        <w:rPr>
          <w:bCs/>
          <w:iCs/>
          <w:sz w:val="32"/>
          <w:szCs w:val="32"/>
          <w:lang w:val="ru-RU"/>
        </w:rPr>
      </w:pPr>
      <w:r w:rsidRPr="001C0BE2">
        <w:rPr>
          <w:bCs/>
          <w:iCs/>
          <w:sz w:val="32"/>
          <w:szCs w:val="32"/>
          <w:lang w:val="ru-RU"/>
        </w:rPr>
        <w:t>Забезпечення діяльності Житомирського обласного центру радіаційного контролю та виконанню заходів по ліквідації наслідків аварії на ЧАЕС.</w:t>
      </w:r>
    </w:p>
    <w:p w14:paraId="2B5E9307" w14:textId="77777777" w:rsidR="00951CC7" w:rsidRPr="001C0BE2" w:rsidRDefault="00951CC7" w:rsidP="001C0BE2">
      <w:pPr>
        <w:shd w:val="clear" w:color="auto" w:fill="FFFFFF"/>
        <w:ind w:firstLine="708"/>
        <w:jc w:val="both"/>
        <w:rPr>
          <w:bCs/>
          <w:iCs/>
          <w:sz w:val="32"/>
          <w:szCs w:val="32"/>
          <w:lang w:val="ru-RU"/>
        </w:rPr>
      </w:pPr>
      <w:r w:rsidRPr="004D4B9A">
        <w:rPr>
          <w:bCs/>
          <w:iCs/>
          <w:sz w:val="32"/>
          <w:szCs w:val="32"/>
          <w:lang w:val="ru-RU"/>
        </w:rPr>
        <w:t>Проведення сучасного радіологічного обстеження радіаційно небезпечних та радіоактивно забруднених земель загальною площею 12844,6 га</w:t>
      </w:r>
      <w:r>
        <w:rPr>
          <w:bCs/>
          <w:iCs/>
          <w:sz w:val="32"/>
          <w:szCs w:val="32"/>
          <w:lang w:val="ru-RU"/>
        </w:rPr>
        <w:t>.</w:t>
      </w:r>
    </w:p>
    <w:p w14:paraId="663B46AD" w14:textId="77777777" w:rsidR="001C0BE2" w:rsidRPr="001C0BE2" w:rsidRDefault="001C0BE2" w:rsidP="001C0BE2">
      <w:pPr>
        <w:shd w:val="clear" w:color="auto" w:fill="FFFFFF"/>
        <w:ind w:firstLine="708"/>
        <w:jc w:val="both"/>
        <w:rPr>
          <w:bCs/>
          <w:iCs/>
          <w:sz w:val="32"/>
          <w:szCs w:val="32"/>
          <w:lang w:val="ru-RU"/>
        </w:rPr>
      </w:pPr>
      <w:r w:rsidRPr="001C0BE2">
        <w:rPr>
          <w:bCs/>
          <w:iCs/>
          <w:sz w:val="32"/>
          <w:szCs w:val="32"/>
          <w:lang w:val="ru-RU"/>
        </w:rPr>
        <w:t>Визначення можливостей повернення до господарського використання радіаційно-небезпечних земель.</w:t>
      </w:r>
    </w:p>
    <w:p w14:paraId="0B1335DA" w14:textId="77777777" w:rsidR="001C0BE2" w:rsidRPr="001C0BE2" w:rsidRDefault="001C0BE2" w:rsidP="001C0BE2">
      <w:pPr>
        <w:shd w:val="clear" w:color="auto" w:fill="FFFFFF"/>
        <w:ind w:firstLine="708"/>
        <w:jc w:val="both"/>
        <w:rPr>
          <w:bCs/>
          <w:iCs/>
          <w:sz w:val="32"/>
          <w:szCs w:val="32"/>
          <w:lang w:val="ru-RU"/>
        </w:rPr>
      </w:pPr>
      <w:r w:rsidRPr="001C0BE2">
        <w:rPr>
          <w:bCs/>
          <w:iCs/>
          <w:sz w:val="32"/>
          <w:szCs w:val="32"/>
          <w:lang w:val="ru-RU"/>
        </w:rPr>
        <w:t>Співпраця з Міністерством захисту довкілля та природних ресурсів України, Державним агентством з управління зоною відчуження, як уповноваженими органами по ліквідації наслідків Чорнобильської катастрофи.</w:t>
      </w:r>
    </w:p>
    <w:p w14:paraId="7B05A3A4" w14:textId="77777777" w:rsidR="00E744FF" w:rsidRPr="001C0BE2" w:rsidRDefault="00E744FF" w:rsidP="00E744FF">
      <w:pPr>
        <w:ind w:firstLine="720"/>
        <w:jc w:val="both"/>
        <w:rPr>
          <w:bCs/>
          <w:iCs/>
          <w:sz w:val="16"/>
          <w:szCs w:val="16"/>
        </w:rPr>
      </w:pPr>
    </w:p>
    <w:p w14:paraId="2263B44E" w14:textId="77777777" w:rsidR="00E744FF" w:rsidRDefault="00E744FF" w:rsidP="00E744FF">
      <w:pPr>
        <w:ind w:firstLine="720"/>
        <w:jc w:val="both"/>
        <w:rPr>
          <w:b/>
          <w:i/>
          <w:sz w:val="32"/>
          <w:szCs w:val="32"/>
          <w:u w:val="single"/>
        </w:rPr>
      </w:pPr>
      <w:r w:rsidRPr="008D554E">
        <w:rPr>
          <w:b/>
          <w:i/>
          <w:sz w:val="32"/>
          <w:szCs w:val="32"/>
          <w:u w:val="single"/>
        </w:rPr>
        <w:t>Очікувані результати:</w:t>
      </w:r>
    </w:p>
    <w:p w14:paraId="6608D333" w14:textId="77777777" w:rsidR="004D4B9A" w:rsidRPr="004D4B9A" w:rsidRDefault="004D4B9A" w:rsidP="004D4B9A">
      <w:pPr>
        <w:shd w:val="clear" w:color="auto" w:fill="FFFFFF"/>
        <w:ind w:firstLine="708"/>
        <w:jc w:val="both"/>
        <w:rPr>
          <w:bCs/>
          <w:iCs/>
          <w:sz w:val="32"/>
          <w:szCs w:val="32"/>
          <w:lang w:val="ru-RU"/>
        </w:rPr>
      </w:pPr>
      <w:r w:rsidRPr="004D4B9A">
        <w:rPr>
          <w:bCs/>
          <w:iCs/>
          <w:sz w:val="32"/>
          <w:szCs w:val="32"/>
          <w:lang w:val="ru-RU"/>
        </w:rPr>
        <w:t>Народицька районна спеціалізована станція по догляду за землями зони безумовного (обов'язкового) відселення утримує у належному санітарно-екологічному та пожежно-безпечному стані території загальною площею 22449,83 га (з яких 18393,3 га – сільськогосподарські землі, 1462,8 га – ліси та інші лісовкриті площі, 539,31 га – забудовані землі, 1033,13 га – відкриті заболочені землі, 494,89 га – відкриті землі без рослинного покриву та 526,4 га – водного дзеркала) та запобігає виносу радіонуклідів за їх межі.</w:t>
      </w:r>
    </w:p>
    <w:p w14:paraId="7B9B3493" w14:textId="77777777" w:rsidR="004D4B9A" w:rsidRPr="004D4B9A" w:rsidRDefault="004D4B9A" w:rsidP="004D4B9A">
      <w:pPr>
        <w:shd w:val="clear" w:color="auto" w:fill="FFFFFF"/>
        <w:ind w:firstLine="708"/>
        <w:jc w:val="both"/>
        <w:rPr>
          <w:bCs/>
          <w:iCs/>
          <w:sz w:val="32"/>
          <w:szCs w:val="32"/>
          <w:lang w:val="ru-RU"/>
        </w:rPr>
      </w:pPr>
      <w:r w:rsidRPr="004D4B9A">
        <w:rPr>
          <w:bCs/>
          <w:iCs/>
          <w:sz w:val="32"/>
          <w:szCs w:val="32"/>
          <w:lang w:val="ru-RU"/>
        </w:rPr>
        <w:t>Робота Житомирського обласного центру радіаційного контролю та виконанню заходів по ліквідації наслідків аварії на ЧАЕС зосереджена на попереджені споживання населенням сільськогосподарської та лісової продукції з перевищеними рівнями вмісту радіонуклідів.</w:t>
      </w:r>
    </w:p>
    <w:p w14:paraId="0C3CDE92" w14:textId="77777777" w:rsidR="004D4B9A" w:rsidRPr="004D4B9A" w:rsidRDefault="00951CC7" w:rsidP="004D4B9A">
      <w:pPr>
        <w:shd w:val="clear" w:color="auto" w:fill="FFFFFF"/>
        <w:ind w:firstLine="708"/>
        <w:jc w:val="both"/>
        <w:rPr>
          <w:bCs/>
          <w:iCs/>
          <w:sz w:val="32"/>
          <w:szCs w:val="32"/>
          <w:lang w:val="ru-RU"/>
        </w:rPr>
      </w:pPr>
      <w:r>
        <w:rPr>
          <w:bCs/>
          <w:iCs/>
          <w:sz w:val="32"/>
          <w:szCs w:val="32"/>
          <w:lang w:val="ru-RU"/>
        </w:rPr>
        <w:t xml:space="preserve">Створення </w:t>
      </w:r>
      <w:r w:rsidR="004D4B9A" w:rsidRPr="004D4B9A">
        <w:rPr>
          <w:bCs/>
          <w:iCs/>
          <w:sz w:val="32"/>
          <w:szCs w:val="32"/>
          <w:lang w:val="ru-RU"/>
        </w:rPr>
        <w:t>достовірн</w:t>
      </w:r>
      <w:r>
        <w:rPr>
          <w:bCs/>
          <w:iCs/>
          <w:sz w:val="32"/>
          <w:szCs w:val="32"/>
          <w:lang w:val="ru-RU"/>
        </w:rPr>
        <w:t>ої</w:t>
      </w:r>
      <w:r w:rsidR="004D4B9A" w:rsidRPr="004D4B9A">
        <w:rPr>
          <w:bCs/>
          <w:iCs/>
          <w:sz w:val="32"/>
          <w:szCs w:val="32"/>
          <w:lang w:val="ru-RU"/>
        </w:rPr>
        <w:t xml:space="preserve"> науково-інформаційн</w:t>
      </w:r>
      <w:r>
        <w:rPr>
          <w:bCs/>
          <w:iCs/>
          <w:sz w:val="32"/>
          <w:szCs w:val="32"/>
          <w:lang w:val="ru-RU"/>
        </w:rPr>
        <w:t>ої</w:t>
      </w:r>
      <w:r w:rsidR="004D4B9A" w:rsidRPr="004D4B9A">
        <w:rPr>
          <w:bCs/>
          <w:iCs/>
          <w:sz w:val="32"/>
          <w:szCs w:val="32"/>
          <w:lang w:val="ru-RU"/>
        </w:rPr>
        <w:t xml:space="preserve"> бази фактичних рівнів забруднення території, визнач</w:t>
      </w:r>
      <w:r>
        <w:rPr>
          <w:bCs/>
          <w:iCs/>
          <w:sz w:val="32"/>
          <w:szCs w:val="32"/>
          <w:lang w:val="ru-RU"/>
        </w:rPr>
        <w:t>ення</w:t>
      </w:r>
      <w:r w:rsidR="004D4B9A" w:rsidRPr="004D4B9A">
        <w:rPr>
          <w:bCs/>
          <w:iCs/>
          <w:sz w:val="32"/>
          <w:szCs w:val="32"/>
          <w:lang w:val="ru-RU"/>
        </w:rPr>
        <w:t xml:space="preserve"> або знят</w:t>
      </w:r>
      <w:r>
        <w:rPr>
          <w:bCs/>
          <w:iCs/>
          <w:sz w:val="32"/>
          <w:szCs w:val="32"/>
          <w:lang w:val="ru-RU"/>
        </w:rPr>
        <w:t>тя</w:t>
      </w:r>
      <w:r w:rsidR="004D4B9A" w:rsidRPr="004D4B9A">
        <w:rPr>
          <w:bCs/>
          <w:iCs/>
          <w:sz w:val="32"/>
          <w:szCs w:val="32"/>
          <w:lang w:val="ru-RU"/>
        </w:rPr>
        <w:t xml:space="preserve"> обмеження у сфері виробництва і розвитку інфраструктури окремих території.</w:t>
      </w:r>
    </w:p>
    <w:p w14:paraId="16334190" w14:textId="77777777" w:rsidR="00E744FF" w:rsidRPr="004D4B9A" w:rsidRDefault="00E744FF" w:rsidP="00E744FF">
      <w:pPr>
        <w:ind w:firstLine="720"/>
        <w:jc w:val="both"/>
        <w:rPr>
          <w:bCs/>
          <w:iCs/>
          <w:sz w:val="16"/>
          <w:szCs w:val="16"/>
        </w:rPr>
      </w:pPr>
    </w:p>
    <w:p w14:paraId="4766DF78" w14:textId="77777777" w:rsidR="00E744FF" w:rsidRPr="00177C7E" w:rsidRDefault="007A6551" w:rsidP="00E744FF">
      <w:pPr>
        <w:ind w:firstLine="720"/>
        <w:jc w:val="both"/>
        <w:rPr>
          <w:b/>
          <w:sz w:val="37"/>
          <w:szCs w:val="37"/>
        </w:rPr>
      </w:pPr>
      <w:r w:rsidRPr="00177C7E">
        <w:rPr>
          <w:b/>
          <w:sz w:val="37"/>
          <w:szCs w:val="37"/>
        </w:rPr>
        <w:t>Протипожежний захист</w:t>
      </w:r>
    </w:p>
    <w:p w14:paraId="5097D43C" w14:textId="77777777" w:rsidR="00E744FF" w:rsidRDefault="00E744FF" w:rsidP="00E744FF">
      <w:pPr>
        <w:ind w:firstLine="720"/>
        <w:jc w:val="both"/>
        <w:rPr>
          <w:b/>
          <w:i/>
          <w:sz w:val="32"/>
          <w:szCs w:val="32"/>
          <w:u w:val="single"/>
        </w:rPr>
      </w:pPr>
      <w:r w:rsidRPr="008D554E">
        <w:rPr>
          <w:b/>
          <w:i/>
          <w:sz w:val="32"/>
          <w:szCs w:val="32"/>
          <w:u w:val="single"/>
        </w:rPr>
        <w:t>Проблемні питання:</w:t>
      </w:r>
    </w:p>
    <w:p w14:paraId="6BB5F33C" w14:textId="77777777" w:rsidR="00060BFF" w:rsidRPr="00060BFF" w:rsidRDefault="00060BFF" w:rsidP="00060BFF">
      <w:pPr>
        <w:shd w:val="clear" w:color="auto" w:fill="FFFFFF"/>
        <w:ind w:firstLine="708"/>
        <w:jc w:val="both"/>
        <w:rPr>
          <w:bCs/>
          <w:iCs/>
          <w:sz w:val="32"/>
          <w:szCs w:val="32"/>
        </w:rPr>
      </w:pPr>
      <w:r w:rsidRPr="00060BFF">
        <w:rPr>
          <w:bCs/>
          <w:iCs/>
          <w:sz w:val="32"/>
          <w:szCs w:val="32"/>
        </w:rPr>
        <w:t xml:space="preserve">Особливості фізико-географічних умов на території Житомирської області, наявність розвиненої промисловості, у </w:t>
      </w:r>
      <w:r w:rsidR="00DD2B7E">
        <w:rPr>
          <w:bCs/>
          <w:iCs/>
          <w:sz w:val="32"/>
          <w:szCs w:val="32"/>
        </w:rPr>
        <w:t>т.ч.</w:t>
      </w:r>
      <w:r w:rsidRPr="00060BFF">
        <w:rPr>
          <w:bCs/>
          <w:iCs/>
          <w:sz w:val="32"/>
          <w:szCs w:val="32"/>
        </w:rPr>
        <w:t xml:space="preserve"> з небезпечними видами виробництва, значної кількості транспортних комунікацій, а також стан виробничого, житлово-комунального фонду і водопровідно-каналізаційного господарства та рівень соціально-економічного розвитку в цілому створюють постійно високий рівень техногенної і природної небезпеки.</w:t>
      </w:r>
    </w:p>
    <w:p w14:paraId="3E414526" w14:textId="77777777" w:rsidR="00060BFF" w:rsidRPr="00060BFF" w:rsidRDefault="00060BFF" w:rsidP="00060BFF">
      <w:pPr>
        <w:shd w:val="clear" w:color="auto" w:fill="FFFFFF"/>
        <w:ind w:firstLine="708"/>
        <w:jc w:val="both"/>
        <w:rPr>
          <w:bCs/>
          <w:iCs/>
          <w:sz w:val="32"/>
          <w:szCs w:val="32"/>
          <w:lang w:val="ru-RU"/>
        </w:rPr>
      </w:pPr>
      <w:r>
        <w:rPr>
          <w:bCs/>
          <w:iCs/>
          <w:sz w:val="32"/>
          <w:szCs w:val="32"/>
          <w:lang w:val="ru-RU"/>
        </w:rPr>
        <w:t>Житомирська о</w:t>
      </w:r>
      <w:r w:rsidRPr="00060BFF">
        <w:rPr>
          <w:bCs/>
          <w:iCs/>
          <w:sz w:val="32"/>
          <w:szCs w:val="32"/>
          <w:lang w:val="ru-RU"/>
        </w:rPr>
        <w:t xml:space="preserve">бласть за показниками техногенного та природного навантаження належить до регіонів з високим ступенем ризику виникнення аварій і катастроф. Цей ризик постійно збільшується, враховуючи те, що рівень зносу обладнання більшості підприємств, комунальних та енергозабезпечуючих систем населених пунктів наближається до критичного. Крім того, упродовж останніх років область потрапляє в зони природних надзвичайних ситуацій. </w:t>
      </w:r>
    </w:p>
    <w:p w14:paraId="6906A27C" w14:textId="77777777" w:rsidR="00060BFF" w:rsidRPr="00060BFF" w:rsidRDefault="00060BFF" w:rsidP="00060BFF">
      <w:pPr>
        <w:shd w:val="clear" w:color="auto" w:fill="FFFFFF"/>
        <w:ind w:firstLine="708"/>
        <w:jc w:val="both"/>
        <w:rPr>
          <w:bCs/>
          <w:iCs/>
          <w:sz w:val="32"/>
          <w:szCs w:val="32"/>
          <w:lang w:val="ru-RU"/>
        </w:rPr>
      </w:pPr>
      <w:r w:rsidRPr="00060BFF">
        <w:rPr>
          <w:bCs/>
          <w:iCs/>
          <w:sz w:val="32"/>
          <w:szCs w:val="32"/>
          <w:lang w:val="ru-RU"/>
        </w:rPr>
        <w:t>Залишаються суттєві проблеми із забезпеченням безпечних умов перебування людей на об’єктах.</w:t>
      </w:r>
    </w:p>
    <w:p w14:paraId="3E946D87" w14:textId="77777777" w:rsidR="00060BFF" w:rsidRPr="00060BFF" w:rsidRDefault="00060BFF" w:rsidP="00060BFF">
      <w:pPr>
        <w:shd w:val="clear" w:color="auto" w:fill="FFFFFF"/>
        <w:ind w:firstLine="708"/>
        <w:jc w:val="both"/>
        <w:rPr>
          <w:bCs/>
          <w:iCs/>
          <w:sz w:val="32"/>
          <w:szCs w:val="32"/>
          <w:lang w:val="ru-RU"/>
        </w:rPr>
      </w:pPr>
      <w:r w:rsidRPr="00060BFF">
        <w:rPr>
          <w:bCs/>
          <w:iCs/>
          <w:sz w:val="32"/>
          <w:szCs w:val="32"/>
          <w:lang w:val="ru-RU"/>
        </w:rPr>
        <w:t>Періодичні обстеження протипожежного стану будинків підвищеної поверховості постійно виявляли суттєві недоліки, які при виникненні пожежі створять реальну загрозу життю і здоров’ю мешканців, перешкоджатимуть ліквідації пожежі та безпечній евакуації людей.</w:t>
      </w:r>
    </w:p>
    <w:p w14:paraId="5F3A9EE5" w14:textId="77777777" w:rsidR="00060BFF" w:rsidRDefault="00060BFF" w:rsidP="00060BFF">
      <w:pPr>
        <w:shd w:val="clear" w:color="auto" w:fill="FFFFFF"/>
        <w:ind w:firstLine="708"/>
        <w:jc w:val="both"/>
        <w:rPr>
          <w:bCs/>
          <w:iCs/>
          <w:sz w:val="32"/>
          <w:szCs w:val="32"/>
          <w:lang w:val="ru-RU"/>
        </w:rPr>
      </w:pPr>
      <w:r w:rsidRPr="00060BFF">
        <w:rPr>
          <w:bCs/>
          <w:iCs/>
          <w:sz w:val="32"/>
          <w:szCs w:val="32"/>
          <w:lang w:val="ru-RU"/>
        </w:rPr>
        <w:t>Не завершена процедура передачі з державної у комунальну власність окремих категорій закладів освіти, охорони здоров'я які знаходяться у сфері управління Міністерства освіти і науки України, Міністерства охорони здоров'я</w:t>
      </w:r>
      <w:r>
        <w:rPr>
          <w:bCs/>
          <w:iCs/>
          <w:sz w:val="32"/>
          <w:szCs w:val="32"/>
          <w:lang w:val="ru-RU"/>
        </w:rPr>
        <w:t xml:space="preserve"> України</w:t>
      </w:r>
      <w:r w:rsidRPr="00060BFF">
        <w:rPr>
          <w:bCs/>
          <w:iCs/>
          <w:sz w:val="32"/>
          <w:szCs w:val="32"/>
          <w:lang w:val="ru-RU"/>
        </w:rPr>
        <w:t>, що призводить до відсутності системного підходу до виконання завдань техногенної та пожежної безпеки в органах виконавчої влади та місцевого самоврядування, аналізу наявних та необхідних обсягів фінансування закладів освіти державної та комунальної форми власності.</w:t>
      </w:r>
    </w:p>
    <w:p w14:paraId="66EEA2A3" w14:textId="77777777" w:rsidR="00060BFF" w:rsidRPr="00060BFF" w:rsidRDefault="00060BFF" w:rsidP="00060BFF">
      <w:pPr>
        <w:shd w:val="clear" w:color="auto" w:fill="FFFFFF"/>
        <w:ind w:firstLine="708"/>
        <w:jc w:val="both"/>
        <w:rPr>
          <w:bCs/>
          <w:iCs/>
          <w:sz w:val="32"/>
          <w:szCs w:val="32"/>
          <w:lang w:val="ru-RU"/>
        </w:rPr>
      </w:pPr>
      <w:r w:rsidRPr="00060BFF">
        <w:rPr>
          <w:bCs/>
          <w:iCs/>
          <w:sz w:val="32"/>
          <w:szCs w:val="32"/>
          <w:lang w:val="ru-RU"/>
        </w:rPr>
        <w:t>Недостатнє фінансування програми та заходів щодо забезпечення пожежної безпеки в області</w:t>
      </w:r>
      <w:r>
        <w:rPr>
          <w:bCs/>
          <w:iCs/>
          <w:sz w:val="32"/>
          <w:szCs w:val="32"/>
          <w:lang w:val="ru-RU"/>
        </w:rPr>
        <w:t>.</w:t>
      </w:r>
    </w:p>
    <w:p w14:paraId="6BE2332F" w14:textId="77777777" w:rsidR="00E744FF" w:rsidRPr="00060BFF" w:rsidRDefault="00E744FF" w:rsidP="00E744FF">
      <w:pPr>
        <w:ind w:firstLine="720"/>
        <w:jc w:val="both"/>
        <w:rPr>
          <w:bCs/>
          <w:iCs/>
          <w:sz w:val="16"/>
          <w:szCs w:val="16"/>
        </w:rPr>
      </w:pPr>
    </w:p>
    <w:p w14:paraId="5FD28876" w14:textId="77777777" w:rsidR="00641FED" w:rsidRPr="008D554E" w:rsidRDefault="00641FED" w:rsidP="00641FED">
      <w:pPr>
        <w:ind w:firstLine="720"/>
        <w:jc w:val="both"/>
        <w:rPr>
          <w:b/>
          <w:i/>
          <w:sz w:val="32"/>
          <w:szCs w:val="32"/>
          <w:u w:val="single"/>
        </w:rPr>
      </w:pPr>
      <w:r>
        <w:rPr>
          <w:b/>
          <w:i/>
          <w:sz w:val="32"/>
          <w:szCs w:val="32"/>
          <w:u w:val="single"/>
        </w:rPr>
        <w:t>Шляхи розв</w:t>
      </w:r>
      <w:r w:rsidRPr="00E36847">
        <w:rPr>
          <w:b/>
          <w:i/>
          <w:sz w:val="32"/>
          <w:szCs w:val="32"/>
          <w:u w:val="single"/>
          <w:lang w:val="ru-RU"/>
        </w:rPr>
        <w:t>’</w:t>
      </w:r>
      <w:r>
        <w:rPr>
          <w:b/>
          <w:i/>
          <w:sz w:val="32"/>
          <w:szCs w:val="32"/>
          <w:u w:val="single"/>
        </w:rPr>
        <w:t>язання проблем та завдання</w:t>
      </w:r>
      <w:r w:rsidRPr="008D554E">
        <w:rPr>
          <w:b/>
          <w:i/>
          <w:sz w:val="32"/>
          <w:szCs w:val="32"/>
          <w:u w:val="single"/>
        </w:rPr>
        <w:t>:</w:t>
      </w:r>
    </w:p>
    <w:p w14:paraId="2AC9F068" w14:textId="77777777" w:rsidR="00C31920" w:rsidRPr="00C31920" w:rsidRDefault="00C31920" w:rsidP="00C31920">
      <w:pPr>
        <w:shd w:val="clear" w:color="auto" w:fill="FFFFFF"/>
        <w:ind w:firstLine="708"/>
        <w:jc w:val="both"/>
        <w:rPr>
          <w:bCs/>
          <w:iCs/>
          <w:sz w:val="32"/>
          <w:szCs w:val="32"/>
        </w:rPr>
      </w:pPr>
      <w:r w:rsidRPr="00C31920">
        <w:rPr>
          <w:bCs/>
          <w:iCs/>
          <w:sz w:val="32"/>
          <w:szCs w:val="32"/>
        </w:rPr>
        <w:t>Розроблення для органів місцевого самоврядування методичних рекомендацій з питань організації роботи та фінансування підрозділів місцевої пожежної охорони.</w:t>
      </w:r>
    </w:p>
    <w:p w14:paraId="2018A1F2" w14:textId="77777777" w:rsidR="00C31920" w:rsidRPr="00C31920" w:rsidRDefault="00C31920" w:rsidP="00C31920">
      <w:pPr>
        <w:shd w:val="clear" w:color="auto" w:fill="FFFFFF"/>
        <w:ind w:firstLine="708"/>
        <w:jc w:val="both"/>
        <w:rPr>
          <w:bCs/>
          <w:iCs/>
          <w:sz w:val="32"/>
          <w:szCs w:val="32"/>
          <w:lang w:val="ru-RU"/>
        </w:rPr>
      </w:pPr>
      <w:r w:rsidRPr="00C31920">
        <w:rPr>
          <w:bCs/>
          <w:iCs/>
          <w:sz w:val="32"/>
          <w:szCs w:val="32"/>
          <w:lang w:val="ru-RU"/>
        </w:rPr>
        <w:t>Визначення місць дислокації місцевих пожежних команд у населених пунктах районів відповідно до вимог нових нормативних документів та з урахуванням раціонального перекриття територій зонами виїздів підрозділів.</w:t>
      </w:r>
    </w:p>
    <w:p w14:paraId="6C09846C" w14:textId="77777777" w:rsidR="00C31920" w:rsidRPr="00C31920" w:rsidRDefault="00C31920" w:rsidP="00C31920">
      <w:pPr>
        <w:shd w:val="clear" w:color="auto" w:fill="FFFFFF"/>
        <w:ind w:firstLine="708"/>
        <w:jc w:val="both"/>
        <w:rPr>
          <w:bCs/>
          <w:iCs/>
          <w:sz w:val="32"/>
          <w:szCs w:val="32"/>
          <w:lang w:val="ru-RU"/>
        </w:rPr>
      </w:pPr>
      <w:r w:rsidRPr="00C31920">
        <w:rPr>
          <w:bCs/>
          <w:iCs/>
          <w:sz w:val="32"/>
          <w:szCs w:val="32"/>
          <w:lang w:val="ru-RU"/>
        </w:rPr>
        <w:t>Проведення роботи по створенню об’єктів спільного користування – підрозділів місцевої пожежної охорони, їх утриманню, укладанню угод між органами місцевого самоврядування та лісогосподарськими і сільськогосподарськими підприємствами на виконання заходів із забезпечення пожежної безпеки у населених пунктах.</w:t>
      </w:r>
    </w:p>
    <w:p w14:paraId="442A1653" w14:textId="77777777" w:rsidR="00C31920" w:rsidRPr="00C31920" w:rsidRDefault="00C31920" w:rsidP="00C31920">
      <w:pPr>
        <w:shd w:val="clear" w:color="auto" w:fill="FFFFFF"/>
        <w:ind w:firstLine="708"/>
        <w:jc w:val="both"/>
        <w:rPr>
          <w:bCs/>
          <w:iCs/>
          <w:sz w:val="32"/>
          <w:szCs w:val="32"/>
          <w:lang w:val="ru-RU"/>
        </w:rPr>
      </w:pPr>
      <w:r w:rsidRPr="00C31920">
        <w:rPr>
          <w:bCs/>
          <w:iCs/>
          <w:sz w:val="32"/>
          <w:szCs w:val="32"/>
          <w:lang w:val="ru-RU"/>
        </w:rPr>
        <w:t>Передбачення в обласному бюджеті на 2021 рік коштів для виконання протипожежних заходів на об’єктах комунальної власності.</w:t>
      </w:r>
    </w:p>
    <w:p w14:paraId="1DA747FE" w14:textId="77777777" w:rsidR="00C31920" w:rsidRPr="00C31920" w:rsidRDefault="00C31920" w:rsidP="00C31920">
      <w:pPr>
        <w:shd w:val="clear" w:color="auto" w:fill="FFFFFF"/>
        <w:ind w:firstLine="708"/>
        <w:jc w:val="both"/>
        <w:rPr>
          <w:bCs/>
          <w:iCs/>
          <w:sz w:val="32"/>
          <w:szCs w:val="32"/>
          <w:lang w:val="ru-RU"/>
        </w:rPr>
      </w:pPr>
      <w:r w:rsidRPr="00C31920">
        <w:rPr>
          <w:bCs/>
          <w:iCs/>
          <w:sz w:val="32"/>
          <w:szCs w:val="32"/>
          <w:lang w:val="ru-RU"/>
        </w:rPr>
        <w:t>Передбачення в бюджеті Житомирсько</w:t>
      </w:r>
      <w:r w:rsidR="008A0783">
        <w:rPr>
          <w:bCs/>
          <w:iCs/>
          <w:sz w:val="32"/>
          <w:szCs w:val="32"/>
          <w:lang w:val="ru-RU"/>
        </w:rPr>
        <w:t>ї міської ОТГ</w:t>
      </w:r>
      <w:r w:rsidRPr="00C31920">
        <w:rPr>
          <w:bCs/>
          <w:iCs/>
          <w:sz w:val="32"/>
          <w:szCs w:val="32"/>
          <w:lang w:val="ru-RU"/>
        </w:rPr>
        <w:t xml:space="preserve"> на 2021 рік коштів для виконання протипожежних заходів у будинках підвищеної поверховості</w:t>
      </w:r>
      <w:r w:rsidR="008A0783">
        <w:rPr>
          <w:bCs/>
          <w:iCs/>
          <w:sz w:val="32"/>
          <w:szCs w:val="32"/>
          <w:lang w:val="ru-RU"/>
        </w:rPr>
        <w:t xml:space="preserve"> (</w:t>
      </w:r>
      <w:r w:rsidRPr="00C31920">
        <w:rPr>
          <w:bCs/>
          <w:iCs/>
          <w:sz w:val="32"/>
          <w:szCs w:val="32"/>
          <w:lang w:val="ru-RU"/>
        </w:rPr>
        <w:t>підтримання в працездатному стані систем протипожежного захисту зазначених будинків</w:t>
      </w:r>
      <w:r w:rsidR="008A0783">
        <w:rPr>
          <w:bCs/>
          <w:iCs/>
          <w:sz w:val="32"/>
          <w:szCs w:val="32"/>
          <w:lang w:val="ru-RU"/>
        </w:rPr>
        <w:t xml:space="preserve">, </w:t>
      </w:r>
      <w:r w:rsidRPr="00C31920">
        <w:rPr>
          <w:bCs/>
          <w:iCs/>
          <w:sz w:val="32"/>
          <w:szCs w:val="32"/>
          <w:lang w:val="ru-RU"/>
        </w:rPr>
        <w:t xml:space="preserve">досягнення належного рівня фінансування протипожежних заходів у будинках висотою понад </w:t>
      </w:r>
      <w:smartTag w:uri="urn:schemas-microsoft-com:office:smarttags" w:element="metricconverter">
        <w:smartTagPr>
          <w:attr w:name="ProductID" w:val="26,5 метра"/>
        </w:smartTagPr>
        <w:r w:rsidRPr="00C31920">
          <w:rPr>
            <w:bCs/>
            <w:iCs/>
            <w:sz w:val="32"/>
            <w:szCs w:val="32"/>
            <w:lang w:val="ru-RU"/>
          </w:rPr>
          <w:t>26,5 метра</w:t>
        </w:r>
      </w:smartTag>
      <w:r w:rsidR="008A0783">
        <w:rPr>
          <w:bCs/>
          <w:iCs/>
          <w:sz w:val="32"/>
          <w:szCs w:val="32"/>
          <w:lang w:val="ru-RU"/>
        </w:rPr>
        <w:t>)</w:t>
      </w:r>
      <w:r w:rsidRPr="00C31920">
        <w:rPr>
          <w:bCs/>
          <w:iCs/>
          <w:sz w:val="32"/>
          <w:szCs w:val="32"/>
          <w:lang w:val="ru-RU"/>
        </w:rPr>
        <w:t>.</w:t>
      </w:r>
    </w:p>
    <w:p w14:paraId="3581ACF2" w14:textId="77777777" w:rsidR="00E744FF" w:rsidRPr="00C31920" w:rsidRDefault="00E744FF" w:rsidP="00E744FF">
      <w:pPr>
        <w:ind w:firstLine="720"/>
        <w:jc w:val="both"/>
        <w:rPr>
          <w:bCs/>
          <w:iCs/>
          <w:sz w:val="16"/>
          <w:szCs w:val="16"/>
        </w:rPr>
      </w:pPr>
    </w:p>
    <w:p w14:paraId="4AD4994E" w14:textId="77777777" w:rsidR="00E744FF" w:rsidRDefault="00E744FF" w:rsidP="00E744FF">
      <w:pPr>
        <w:ind w:firstLine="720"/>
        <w:jc w:val="both"/>
        <w:rPr>
          <w:b/>
          <w:i/>
          <w:sz w:val="32"/>
          <w:szCs w:val="32"/>
          <w:u w:val="single"/>
        </w:rPr>
      </w:pPr>
      <w:r w:rsidRPr="008D554E">
        <w:rPr>
          <w:b/>
          <w:i/>
          <w:sz w:val="32"/>
          <w:szCs w:val="32"/>
          <w:u w:val="single"/>
        </w:rPr>
        <w:t>Очікувані результати:</w:t>
      </w:r>
    </w:p>
    <w:p w14:paraId="590A138F" w14:textId="77777777" w:rsidR="00AA7D21" w:rsidRPr="00AA7D21" w:rsidRDefault="00AA7D21" w:rsidP="00AA7D21">
      <w:pPr>
        <w:shd w:val="clear" w:color="auto" w:fill="FFFFFF"/>
        <w:ind w:firstLine="708"/>
        <w:jc w:val="both"/>
        <w:rPr>
          <w:bCs/>
          <w:iCs/>
          <w:sz w:val="32"/>
          <w:szCs w:val="32"/>
          <w:lang w:val="ru-RU"/>
        </w:rPr>
      </w:pPr>
      <w:r w:rsidRPr="00AA7D21">
        <w:rPr>
          <w:bCs/>
          <w:iCs/>
          <w:sz w:val="32"/>
          <w:szCs w:val="32"/>
          <w:lang w:val="ru-RU"/>
        </w:rPr>
        <w:t>Забезпечення належних умов для виконання завдань за призначенням пожежно-рятувальними підрозділами.</w:t>
      </w:r>
    </w:p>
    <w:p w14:paraId="729D4710" w14:textId="77777777" w:rsidR="00AA7D21" w:rsidRPr="00AA7D21" w:rsidRDefault="00AA7D21" w:rsidP="00AA7D21">
      <w:pPr>
        <w:shd w:val="clear" w:color="auto" w:fill="FFFFFF"/>
        <w:ind w:firstLine="708"/>
        <w:jc w:val="both"/>
        <w:rPr>
          <w:bCs/>
          <w:iCs/>
          <w:sz w:val="32"/>
          <w:szCs w:val="32"/>
          <w:lang w:val="ru-RU"/>
        </w:rPr>
      </w:pPr>
      <w:r w:rsidRPr="00AA7D21">
        <w:rPr>
          <w:bCs/>
          <w:iCs/>
          <w:sz w:val="32"/>
          <w:szCs w:val="32"/>
          <w:lang w:val="ru-RU"/>
        </w:rPr>
        <w:t>Покращення стану пожежної та техногенної безпеки об'єктів з масовим перебуванням людей на території області.</w:t>
      </w:r>
    </w:p>
    <w:p w14:paraId="16BC2328" w14:textId="77777777" w:rsidR="00AA7D21" w:rsidRPr="00AA7D21" w:rsidRDefault="00AA7D21" w:rsidP="00AA7D21">
      <w:pPr>
        <w:shd w:val="clear" w:color="auto" w:fill="FFFFFF"/>
        <w:ind w:firstLine="708"/>
        <w:jc w:val="both"/>
        <w:rPr>
          <w:bCs/>
          <w:iCs/>
          <w:sz w:val="32"/>
          <w:szCs w:val="32"/>
          <w:lang w:val="ru-RU"/>
        </w:rPr>
      </w:pPr>
      <w:r>
        <w:rPr>
          <w:bCs/>
          <w:iCs/>
          <w:sz w:val="32"/>
          <w:szCs w:val="32"/>
          <w:lang w:val="ru-RU"/>
        </w:rPr>
        <w:t xml:space="preserve">Належний протипожежний </w:t>
      </w:r>
      <w:r w:rsidRPr="00AA7D21">
        <w:rPr>
          <w:bCs/>
          <w:iCs/>
          <w:sz w:val="32"/>
          <w:szCs w:val="32"/>
          <w:lang w:val="ru-RU"/>
        </w:rPr>
        <w:t>захист будинків житлово-комунального господарства міста</w:t>
      </w:r>
      <w:r>
        <w:rPr>
          <w:bCs/>
          <w:iCs/>
          <w:sz w:val="32"/>
          <w:szCs w:val="32"/>
          <w:lang w:val="ru-RU"/>
        </w:rPr>
        <w:t xml:space="preserve"> Житомира</w:t>
      </w:r>
      <w:r w:rsidRPr="00AA7D21">
        <w:rPr>
          <w:bCs/>
          <w:iCs/>
          <w:sz w:val="32"/>
          <w:szCs w:val="32"/>
          <w:lang w:val="ru-RU"/>
        </w:rPr>
        <w:t>, в т.ч. будинків підвищеної поверховості, запобігання травматизму, забезпеченн</w:t>
      </w:r>
      <w:r>
        <w:rPr>
          <w:bCs/>
          <w:iCs/>
          <w:sz w:val="32"/>
          <w:szCs w:val="32"/>
          <w:lang w:val="ru-RU"/>
        </w:rPr>
        <w:t>я</w:t>
      </w:r>
      <w:r w:rsidRPr="00AA7D21">
        <w:rPr>
          <w:bCs/>
          <w:iCs/>
          <w:sz w:val="32"/>
          <w:szCs w:val="32"/>
          <w:lang w:val="ru-RU"/>
        </w:rPr>
        <w:t xml:space="preserve"> вимог, що ставляться до житлових будинків. </w:t>
      </w:r>
      <w:r>
        <w:rPr>
          <w:bCs/>
          <w:iCs/>
          <w:sz w:val="32"/>
          <w:szCs w:val="32"/>
          <w:lang w:val="ru-RU"/>
        </w:rPr>
        <w:t>С</w:t>
      </w:r>
      <w:r w:rsidRPr="00AA7D21">
        <w:rPr>
          <w:bCs/>
          <w:iCs/>
          <w:sz w:val="32"/>
          <w:szCs w:val="32"/>
          <w:lang w:val="ru-RU"/>
        </w:rPr>
        <w:t xml:space="preserve">творення безпечних умов для проживання мешканців </w:t>
      </w:r>
      <w:r>
        <w:rPr>
          <w:bCs/>
          <w:iCs/>
          <w:sz w:val="32"/>
          <w:szCs w:val="32"/>
          <w:lang w:val="ru-RU"/>
        </w:rPr>
        <w:t xml:space="preserve">таких </w:t>
      </w:r>
      <w:r w:rsidRPr="00AA7D21">
        <w:rPr>
          <w:bCs/>
          <w:iCs/>
          <w:sz w:val="32"/>
          <w:szCs w:val="32"/>
          <w:lang w:val="ru-RU"/>
        </w:rPr>
        <w:t>будинк</w:t>
      </w:r>
      <w:r>
        <w:rPr>
          <w:bCs/>
          <w:iCs/>
          <w:sz w:val="32"/>
          <w:szCs w:val="32"/>
          <w:lang w:val="ru-RU"/>
        </w:rPr>
        <w:t>ів</w:t>
      </w:r>
      <w:r w:rsidRPr="00AA7D21">
        <w:rPr>
          <w:bCs/>
          <w:iCs/>
          <w:sz w:val="32"/>
          <w:szCs w:val="32"/>
          <w:lang w:val="ru-RU"/>
        </w:rPr>
        <w:t>.</w:t>
      </w:r>
    </w:p>
    <w:p w14:paraId="4A9D7033" w14:textId="77777777" w:rsidR="00AA7D21" w:rsidRPr="00AA7D21" w:rsidRDefault="00AA7D21" w:rsidP="00AA7D21">
      <w:pPr>
        <w:shd w:val="clear" w:color="auto" w:fill="FFFFFF"/>
        <w:ind w:firstLine="708"/>
        <w:jc w:val="both"/>
        <w:rPr>
          <w:bCs/>
          <w:iCs/>
          <w:sz w:val="32"/>
          <w:szCs w:val="32"/>
          <w:lang w:val="ru-RU"/>
        </w:rPr>
      </w:pPr>
      <w:r w:rsidRPr="00AA7D21">
        <w:rPr>
          <w:bCs/>
          <w:iCs/>
          <w:sz w:val="32"/>
          <w:szCs w:val="32"/>
          <w:lang w:val="ru-RU"/>
        </w:rPr>
        <w:t xml:space="preserve">Своєчасне виявлення загрози виникнення надзвичайних ситуацій техногенного походження. </w:t>
      </w:r>
    </w:p>
    <w:p w14:paraId="14E636FC" w14:textId="77777777" w:rsidR="00AA7D21" w:rsidRPr="00AA7D21" w:rsidRDefault="00AA7D21" w:rsidP="00AA7D21">
      <w:pPr>
        <w:shd w:val="clear" w:color="auto" w:fill="FFFFFF"/>
        <w:ind w:firstLine="708"/>
        <w:jc w:val="both"/>
        <w:rPr>
          <w:bCs/>
          <w:iCs/>
          <w:sz w:val="32"/>
          <w:szCs w:val="32"/>
          <w:lang w:val="ru-RU"/>
        </w:rPr>
      </w:pPr>
      <w:r w:rsidRPr="00AA7D21">
        <w:rPr>
          <w:bCs/>
          <w:iCs/>
          <w:sz w:val="32"/>
          <w:szCs w:val="32"/>
          <w:lang w:val="ru-RU"/>
        </w:rPr>
        <w:t xml:space="preserve">Зниження ймовірного ризику виникнення надзвичайних ситуацій на об’єктах підвищеної безпеки, загибелі людей на них, зменшення матеріальних втрат. </w:t>
      </w:r>
    </w:p>
    <w:p w14:paraId="5ED82EF2" w14:textId="77777777" w:rsidR="00AA7D21" w:rsidRPr="00AA7D21" w:rsidRDefault="00AA7D21" w:rsidP="00AA7D21">
      <w:pPr>
        <w:shd w:val="clear" w:color="auto" w:fill="FFFFFF"/>
        <w:ind w:firstLine="708"/>
        <w:jc w:val="both"/>
        <w:rPr>
          <w:bCs/>
          <w:iCs/>
          <w:sz w:val="32"/>
          <w:szCs w:val="32"/>
          <w:lang w:val="ru-RU"/>
        </w:rPr>
      </w:pPr>
      <w:r w:rsidRPr="00AA7D21">
        <w:rPr>
          <w:bCs/>
          <w:iCs/>
          <w:sz w:val="32"/>
          <w:szCs w:val="32"/>
          <w:lang w:val="ru-RU"/>
        </w:rPr>
        <w:t>Покращення стану техногенної безпеки на території області.</w:t>
      </w:r>
    </w:p>
    <w:p w14:paraId="268DEC1B" w14:textId="77777777" w:rsidR="00E744FF" w:rsidRPr="00AA7D21" w:rsidRDefault="00E744FF" w:rsidP="00E744FF">
      <w:pPr>
        <w:ind w:firstLine="720"/>
        <w:jc w:val="both"/>
        <w:rPr>
          <w:bCs/>
          <w:iCs/>
          <w:sz w:val="16"/>
          <w:szCs w:val="16"/>
        </w:rPr>
      </w:pPr>
    </w:p>
    <w:p w14:paraId="2DA79AC1" w14:textId="77777777" w:rsidR="00E744FF" w:rsidRPr="00177C7E" w:rsidRDefault="00C87445" w:rsidP="00E744FF">
      <w:pPr>
        <w:ind w:firstLine="720"/>
        <w:jc w:val="both"/>
        <w:rPr>
          <w:b/>
          <w:sz w:val="37"/>
          <w:szCs w:val="37"/>
        </w:rPr>
      </w:pPr>
      <w:r>
        <w:rPr>
          <w:b/>
          <w:sz w:val="37"/>
          <w:szCs w:val="37"/>
        </w:rPr>
        <w:t>Забезпечення законності та правопорядку</w:t>
      </w:r>
    </w:p>
    <w:p w14:paraId="11E8BAE1" w14:textId="77777777" w:rsidR="00E744FF" w:rsidRDefault="00E744FF" w:rsidP="00E744FF">
      <w:pPr>
        <w:ind w:firstLine="720"/>
        <w:jc w:val="both"/>
        <w:rPr>
          <w:b/>
          <w:i/>
          <w:sz w:val="32"/>
          <w:szCs w:val="32"/>
          <w:u w:val="single"/>
        </w:rPr>
      </w:pPr>
      <w:r w:rsidRPr="008D554E">
        <w:rPr>
          <w:b/>
          <w:i/>
          <w:sz w:val="32"/>
          <w:szCs w:val="32"/>
          <w:u w:val="single"/>
        </w:rPr>
        <w:t>Проблемні питання:</w:t>
      </w:r>
    </w:p>
    <w:p w14:paraId="2855F845" w14:textId="77777777" w:rsidR="0009086C" w:rsidRPr="0009086C" w:rsidRDefault="0009086C" w:rsidP="0009086C">
      <w:pPr>
        <w:shd w:val="clear" w:color="auto" w:fill="FFFFFF"/>
        <w:ind w:firstLine="708"/>
        <w:jc w:val="both"/>
        <w:rPr>
          <w:bCs/>
          <w:iCs/>
          <w:sz w:val="32"/>
          <w:szCs w:val="32"/>
          <w:lang w:val="ru-RU"/>
        </w:rPr>
      </w:pPr>
      <w:r w:rsidRPr="0009086C">
        <w:rPr>
          <w:bCs/>
          <w:iCs/>
          <w:sz w:val="32"/>
          <w:szCs w:val="32"/>
          <w:lang w:val="ru-RU"/>
        </w:rPr>
        <w:t>Збільшення кількості злочинів, вчинених у громадських місцях, а саме: крадіжок та незаконних заволодінь транспортними засобами.</w:t>
      </w:r>
    </w:p>
    <w:p w14:paraId="05224131" w14:textId="77777777" w:rsidR="0009086C" w:rsidRDefault="0009086C" w:rsidP="0009086C">
      <w:pPr>
        <w:shd w:val="clear" w:color="auto" w:fill="FFFFFF"/>
        <w:ind w:firstLine="708"/>
        <w:jc w:val="both"/>
        <w:rPr>
          <w:bCs/>
          <w:iCs/>
          <w:sz w:val="32"/>
          <w:szCs w:val="32"/>
          <w:lang w:val="ru-RU"/>
        </w:rPr>
      </w:pPr>
      <w:r w:rsidRPr="0009086C">
        <w:rPr>
          <w:bCs/>
          <w:iCs/>
          <w:sz w:val="32"/>
          <w:szCs w:val="32"/>
          <w:lang w:val="ru-RU"/>
        </w:rPr>
        <w:t>Зростання кількості злочинів, вчинених працездатними особами, які не працювали і не навчались, а також, потреба стабілізації рівня вуличної злочинності.</w:t>
      </w:r>
    </w:p>
    <w:p w14:paraId="0E2BAB47" w14:textId="77777777" w:rsidR="0009086C" w:rsidRPr="0009086C" w:rsidRDefault="0009086C" w:rsidP="0009086C">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r>
        <w:rPr>
          <w:rFonts w:eastAsia="Times New Roman"/>
          <w:bCs/>
          <w:iCs/>
          <w:sz w:val="32"/>
          <w:szCs w:val="32"/>
          <w:lang w:val="ru-RU"/>
        </w:rPr>
        <w:t xml:space="preserve">Необхідність </w:t>
      </w:r>
      <w:r w:rsidRPr="0009086C">
        <w:rPr>
          <w:rFonts w:eastAsia="Times New Roman"/>
          <w:bCs/>
          <w:iCs/>
          <w:sz w:val="32"/>
          <w:szCs w:val="32"/>
          <w:lang w:val="ru-RU"/>
        </w:rPr>
        <w:t>покращання оперативного реагування на злочини</w:t>
      </w:r>
      <w:r>
        <w:rPr>
          <w:rFonts w:eastAsia="Times New Roman"/>
          <w:bCs/>
          <w:iCs/>
          <w:sz w:val="32"/>
          <w:szCs w:val="32"/>
          <w:lang w:val="ru-RU"/>
        </w:rPr>
        <w:t xml:space="preserve">, </w:t>
      </w:r>
      <w:r w:rsidRPr="0009086C">
        <w:rPr>
          <w:rFonts w:eastAsia="Times New Roman"/>
          <w:bCs/>
          <w:iCs/>
          <w:sz w:val="32"/>
          <w:szCs w:val="32"/>
          <w:lang w:val="ru-RU"/>
        </w:rPr>
        <w:t xml:space="preserve">належного функціонування служби </w:t>
      </w:r>
      <w:r>
        <w:rPr>
          <w:rFonts w:eastAsia="Times New Roman"/>
          <w:bCs/>
          <w:iCs/>
          <w:sz w:val="32"/>
          <w:szCs w:val="32"/>
          <w:lang w:val="ru-RU"/>
        </w:rPr>
        <w:t>«</w:t>
      </w:r>
      <w:r w:rsidRPr="0009086C">
        <w:rPr>
          <w:rFonts w:eastAsia="Times New Roman"/>
          <w:bCs/>
          <w:iCs/>
          <w:sz w:val="32"/>
          <w:szCs w:val="32"/>
          <w:lang w:val="ru-RU"/>
        </w:rPr>
        <w:t>102</w:t>
      </w:r>
      <w:r>
        <w:rPr>
          <w:rFonts w:eastAsia="Times New Roman"/>
          <w:bCs/>
          <w:iCs/>
          <w:sz w:val="32"/>
          <w:szCs w:val="32"/>
          <w:lang w:val="ru-RU"/>
        </w:rPr>
        <w:t>»</w:t>
      </w:r>
      <w:r w:rsidRPr="0009086C">
        <w:rPr>
          <w:rFonts w:eastAsia="Times New Roman"/>
          <w:bCs/>
          <w:iCs/>
          <w:sz w:val="32"/>
          <w:szCs w:val="32"/>
          <w:lang w:val="ru-RU"/>
        </w:rPr>
        <w:t xml:space="preserve"> та Ситуаційного центру Г</w:t>
      </w:r>
      <w:r>
        <w:rPr>
          <w:rFonts w:eastAsia="Times New Roman"/>
          <w:bCs/>
          <w:iCs/>
          <w:sz w:val="32"/>
          <w:szCs w:val="32"/>
          <w:lang w:val="ru-RU"/>
        </w:rPr>
        <w:t xml:space="preserve">оловного управління Національної Поліції України </w:t>
      </w:r>
      <w:r w:rsidRPr="0009086C">
        <w:rPr>
          <w:rFonts w:eastAsia="Times New Roman"/>
          <w:bCs/>
          <w:iCs/>
          <w:sz w:val="32"/>
          <w:szCs w:val="32"/>
          <w:lang w:val="ru-RU"/>
        </w:rPr>
        <w:t>Житомирській області.</w:t>
      </w:r>
    </w:p>
    <w:p w14:paraId="3C56784B" w14:textId="77777777" w:rsidR="0009086C" w:rsidRPr="0009086C" w:rsidRDefault="0009086C" w:rsidP="0009086C">
      <w:pPr>
        <w:shd w:val="clear" w:color="auto" w:fill="FFFFFF"/>
        <w:ind w:firstLine="708"/>
        <w:jc w:val="both"/>
        <w:rPr>
          <w:bCs/>
          <w:iCs/>
          <w:sz w:val="32"/>
          <w:szCs w:val="32"/>
          <w:lang w:val="ru-RU"/>
        </w:rPr>
      </w:pPr>
    </w:p>
    <w:p w14:paraId="5C51A33F" w14:textId="77777777" w:rsidR="0009086C" w:rsidRPr="0009086C" w:rsidRDefault="0009086C" w:rsidP="0009086C">
      <w:pPr>
        <w:shd w:val="clear" w:color="auto" w:fill="FFFFFF"/>
        <w:ind w:firstLine="708"/>
        <w:jc w:val="both"/>
        <w:rPr>
          <w:bCs/>
          <w:iCs/>
          <w:sz w:val="32"/>
          <w:szCs w:val="32"/>
          <w:lang w:val="ru-RU"/>
        </w:rPr>
      </w:pPr>
      <w:r w:rsidRPr="0009086C">
        <w:rPr>
          <w:bCs/>
          <w:iCs/>
          <w:sz w:val="32"/>
          <w:szCs w:val="32"/>
          <w:lang w:val="ru-RU"/>
        </w:rPr>
        <w:t>Потреба у модернізації матеріально-технічного забезпечення поліції засобами бронезахисту та активної оборони (шоломи, бронежилети), цифровими АТС, стаціонарними та автомобільними УКХ радіостанціями, відеореєстраторами та засобами відеонагляду, резервним живленням, здійснення фінансування для поточного ремонту адміністративних будівель, проведенні гарантійного обслуговування автомобілів, ремонті кімнат затриманих та доставлених, ізоляторів тимчасового тримання, поліцейських станцій їх обладнання, відповідно до встановлених вимог.</w:t>
      </w:r>
    </w:p>
    <w:p w14:paraId="42F08519" w14:textId="77777777" w:rsidR="00E744FF" w:rsidRPr="0009086C" w:rsidRDefault="00E744FF" w:rsidP="00E744FF">
      <w:pPr>
        <w:ind w:firstLine="720"/>
        <w:jc w:val="both"/>
        <w:rPr>
          <w:bCs/>
          <w:iCs/>
          <w:sz w:val="16"/>
          <w:szCs w:val="16"/>
        </w:rPr>
      </w:pPr>
    </w:p>
    <w:p w14:paraId="202EE86D" w14:textId="77777777" w:rsidR="00641FED" w:rsidRPr="008D554E" w:rsidRDefault="00641FED" w:rsidP="00641FED">
      <w:pPr>
        <w:ind w:firstLine="720"/>
        <w:jc w:val="both"/>
        <w:rPr>
          <w:b/>
          <w:i/>
          <w:sz w:val="32"/>
          <w:szCs w:val="32"/>
          <w:u w:val="single"/>
        </w:rPr>
      </w:pPr>
      <w:r>
        <w:rPr>
          <w:b/>
          <w:i/>
          <w:sz w:val="32"/>
          <w:szCs w:val="32"/>
          <w:u w:val="single"/>
        </w:rPr>
        <w:t>Шляхи розв</w:t>
      </w:r>
      <w:r w:rsidRPr="00E36847">
        <w:rPr>
          <w:b/>
          <w:i/>
          <w:sz w:val="32"/>
          <w:szCs w:val="32"/>
          <w:u w:val="single"/>
          <w:lang w:val="ru-RU"/>
        </w:rPr>
        <w:t>’</w:t>
      </w:r>
      <w:r>
        <w:rPr>
          <w:b/>
          <w:i/>
          <w:sz w:val="32"/>
          <w:szCs w:val="32"/>
          <w:u w:val="single"/>
        </w:rPr>
        <w:t>язання проблем та завдання</w:t>
      </w:r>
      <w:r w:rsidRPr="008D554E">
        <w:rPr>
          <w:b/>
          <w:i/>
          <w:sz w:val="32"/>
          <w:szCs w:val="32"/>
          <w:u w:val="single"/>
        </w:rPr>
        <w:t>:</w:t>
      </w:r>
    </w:p>
    <w:p w14:paraId="429756FE" w14:textId="77777777" w:rsidR="0009086C" w:rsidRPr="0009086C" w:rsidRDefault="0009086C" w:rsidP="0009086C">
      <w:pPr>
        <w:pStyle w:val="ad"/>
        <w:tabs>
          <w:tab w:val="left" w:pos="142"/>
          <w:tab w:val="left" w:pos="8789"/>
          <w:tab w:val="left" w:pos="10490"/>
          <w:tab w:val="left" w:pos="11057"/>
        </w:tabs>
        <w:spacing w:after="0"/>
        <w:ind w:left="0" w:firstLine="680"/>
        <w:jc w:val="both"/>
        <w:rPr>
          <w:rFonts w:eastAsia="Times New Roman"/>
          <w:bCs/>
          <w:iCs/>
          <w:sz w:val="32"/>
          <w:szCs w:val="32"/>
        </w:rPr>
      </w:pPr>
      <w:r w:rsidRPr="0009086C">
        <w:rPr>
          <w:rFonts w:eastAsia="Times New Roman"/>
          <w:bCs/>
          <w:iCs/>
          <w:sz w:val="32"/>
          <w:szCs w:val="32"/>
        </w:rPr>
        <w:t>Протидія злочинним проявам, підвищення рівня захищеності громадян від правопорушень, дотримання їх прав та інтересів.</w:t>
      </w:r>
    </w:p>
    <w:p w14:paraId="42F12D5C" w14:textId="77777777" w:rsidR="0009086C" w:rsidRPr="00B40437" w:rsidRDefault="0009086C" w:rsidP="0009086C">
      <w:pPr>
        <w:pStyle w:val="ad"/>
        <w:tabs>
          <w:tab w:val="left" w:pos="142"/>
          <w:tab w:val="left" w:pos="8789"/>
          <w:tab w:val="left" w:pos="10490"/>
          <w:tab w:val="left" w:pos="11057"/>
        </w:tabs>
        <w:spacing w:after="0"/>
        <w:ind w:left="0" w:firstLine="680"/>
        <w:jc w:val="both"/>
        <w:rPr>
          <w:rFonts w:eastAsia="Times New Roman"/>
          <w:bCs/>
          <w:iCs/>
          <w:sz w:val="32"/>
          <w:szCs w:val="32"/>
        </w:rPr>
      </w:pPr>
      <w:r w:rsidRPr="00B40437">
        <w:rPr>
          <w:rFonts w:eastAsia="Times New Roman"/>
          <w:bCs/>
          <w:iCs/>
          <w:sz w:val="32"/>
          <w:szCs w:val="32"/>
        </w:rPr>
        <w:t>Профілактичні заходи з протидії підлітковій злочинності, стабілізація та зниження кількості злочинів, вчинених дітьми і стосовно них.</w:t>
      </w:r>
    </w:p>
    <w:p w14:paraId="3965E928" w14:textId="77777777" w:rsidR="0009086C" w:rsidRPr="00B40437" w:rsidRDefault="0009086C" w:rsidP="0009086C">
      <w:pPr>
        <w:pStyle w:val="ad"/>
        <w:tabs>
          <w:tab w:val="left" w:pos="142"/>
          <w:tab w:val="left" w:pos="8789"/>
          <w:tab w:val="left" w:pos="10490"/>
          <w:tab w:val="left" w:pos="11057"/>
        </w:tabs>
        <w:spacing w:after="0"/>
        <w:ind w:left="0" w:firstLine="680"/>
        <w:jc w:val="both"/>
        <w:rPr>
          <w:rFonts w:eastAsia="Times New Roman"/>
          <w:bCs/>
          <w:iCs/>
          <w:sz w:val="32"/>
          <w:szCs w:val="32"/>
        </w:rPr>
      </w:pPr>
      <w:r w:rsidRPr="00B40437">
        <w:rPr>
          <w:rFonts w:eastAsia="Times New Roman"/>
          <w:bCs/>
          <w:iCs/>
          <w:sz w:val="32"/>
          <w:szCs w:val="32"/>
        </w:rPr>
        <w:t>Забезпечення відкритості інформаційної політики, налагодження взаємодії поліції з громадськістю, підвищення рівня довіри громадян до поліції.</w:t>
      </w:r>
    </w:p>
    <w:p w14:paraId="15AE68FE" w14:textId="77777777" w:rsidR="0009086C" w:rsidRPr="0009086C" w:rsidRDefault="0009086C" w:rsidP="0009086C">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r w:rsidRPr="0009086C">
        <w:rPr>
          <w:rFonts w:eastAsia="Times New Roman"/>
          <w:bCs/>
          <w:iCs/>
          <w:sz w:val="32"/>
          <w:szCs w:val="32"/>
          <w:lang w:val="ru-RU"/>
        </w:rPr>
        <w:t xml:space="preserve">Ужиття практичних заходів, направлених на покращання оперативного реагування на злочини, належного функціонування служби </w:t>
      </w:r>
      <w:r>
        <w:rPr>
          <w:rFonts w:eastAsia="Times New Roman"/>
          <w:bCs/>
          <w:iCs/>
          <w:sz w:val="32"/>
          <w:szCs w:val="32"/>
          <w:lang w:val="ru-RU"/>
        </w:rPr>
        <w:t>«</w:t>
      </w:r>
      <w:r w:rsidRPr="0009086C">
        <w:rPr>
          <w:rFonts w:eastAsia="Times New Roman"/>
          <w:bCs/>
          <w:iCs/>
          <w:sz w:val="32"/>
          <w:szCs w:val="32"/>
          <w:lang w:val="ru-RU"/>
        </w:rPr>
        <w:t>102</w:t>
      </w:r>
      <w:r>
        <w:rPr>
          <w:rFonts w:eastAsia="Times New Roman"/>
          <w:bCs/>
          <w:iCs/>
          <w:sz w:val="32"/>
          <w:szCs w:val="32"/>
          <w:lang w:val="ru-RU"/>
        </w:rPr>
        <w:t>»</w:t>
      </w:r>
      <w:r w:rsidRPr="0009086C">
        <w:rPr>
          <w:rFonts w:eastAsia="Times New Roman"/>
          <w:bCs/>
          <w:iCs/>
          <w:sz w:val="32"/>
          <w:szCs w:val="32"/>
          <w:lang w:val="ru-RU"/>
        </w:rPr>
        <w:t xml:space="preserve"> та Ситуаційного центру Г</w:t>
      </w:r>
      <w:r>
        <w:rPr>
          <w:rFonts w:eastAsia="Times New Roman"/>
          <w:bCs/>
          <w:iCs/>
          <w:sz w:val="32"/>
          <w:szCs w:val="32"/>
          <w:lang w:val="ru-RU"/>
        </w:rPr>
        <w:t xml:space="preserve">оловного управління Національної </w:t>
      </w:r>
      <w:r w:rsidR="005A13C7">
        <w:rPr>
          <w:rFonts w:eastAsia="Times New Roman"/>
          <w:bCs/>
          <w:iCs/>
          <w:sz w:val="32"/>
          <w:szCs w:val="32"/>
          <w:lang w:val="ru-RU"/>
        </w:rPr>
        <w:t>п</w:t>
      </w:r>
      <w:r>
        <w:rPr>
          <w:rFonts w:eastAsia="Times New Roman"/>
          <w:bCs/>
          <w:iCs/>
          <w:sz w:val="32"/>
          <w:szCs w:val="32"/>
          <w:lang w:val="ru-RU"/>
        </w:rPr>
        <w:t xml:space="preserve">оліції України </w:t>
      </w:r>
      <w:r w:rsidR="005A13C7">
        <w:rPr>
          <w:rFonts w:eastAsia="Times New Roman"/>
          <w:bCs/>
          <w:iCs/>
          <w:sz w:val="32"/>
          <w:szCs w:val="32"/>
          <w:lang w:val="ru-RU"/>
        </w:rPr>
        <w:t xml:space="preserve">в </w:t>
      </w:r>
      <w:r w:rsidRPr="0009086C">
        <w:rPr>
          <w:rFonts w:eastAsia="Times New Roman"/>
          <w:bCs/>
          <w:iCs/>
          <w:sz w:val="32"/>
          <w:szCs w:val="32"/>
          <w:lang w:val="ru-RU"/>
        </w:rPr>
        <w:t>Житомирській області.</w:t>
      </w:r>
    </w:p>
    <w:p w14:paraId="5EFE9A5C" w14:textId="77777777" w:rsidR="0009086C" w:rsidRPr="0009086C" w:rsidRDefault="0009086C" w:rsidP="0009086C">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r w:rsidRPr="0009086C">
        <w:rPr>
          <w:rFonts w:eastAsia="Times New Roman"/>
          <w:bCs/>
          <w:iCs/>
          <w:sz w:val="32"/>
          <w:szCs w:val="32"/>
          <w:lang w:val="ru-RU"/>
        </w:rPr>
        <w:t>Встановлення у публічних місцях засобів відеоспостереження, обладнання спеціалізованих засобів відеоспостереження з можливістю аналітичної обробки відеоінформації та їх подальше обслуговування.</w:t>
      </w:r>
    </w:p>
    <w:p w14:paraId="68749D33" w14:textId="77777777" w:rsidR="0009086C" w:rsidRDefault="0009086C" w:rsidP="0009086C">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r>
        <w:rPr>
          <w:rFonts w:eastAsia="Times New Roman"/>
          <w:bCs/>
          <w:iCs/>
          <w:sz w:val="32"/>
          <w:szCs w:val="32"/>
          <w:lang w:val="ru-RU"/>
        </w:rPr>
        <w:t>Взаємодія</w:t>
      </w:r>
      <w:r w:rsidRPr="0009086C">
        <w:rPr>
          <w:rFonts w:eastAsia="Times New Roman"/>
          <w:bCs/>
          <w:iCs/>
          <w:sz w:val="32"/>
          <w:szCs w:val="32"/>
          <w:lang w:val="ru-RU"/>
        </w:rPr>
        <w:t xml:space="preserve"> з органами виконавчої влади та місцевого самоврядування, об’єднаними територіальними громадами у вирішенні проблемних питань щодо забезпечення правопорядку в області, захисту прав та свобод громадян, у </w:t>
      </w:r>
      <w:r w:rsidR="00DD2B7E">
        <w:rPr>
          <w:rFonts w:eastAsia="Times New Roman"/>
          <w:bCs/>
          <w:iCs/>
          <w:sz w:val="32"/>
          <w:szCs w:val="32"/>
          <w:lang w:val="ru-RU"/>
        </w:rPr>
        <w:t>т.ч.</w:t>
      </w:r>
      <w:r w:rsidRPr="0009086C">
        <w:rPr>
          <w:rFonts w:eastAsia="Times New Roman"/>
          <w:bCs/>
          <w:iCs/>
          <w:sz w:val="32"/>
          <w:szCs w:val="32"/>
          <w:lang w:val="ru-RU"/>
        </w:rPr>
        <w:t xml:space="preserve"> модернізації матеріально-технічного забезпечення поліції.</w:t>
      </w:r>
    </w:p>
    <w:p w14:paraId="5CBFAF4D" w14:textId="77777777" w:rsidR="0009086C" w:rsidRPr="0009086C" w:rsidRDefault="0009086C" w:rsidP="0009086C">
      <w:pPr>
        <w:pStyle w:val="ad"/>
        <w:tabs>
          <w:tab w:val="left" w:pos="142"/>
          <w:tab w:val="left" w:pos="8789"/>
          <w:tab w:val="left" w:pos="10490"/>
          <w:tab w:val="left" w:pos="11057"/>
        </w:tabs>
        <w:spacing w:after="0"/>
        <w:ind w:left="0" w:firstLine="680"/>
        <w:jc w:val="both"/>
        <w:rPr>
          <w:rFonts w:eastAsia="Times New Roman"/>
          <w:bCs/>
          <w:iCs/>
          <w:sz w:val="16"/>
          <w:szCs w:val="16"/>
          <w:lang w:val="ru-RU"/>
        </w:rPr>
      </w:pPr>
    </w:p>
    <w:p w14:paraId="40B50DE4" w14:textId="77777777" w:rsidR="00E744FF" w:rsidRDefault="00E744FF" w:rsidP="00E744FF">
      <w:pPr>
        <w:ind w:firstLine="720"/>
        <w:jc w:val="both"/>
        <w:rPr>
          <w:b/>
          <w:i/>
          <w:sz w:val="32"/>
          <w:szCs w:val="32"/>
          <w:u w:val="single"/>
        </w:rPr>
      </w:pPr>
      <w:r w:rsidRPr="008D554E">
        <w:rPr>
          <w:b/>
          <w:i/>
          <w:sz w:val="32"/>
          <w:szCs w:val="32"/>
          <w:u w:val="single"/>
        </w:rPr>
        <w:t>Очікувані результати:</w:t>
      </w:r>
    </w:p>
    <w:p w14:paraId="7CE2B366" w14:textId="77777777" w:rsidR="002B1A4F" w:rsidRPr="002B1A4F" w:rsidRDefault="002B1A4F" w:rsidP="002B1A4F">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r w:rsidRPr="002B1A4F">
        <w:rPr>
          <w:rFonts w:eastAsia="Times New Roman"/>
          <w:bCs/>
          <w:iCs/>
          <w:sz w:val="32"/>
          <w:szCs w:val="32"/>
          <w:lang w:val="ru-RU"/>
        </w:rPr>
        <w:t>Підвищення рівня захищеності громадян від правопорушень, дотримання їх прав та інтересів.</w:t>
      </w:r>
    </w:p>
    <w:p w14:paraId="20094C83" w14:textId="77777777" w:rsidR="002B1A4F" w:rsidRPr="002B1A4F" w:rsidRDefault="002B1A4F" w:rsidP="002B1A4F">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r w:rsidRPr="002B1A4F">
        <w:rPr>
          <w:rFonts w:eastAsia="Times New Roman"/>
          <w:bCs/>
          <w:iCs/>
          <w:sz w:val="32"/>
          <w:szCs w:val="32"/>
          <w:lang w:val="ru-RU"/>
        </w:rPr>
        <w:t>Підтримання громадської безпеки та порядку в публічних місцях та на вулицях.</w:t>
      </w:r>
    </w:p>
    <w:p w14:paraId="1FC90C31" w14:textId="77777777" w:rsidR="002B1A4F" w:rsidRPr="002B1A4F" w:rsidRDefault="002B1A4F" w:rsidP="002B1A4F">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r w:rsidRPr="002B1A4F">
        <w:rPr>
          <w:rFonts w:eastAsia="Times New Roman"/>
          <w:bCs/>
          <w:iCs/>
          <w:sz w:val="32"/>
          <w:szCs w:val="32"/>
          <w:lang w:val="ru-RU"/>
        </w:rPr>
        <w:t>Своєчасне реагування поліції на заяви та повідомлення громадян про вчинення протиправних дій та розкриття правопорушень по «гарячих слідах».</w:t>
      </w:r>
    </w:p>
    <w:p w14:paraId="7EE57C07" w14:textId="77777777" w:rsidR="002B1A4F" w:rsidRPr="002B1A4F" w:rsidRDefault="002B1A4F" w:rsidP="002B1A4F">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r w:rsidRPr="002B1A4F">
        <w:rPr>
          <w:rFonts w:eastAsia="Times New Roman"/>
          <w:bCs/>
          <w:iCs/>
          <w:sz w:val="32"/>
          <w:szCs w:val="32"/>
          <w:lang w:val="ru-RU"/>
        </w:rPr>
        <w:t>Зниження кількості злочинів, вчинених дітьми та стосовно них.</w:t>
      </w:r>
    </w:p>
    <w:p w14:paraId="44D41CA4" w14:textId="77777777" w:rsidR="002B1A4F" w:rsidRPr="002B1A4F" w:rsidRDefault="002B1A4F" w:rsidP="002B1A4F">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r w:rsidRPr="002B1A4F">
        <w:rPr>
          <w:rFonts w:eastAsia="Times New Roman"/>
          <w:bCs/>
          <w:iCs/>
          <w:sz w:val="32"/>
          <w:szCs w:val="32"/>
          <w:lang w:val="ru-RU"/>
        </w:rPr>
        <w:t>Покращання та модернізація матеріально-технічного забезпечення підрозділів поліції області.</w:t>
      </w:r>
    </w:p>
    <w:p w14:paraId="185BA269" w14:textId="77777777" w:rsidR="002B1A4F" w:rsidRPr="002B1A4F" w:rsidRDefault="002B1A4F" w:rsidP="002B1A4F">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r w:rsidRPr="002B1A4F">
        <w:rPr>
          <w:rFonts w:eastAsia="Times New Roman"/>
          <w:bCs/>
          <w:iCs/>
          <w:sz w:val="32"/>
          <w:szCs w:val="32"/>
          <w:lang w:val="ru-RU"/>
        </w:rPr>
        <w:t>Налагодження взаємодії поліції з громадськістю, підвищення рівня довіри громадян до поліції.</w:t>
      </w:r>
    </w:p>
    <w:p w14:paraId="0E726007" w14:textId="77777777" w:rsidR="00E744FF" w:rsidRPr="002B1A4F" w:rsidRDefault="00E744FF" w:rsidP="00E744FF">
      <w:pPr>
        <w:ind w:firstLine="720"/>
        <w:jc w:val="both"/>
        <w:rPr>
          <w:bCs/>
          <w:iCs/>
          <w:sz w:val="16"/>
          <w:szCs w:val="16"/>
        </w:rPr>
      </w:pPr>
    </w:p>
    <w:p w14:paraId="54DAA3C4" w14:textId="77777777" w:rsidR="00C87445" w:rsidRDefault="00C87445" w:rsidP="00C87445">
      <w:pPr>
        <w:ind w:firstLine="720"/>
        <w:jc w:val="both"/>
        <w:rPr>
          <w:b/>
          <w:i/>
          <w:iCs/>
          <w:sz w:val="40"/>
          <w:szCs w:val="40"/>
        </w:rPr>
      </w:pPr>
      <w:r>
        <w:rPr>
          <w:b/>
          <w:i/>
          <w:iCs/>
          <w:sz w:val="40"/>
          <w:szCs w:val="40"/>
        </w:rPr>
        <w:t>2.2.5. </w:t>
      </w:r>
      <w:r w:rsidR="00171AF1">
        <w:rPr>
          <w:b/>
          <w:i/>
          <w:iCs/>
          <w:sz w:val="40"/>
          <w:szCs w:val="40"/>
        </w:rPr>
        <w:t>Розвиток</w:t>
      </w:r>
      <w:r>
        <w:rPr>
          <w:b/>
          <w:i/>
          <w:iCs/>
          <w:sz w:val="40"/>
          <w:szCs w:val="40"/>
        </w:rPr>
        <w:t xml:space="preserve"> територіальних громад та забезпечення відкритості влади</w:t>
      </w:r>
    </w:p>
    <w:p w14:paraId="62C96B05" w14:textId="77777777" w:rsidR="00C87445" w:rsidRPr="00177C7E" w:rsidRDefault="00171AF1" w:rsidP="00C87445">
      <w:pPr>
        <w:ind w:firstLine="720"/>
        <w:jc w:val="both"/>
        <w:rPr>
          <w:b/>
          <w:sz w:val="37"/>
          <w:szCs w:val="37"/>
        </w:rPr>
      </w:pPr>
      <w:r>
        <w:rPr>
          <w:b/>
          <w:sz w:val="37"/>
          <w:szCs w:val="37"/>
        </w:rPr>
        <w:t>Розвиток територіальних громад</w:t>
      </w:r>
    </w:p>
    <w:p w14:paraId="641B9055" w14:textId="77777777" w:rsidR="00C87445" w:rsidRDefault="00C87445" w:rsidP="00C87445">
      <w:pPr>
        <w:ind w:firstLine="720"/>
        <w:jc w:val="both"/>
        <w:rPr>
          <w:b/>
          <w:i/>
          <w:sz w:val="32"/>
          <w:szCs w:val="32"/>
          <w:u w:val="single"/>
        </w:rPr>
      </w:pPr>
      <w:r w:rsidRPr="008D554E">
        <w:rPr>
          <w:b/>
          <w:i/>
          <w:sz w:val="32"/>
          <w:szCs w:val="32"/>
          <w:u w:val="single"/>
        </w:rPr>
        <w:t>Проблемні питання:</w:t>
      </w:r>
    </w:p>
    <w:p w14:paraId="107CEDD7" w14:textId="77777777" w:rsidR="00964816" w:rsidRPr="00B40437" w:rsidRDefault="00964816" w:rsidP="00964816">
      <w:pPr>
        <w:pStyle w:val="ad"/>
        <w:tabs>
          <w:tab w:val="left" w:pos="142"/>
          <w:tab w:val="left" w:pos="8789"/>
          <w:tab w:val="left" w:pos="10490"/>
          <w:tab w:val="left" w:pos="11057"/>
        </w:tabs>
        <w:spacing w:after="0"/>
        <w:ind w:left="0" w:firstLine="680"/>
        <w:jc w:val="both"/>
        <w:rPr>
          <w:rFonts w:eastAsia="Times New Roman"/>
          <w:bCs/>
          <w:iCs/>
          <w:sz w:val="32"/>
          <w:szCs w:val="32"/>
        </w:rPr>
      </w:pPr>
      <w:r w:rsidRPr="00B40437">
        <w:rPr>
          <w:rFonts w:eastAsia="Times New Roman"/>
          <w:bCs/>
          <w:iCs/>
          <w:sz w:val="32"/>
          <w:szCs w:val="32"/>
        </w:rPr>
        <w:t>Дотаційність бюджетів значної кількості громад.</w:t>
      </w:r>
    </w:p>
    <w:p w14:paraId="23BD063B" w14:textId="77777777" w:rsidR="00964816" w:rsidRPr="00964816" w:rsidRDefault="00964816" w:rsidP="00964816">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r w:rsidRPr="00964816">
        <w:rPr>
          <w:rFonts w:eastAsia="Times New Roman"/>
          <w:bCs/>
          <w:iCs/>
          <w:sz w:val="32"/>
          <w:szCs w:val="32"/>
          <w:lang w:val="ru-RU"/>
        </w:rPr>
        <w:t>Відсутність ефективних стратегій розвитку місцевих громад.</w:t>
      </w:r>
    </w:p>
    <w:p w14:paraId="25A4D6F5" w14:textId="77777777" w:rsidR="00964816" w:rsidRPr="00964816" w:rsidRDefault="00964816" w:rsidP="00964816">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r w:rsidRPr="00964816">
        <w:rPr>
          <w:rFonts w:eastAsia="Times New Roman"/>
          <w:bCs/>
          <w:iCs/>
          <w:sz w:val="32"/>
          <w:szCs w:val="32"/>
          <w:lang w:val="ru-RU"/>
        </w:rPr>
        <w:t>Недостатня кількість належним чином оформлених інвестиційних пропозицій, які враховують інтереси громади області та відповідають потребам потенційних інвесторів.</w:t>
      </w:r>
    </w:p>
    <w:p w14:paraId="3FD74075" w14:textId="77777777" w:rsidR="00964816" w:rsidRPr="00964816" w:rsidRDefault="00964816" w:rsidP="00964816">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r w:rsidRPr="00964816">
        <w:rPr>
          <w:rFonts w:eastAsia="Times New Roman"/>
          <w:bCs/>
          <w:iCs/>
          <w:sz w:val="32"/>
          <w:szCs w:val="32"/>
          <w:lang w:val="ru-RU"/>
        </w:rPr>
        <w:t>Непрозорість обліку вільних земельних ділянок, як об’єктів інвестування для потенційних інвесторів.</w:t>
      </w:r>
    </w:p>
    <w:p w14:paraId="3FD09EF9" w14:textId="77777777" w:rsidR="00964816" w:rsidRPr="00964816" w:rsidRDefault="00964816" w:rsidP="00964816">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r w:rsidRPr="00964816">
        <w:rPr>
          <w:rFonts w:eastAsia="Times New Roman"/>
          <w:bCs/>
          <w:iCs/>
          <w:sz w:val="32"/>
          <w:szCs w:val="32"/>
          <w:lang w:val="ru-RU"/>
        </w:rPr>
        <w:t>Недоотримання доходів від земельних ділянок сільськогосподарського призначення комунальної або приватної форми власності, які не використовуються за призначенням.</w:t>
      </w:r>
    </w:p>
    <w:p w14:paraId="416F8176" w14:textId="77777777" w:rsidR="00964816" w:rsidRPr="00964816" w:rsidRDefault="00964816" w:rsidP="00964816">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r w:rsidRPr="00964816">
        <w:rPr>
          <w:rFonts w:eastAsia="Times New Roman"/>
          <w:bCs/>
          <w:iCs/>
          <w:sz w:val="32"/>
          <w:szCs w:val="32"/>
          <w:lang w:val="ru-RU"/>
        </w:rPr>
        <w:t>Встановлення громадами мінімальних розмірів ставок земельного податку.</w:t>
      </w:r>
    </w:p>
    <w:p w14:paraId="6DC65EE3" w14:textId="77777777" w:rsidR="00964816" w:rsidRPr="00964816" w:rsidRDefault="00964816" w:rsidP="00964816">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r w:rsidRPr="00964816">
        <w:rPr>
          <w:rFonts w:eastAsia="Times New Roman"/>
          <w:bCs/>
          <w:iCs/>
          <w:sz w:val="32"/>
          <w:szCs w:val="32"/>
          <w:lang w:val="ru-RU"/>
        </w:rPr>
        <w:t>Не в усіх громадах області забезпечено доступ до якісних адміністративних послуг.</w:t>
      </w:r>
    </w:p>
    <w:p w14:paraId="6E330E31" w14:textId="77777777" w:rsidR="00964816" w:rsidRPr="00964816" w:rsidRDefault="00964816" w:rsidP="00964816">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r w:rsidRPr="00964816">
        <w:rPr>
          <w:rFonts w:eastAsia="Times New Roman"/>
          <w:bCs/>
          <w:iCs/>
          <w:sz w:val="32"/>
          <w:szCs w:val="32"/>
          <w:lang w:val="ru-RU"/>
        </w:rPr>
        <w:t>В 14 ОТГ не введено жодної посади фахівців із соціальної роботи.</w:t>
      </w:r>
    </w:p>
    <w:p w14:paraId="37B46503" w14:textId="77777777" w:rsidR="00964816" w:rsidRPr="00964816" w:rsidRDefault="00964816" w:rsidP="00964816">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r>
        <w:rPr>
          <w:rFonts w:eastAsia="Times New Roman"/>
          <w:bCs/>
          <w:iCs/>
          <w:sz w:val="32"/>
          <w:szCs w:val="32"/>
          <w:lang w:val="ru-RU"/>
        </w:rPr>
        <w:t>Г</w:t>
      </w:r>
      <w:r w:rsidRPr="00964816">
        <w:rPr>
          <w:rFonts w:eastAsia="Times New Roman"/>
          <w:bCs/>
          <w:iCs/>
          <w:sz w:val="32"/>
          <w:szCs w:val="32"/>
          <w:lang w:val="ru-RU"/>
        </w:rPr>
        <w:t xml:space="preserve">остро стоїть питання профілактики та організації гасіння пожеж у населених пунктах територіальних громад. </w:t>
      </w:r>
    </w:p>
    <w:p w14:paraId="1E93FDA2" w14:textId="77777777" w:rsidR="00C87445" w:rsidRPr="00964816" w:rsidRDefault="00C87445" w:rsidP="00C87445">
      <w:pPr>
        <w:ind w:firstLine="720"/>
        <w:jc w:val="both"/>
        <w:rPr>
          <w:bCs/>
          <w:iCs/>
          <w:sz w:val="16"/>
          <w:szCs w:val="16"/>
          <w:lang w:val="ru-RU"/>
        </w:rPr>
      </w:pPr>
    </w:p>
    <w:p w14:paraId="2E75E5A7" w14:textId="77777777" w:rsidR="00641FED" w:rsidRPr="008D554E" w:rsidRDefault="00641FED" w:rsidP="00641FED">
      <w:pPr>
        <w:ind w:firstLine="720"/>
        <w:jc w:val="both"/>
        <w:rPr>
          <w:b/>
          <w:i/>
          <w:sz w:val="32"/>
          <w:szCs w:val="32"/>
          <w:u w:val="single"/>
        </w:rPr>
      </w:pPr>
      <w:r>
        <w:rPr>
          <w:b/>
          <w:i/>
          <w:sz w:val="32"/>
          <w:szCs w:val="32"/>
          <w:u w:val="single"/>
        </w:rPr>
        <w:t>Шляхи розв</w:t>
      </w:r>
      <w:r w:rsidRPr="00E36847">
        <w:rPr>
          <w:b/>
          <w:i/>
          <w:sz w:val="32"/>
          <w:szCs w:val="32"/>
          <w:u w:val="single"/>
          <w:lang w:val="ru-RU"/>
        </w:rPr>
        <w:t>’</w:t>
      </w:r>
      <w:r>
        <w:rPr>
          <w:b/>
          <w:i/>
          <w:sz w:val="32"/>
          <w:szCs w:val="32"/>
          <w:u w:val="single"/>
        </w:rPr>
        <w:t>язання проблем та завдання</w:t>
      </w:r>
      <w:r w:rsidRPr="008D554E">
        <w:rPr>
          <w:b/>
          <w:i/>
          <w:sz w:val="32"/>
          <w:szCs w:val="32"/>
          <w:u w:val="single"/>
        </w:rPr>
        <w:t>:</w:t>
      </w:r>
    </w:p>
    <w:p w14:paraId="7BF7FB2D" w14:textId="77777777" w:rsidR="00A30067" w:rsidRPr="00A30067" w:rsidRDefault="00A30067" w:rsidP="00A30067">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r w:rsidRPr="00A30067">
        <w:rPr>
          <w:rFonts w:eastAsia="Times New Roman"/>
          <w:bCs/>
          <w:iCs/>
          <w:sz w:val="32"/>
          <w:szCs w:val="32"/>
          <w:lang w:val="ru-RU"/>
        </w:rPr>
        <w:t>Підвищення рівня фінансової спроможності громад для їх належного функціонування.</w:t>
      </w:r>
    </w:p>
    <w:p w14:paraId="736BE06F" w14:textId="77777777" w:rsidR="00A30067" w:rsidRPr="00A30067" w:rsidRDefault="00A30067" w:rsidP="00A30067">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r w:rsidRPr="00A30067">
        <w:rPr>
          <w:rFonts w:eastAsia="Times New Roman"/>
          <w:bCs/>
          <w:iCs/>
          <w:sz w:val="32"/>
          <w:szCs w:val="32"/>
          <w:lang w:val="ru-RU"/>
        </w:rPr>
        <w:t xml:space="preserve">Розробка </w:t>
      </w:r>
      <w:r w:rsidR="00DE6906">
        <w:rPr>
          <w:rFonts w:eastAsia="Times New Roman"/>
          <w:bCs/>
          <w:iCs/>
          <w:sz w:val="32"/>
          <w:szCs w:val="32"/>
          <w:lang w:val="ru-RU"/>
        </w:rPr>
        <w:t>дієвих</w:t>
      </w:r>
      <w:r w:rsidRPr="00A30067">
        <w:rPr>
          <w:rFonts w:eastAsia="Times New Roman"/>
          <w:bCs/>
          <w:iCs/>
          <w:sz w:val="32"/>
          <w:szCs w:val="32"/>
          <w:lang w:val="ru-RU"/>
        </w:rPr>
        <w:t xml:space="preserve"> стратегій розвитку місцевих громад.</w:t>
      </w:r>
    </w:p>
    <w:p w14:paraId="0C8E0288" w14:textId="77777777" w:rsidR="00A30067" w:rsidRPr="00A30067" w:rsidRDefault="00A30067" w:rsidP="00A30067">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r w:rsidRPr="00A30067">
        <w:rPr>
          <w:rFonts w:eastAsia="Times New Roman"/>
          <w:bCs/>
          <w:iCs/>
          <w:sz w:val="32"/>
          <w:szCs w:val="32"/>
          <w:lang w:val="ru-RU"/>
        </w:rPr>
        <w:t>Оформлення інвестиційних пропозицій та розробка інвестиційних паспортів громад.</w:t>
      </w:r>
    </w:p>
    <w:p w14:paraId="3F03C6CA" w14:textId="77777777" w:rsidR="00A30067" w:rsidRPr="00A30067" w:rsidRDefault="00DE6906" w:rsidP="00A30067">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r>
        <w:rPr>
          <w:rFonts w:eastAsia="Times New Roman"/>
          <w:bCs/>
          <w:iCs/>
          <w:sz w:val="32"/>
          <w:szCs w:val="32"/>
          <w:lang w:val="ru-RU"/>
        </w:rPr>
        <w:t>Активізація ОТГ щодо участі</w:t>
      </w:r>
      <w:r w:rsidR="00A30067" w:rsidRPr="00A30067">
        <w:rPr>
          <w:rFonts w:eastAsia="Times New Roman"/>
          <w:bCs/>
          <w:iCs/>
          <w:sz w:val="32"/>
          <w:szCs w:val="32"/>
          <w:lang w:val="ru-RU"/>
        </w:rPr>
        <w:t xml:space="preserve"> у програмах міжнародної технічної допомоги та міжнародного співробітництва, співпраці з донорськими організаціями щодо залучення коштів для фінансування інвестиційних про</w:t>
      </w:r>
      <w:r>
        <w:rPr>
          <w:rFonts w:eastAsia="Times New Roman"/>
          <w:bCs/>
          <w:iCs/>
          <w:sz w:val="32"/>
          <w:szCs w:val="32"/>
          <w:lang w:val="ru-RU"/>
        </w:rPr>
        <w:t>є</w:t>
      </w:r>
      <w:r w:rsidR="00A30067" w:rsidRPr="00A30067">
        <w:rPr>
          <w:rFonts w:eastAsia="Times New Roman"/>
          <w:bCs/>
          <w:iCs/>
          <w:sz w:val="32"/>
          <w:szCs w:val="32"/>
          <w:lang w:val="ru-RU"/>
        </w:rPr>
        <w:t>ктів</w:t>
      </w:r>
      <w:r>
        <w:rPr>
          <w:rFonts w:eastAsia="Times New Roman"/>
          <w:bCs/>
          <w:iCs/>
          <w:sz w:val="32"/>
          <w:szCs w:val="32"/>
          <w:lang w:val="ru-RU"/>
        </w:rPr>
        <w:t xml:space="preserve"> та проєктів регіонального розвитку</w:t>
      </w:r>
      <w:r w:rsidR="00A30067" w:rsidRPr="00A30067">
        <w:rPr>
          <w:rFonts w:eastAsia="Times New Roman"/>
          <w:bCs/>
          <w:iCs/>
          <w:sz w:val="32"/>
          <w:szCs w:val="32"/>
          <w:lang w:val="ru-RU"/>
        </w:rPr>
        <w:t>.</w:t>
      </w:r>
    </w:p>
    <w:p w14:paraId="0EEE13BE" w14:textId="77777777" w:rsidR="00A30067" w:rsidRPr="00A30067" w:rsidRDefault="00A30067" w:rsidP="00A30067">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r w:rsidRPr="00A30067">
        <w:rPr>
          <w:rFonts w:eastAsia="Times New Roman"/>
          <w:bCs/>
          <w:iCs/>
          <w:sz w:val="32"/>
          <w:szCs w:val="32"/>
          <w:lang w:val="ru-RU"/>
        </w:rPr>
        <w:t>Визначення та встановлення оптимальних розмірів ставок земельного податку.</w:t>
      </w:r>
    </w:p>
    <w:p w14:paraId="5E782A20" w14:textId="77777777" w:rsidR="00C87445" w:rsidRPr="00A30067" w:rsidRDefault="00C87445" w:rsidP="00C87445">
      <w:pPr>
        <w:ind w:firstLine="720"/>
        <w:jc w:val="both"/>
        <w:rPr>
          <w:bCs/>
          <w:iCs/>
          <w:sz w:val="16"/>
          <w:szCs w:val="16"/>
          <w:lang w:val="ru-RU"/>
        </w:rPr>
      </w:pPr>
    </w:p>
    <w:p w14:paraId="42F5001E" w14:textId="77777777" w:rsidR="00C87445" w:rsidRDefault="00C87445" w:rsidP="00C87445">
      <w:pPr>
        <w:ind w:firstLine="720"/>
        <w:jc w:val="both"/>
        <w:rPr>
          <w:b/>
          <w:i/>
          <w:sz w:val="32"/>
          <w:szCs w:val="32"/>
          <w:u w:val="single"/>
        </w:rPr>
      </w:pPr>
      <w:r w:rsidRPr="008D554E">
        <w:rPr>
          <w:b/>
          <w:i/>
          <w:sz w:val="32"/>
          <w:szCs w:val="32"/>
          <w:u w:val="single"/>
        </w:rPr>
        <w:t>Очікувані результати:</w:t>
      </w:r>
    </w:p>
    <w:p w14:paraId="4C12475B" w14:textId="77777777" w:rsidR="00120806" w:rsidRPr="00120806" w:rsidRDefault="00120806" w:rsidP="00120806">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r w:rsidRPr="00120806">
        <w:rPr>
          <w:rFonts w:eastAsia="Times New Roman"/>
          <w:bCs/>
          <w:iCs/>
          <w:sz w:val="32"/>
          <w:szCs w:val="32"/>
          <w:lang w:val="ru-RU"/>
        </w:rPr>
        <w:t>Зміцнення фінансової спроможності громад.</w:t>
      </w:r>
    </w:p>
    <w:p w14:paraId="74483A55" w14:textId="77777777" w:rsidR="00120806" w:rsidRPr="00120806" w:rsidRDefault="00120806" w:rsidP="00120806">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r w:rsidRPr="00120806">
        <w:rPr>
          <w:rFonts w:eastAsia="Times New Roman"/>
          <w:bCs/>
          <w:iCs/>
          <w:sz w:val="32"/>
          <w:szCs w:val="32"/>
          <w:lang w:val="ru-RU"/>
        </w:rPr>
        <w:t>Формування ефективних стратегій розвитку місцевих громад.</w:t>
      </w:r>
    </w:p>
    <w:p w14:paraId="11F2CBA3" w14:textId="77777777" w:rsidR="00120806" w:rsidRPr="00120806" w:rsidRDefault="00120806" w:rsidP="00120806">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r w:rsidRPr="00120806">
        <w:rPr>
          <w:rFonts w:eastAsia="Times New Roman"/>
          <w:bCs/>
          <w:iCs/>
          <w:sz w:val="32"/>
          <w:szCs w:val="32"/>
          <w:lang w:val="ru-RU"/>
        </w:rPr>
        <w:t>Запобігання порушень трудового законодавства, легалізація трудових відносин та детінізація виплат заробітної плати.</w:t>
      </w:r>
    </w:p>
    <w:p w14:paraId="2A7AF054" w14:textId="77777777" w:rsidR="00120806" w:rsidRPr="00120806" w:rsidRDefault="00120806" w:rsidP="00120806">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r w:rsidRPr="00120806">
        <w:rPr>
          <w:rFonts w:eastAsia="Times New Roman"/>
          <w:bCs/>
          <w:iCs/>
          <w:sz w:val="32"/>
          <w:szCs w:val="32"/>
          <w:lang w:val="ru-RU"/>
        </w:rPr>
        <w:t>Посилення інвестиційної спроможності громад.</w:t>
      </w:r>
    </w:p>
    <w:p w14:paraId="49627E43" w14:textId="77777777" w:rsidR="00120806" w:rsidRPr="00120806" w:rsidRDefault="00120806" w:rsidP="00120806">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r w:rsidRPr="00120806">
        <w:rPr>
          <w:rFonts w:eastAsia="Times New Roman"/>
          <w:bCs/>
          <w:iCs/>
          <w:sz w:val="32"/>
          <w:szCs w:val="32"/>
          <w:lang w:val="ru-RU"/>
        </w:rPr>
        <w:t>Залучення коштів міжнародних донорських організацій для фінансування інвестиційних проектів громад.</w:t>
      </w:r>
    </w:p>
    <w:p w14:paraId="6292AF92" w14:textId="77777777" w:rsidR="00120806" w:rsidRPr="00120806" w:rsidRDefault="00120806" w:rsidP="00120806">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r w:rsidRPr="00120806">
        <w:rPr>
          <w:rFonts w:eastAsia="Times New Roman"/>
          <w:bCs/>
          <w:iCs/>
          <w:sz w:val="32"/>
          <w:szCs w:val="32"/>
          <w:lang w:val="ru-RU"/>
        </w:rPr>
        <w:t>Створення бази даних земельних ділянок громад області та публікація її у відкритий доступ для громадян та потенційних інвесторів.</w:t>
      </w:r>
    </w:p>
    <w:p w14:paraId="30666F13" w14:textId="77777777" w:rsidR="00120806" w:rsidRPr="00120806" w:rsidRDefault="00120806" w:rsidP="00120806">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r w:rsidRPr="00120806">
        <w:rPr>
          <w:rFonts w:eastAsia="Times New Roman"/>
          <w:bCs/>
          <w:iCs/>
          <w:sz w:val="32"/>
          <w:szCs w:val="32"/>
          <w:lang w:val="ru-RU"/>
        </w:rPr>
        <w:t>Підвищення рівня податкових надходжень до бюджетів громад за рахунок оптимізації розмірів ставок земельного податку.</w:t>
      </w:r>
    </w:p>
    <w:p w14:paraId="64BFE91E" w14:textId="77777777" w:rsidR="00120806" w:rsidRPr="00120806" w:rsidRDefault="00120806" w:rsidP="00120806">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r w:rsidRPr="00120806">
        <w:rPr>
          <w:rFonts w:eastAsia="Times New Roman"/>
          <w:bCs/>
          <w:iCs/>
          <w:sz w:val="32"/>
          <w:szCs w:val="32"/>
          <w:lang w:val="ru-RU"/>
        </w:rPr>
        <w:t>Забезпечення доступу в громадах до якісних адміністративних послуг.</w:t>
      </w:r>
    </w:p>
    <w:p w14:paraId="315F0D19" w14:textId="77777777" w:rsidR="00120806" w:rsidRPr="00120806" w:rsidRDefault="00120806" w:rsidP="00120806">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r w:rsidRPr="00120806">
        <w:rPr>
          <w:rFonts w:eastAsia="Times New Roman"/>
          <w:bCs/>
          <w:iCs/>
          <w:sz w:val="32"/>
          <w:szCs w:val="32"/>
          <w:lang w:val="ru-RU"/>
        </w:rPr>
        <w:t>Забезпечення доступності вразливих груп населення до соціальних послуг (раннього виявлення, оцінки потреб, здійснення соціального супроводу сімей з дітьми, які опинились у складних життєвих обставинах, попередження  дитячої бездоглядності та безпритульності, соціального сирітства та ін.), покращення якості послуг та зниження їх собівартості.</w:t>
      </w:r>
    </w:p>
    <w:p w14:paraId="268652D2" w14:textId="77777777" w:rsidR="00120806" w:rsidRPr="00120806" w:rsidRDefault="00120806" w:rsidP="00120806">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r w:rsidRPr="00120806">
        <w:rPr>
          <w:rFonts w:eastAsia="Times New Roman"/>
          <w:bCs/>
          <w:iCs/>
          <w:sz w:val="32"/>
          <w:szCs w:val="32"/>
          <w:lang w:val="ru-RU"/>
        </w:rPr>
        <w:t xml:space="preserve">Зниження ймовірного ризику виникнення пожеж та загибелі людей на них, зменшення матеріальних втрат від пожеж. </w:t>
      </w:r>
    </w:p>
    <w:p w14:paraId="0A241ADC" w14:textId="77777777" w:rsidR="00C87445" w:rsidRPr="00120806" w:rsidRDefault="00C87445" w:rsidP="00C87445">
      <w:pPr>
        <w:ind w:firstLine="720"/>
        <w:jc w:val="both"/>
        <w:rPr>
          <w:bCs/>
          <w:iCs/>
          <w:sz w:val="16"/>
          <w:szCs w:val="16"/>
        </w:rPr>
      </w:pPr>
    </w:p>
    <w:p w14:paraId="262711DC" w14:textId="77777777" w:rsidR="00C87445" w:rsidRPr="00177C7E" w:rsidRDefault="00C87445" w:rsidP="00C87445">
      <w:pPr>
        <w:ind w:firstLine="720"/>
        <w:jc w:val="both"/>
        <w:rPr>
          <w:b/>
          <w:sz w:val="37"/>
          <w:szCs w:val="37"/>
        </w:rPr>
      </w:pPr>
      <w:r>
        <w:rPr>
          <w:b/>
          <w:sz w:val="37"/>
          <w:szCs w:val="37"/>
        </w:rPr>
        <w:t xml:space="preserve">Розвиток </w:t>
      </w:r>
      <w:r w:rsidR="00120A22">
        <w:rPr>
          <w:b/>
          <w:sz w:val="37"/>
          <w:szCs w:val="37"/>
        </w:rPr>
        <w:t xml:space="preserve">інформаційного простору та </w:t>
      </w:r>
      <w:r>
        <w:rPr>
          <w:b/>
          <w:sz w:val="37"/>
          <w:szCs w:val="37"/>
        </w:rPr>
        <w:t>громадянського суспільства</w:t>
      </w:r>
    </w:p>
    <w:p w14:paraId="43E4F7A5" w14:textId="77777777" w:rsidR="00C87445" w:rsidRDefault="00C87445" w:rsidP="00C87445">
      <w:pPr>
        <w:ind w:firstLine="720"/>
        <w:jc w:val="both"/>
        <w:rPr>
          <w:b/>
          <w:i/>
          <w:sz w:val="32"/>
          <w:szCs w:val="32"/>
          <w:u w:val="single"/>
        </w:rPr>
      </w:pPr>
      <w:r w:rsidRPr="008D554E">
        <w:rPr>
          <w:b/>
          <w:i/>
          <w:sz w:val="32"/>
          <w:szCs w:val="32"/>
          <w:u w:val="single"/>
        </w:rPr>
        <w:t>Проблемні питання:</w:t>
      </w:r>
    </w:p>
    <w:p w14:paraId="41FD3CCC" w14:textId="77777777" w:rsidR="00552535" w:rsidRPr="00552535" w:rsidRDefault="00552535" w:rsidP="00552535">
      <w:pPr>
        <w:widowControl w:val="0"/>
        <w:tabs>
          <w:tab w:val="left" w:pos="720"/>
        </w:tabs>
        <w:autoSpaceDE w:val="0"/>
        <w:autoSpaceDN w:val="0"/>
        <w:adjustRightInd w:val="0"/>
        <w:ind w:firstLine="709"/>
        <w:jc w:val="both"/>
        <w:rPr>
          <w:bCs/>
          <w:iCs/>
          <w:sz w:val="32"/>
          <w:szCs w:val="32"/>
          <w:lang w:val="ru-RU"/>
        </w:rPr>
      </w:pPr>
      <w:r w:rsidRPr="00552535">
        <w:rPr>
          <w:bCs/>
          <w:iCs/>
          <w:sz w:val="32"/>
          <w:szCs w:val="32"/>
          <w:lang w:val="ru-RU"/>
        </w:rPr>
        <w:t xml:space="preserve">Необхідність розширення рівного доступу громадськості до всіх наявних видів інформації. </w:t>
      </w:r>
    </w:p>
    <w:p w14:paraId="2B123F5E" w14:textId="77777777" w:rsidR="00552535" w:rsidRPr="00552535" w:rsidRDefault="00552535" w:rsidP="00552535">
      <w:pPr>
        <w:widowControl w:val="0"/>
        <w:tabs>
          <w:tab w:val="left" w:pos="720"/>
        </w:tabs>
        <w:autoSpaceDE w:val="0"/>
        <w:autoSpaceDN w:val="0"/>
        <w:adjustRightInd w:val="0"/>
        <w:ind w:firstLine="709"/>
        <w:jc w:val="both"/>
        <w:rPr>
          <w:bCs/>
          <w:iCs/>
          <w:sz w:val="32"/>
          <w:szCs w:val="32"/>
          <w:lang w:val="ru-RU"/>
        </w:rPr>
      </w:pPr>
      <w:r w:rsidRPr="00552535">
        <w:rPr>
          <w:bCs/>
          <w:iCs/>
          <w:sz w:val="32"/>
          <w:szCs w:val="32"/>
          <w:lang w:val="ru-RU"/>
        </w:rPr>
        <w:t>Потреба забезпечення більш ефективних процедур участі громадськості у формуванні та реалізації державної, регіональної політики, вирішенні питань місцевих громад.</w:t>
      </w:r>
    </w:p>
    <w:p w14:paraId="7615CA25" w14:textId="77777777" w:rsidR="00C87445" w:rsidRPr="00552535" w:rsidRDefault="00C87445" w:rsidP="00C87445">
      <w:pPr>
        <w:ind w:firstLine="720"/>
        <w:jc w:val="both"/>
        <w:rPr>
          <w:bCs/>
          <w:iCs/>
          <w:sz w:val="16"/>
          <w:szCs w:val="16"/>
        </w:rPr>
      </w:pPr>
    </w:p>
    <w:p w14:paraId="3CF8D4D8" w14:textId="77777777" w:rsidR="00641FED" w:rsidRPr="008D554E" w:rsidRDefault="00641FED" w:rsidP="00641FED">
      <w:pPr>
        <w:ind w:firstLine="720"/>
        <w:jc w:val="both"/>
        <w:rPr>
          <w:b/>
          <w:i/>
          <w:sz w:val="32"/>
          <w:szCs w:val="32"/>
          <w:u w:val="single"/>
        </w:rPr>
      </w:pPr>
      <w:r>
        <w:rPr>
          <w:b/>
          <w:i/>
          <w:sz w:val="32"/>
          <w:szCs w:val="32"/>
          <w:u w:val="single"/>
        </w:rPr>
        <w:t>Шляхи розв</w:t>
      </w:r>
      <w:r w:rsidRPr="00E36847">
        <w:rPr>
          <w:b/>
          <w:i/>
          <w:sz w:val="32"/>
          <w:szCs w:val="32"/>
          <w:u w:val="single"/>
          <w:lang w:val="ru-RU"/>
        </w:rPr>
        <w:t>’</w:t>
      </w:r>
      <w:r>
        <w:rPr>
          <w:b/>
          <w:i/>
          <w:sz w:val="32"/>
          <w:szCs w:val="32"/>
          <w:u w:val="single"/>
        </w:rPr>
        <w:t>язання проблем та завдання</w:t>
      </w:r>
      <w:r w:rsidRPr="008D554E">
        <w:rPr>
          <w:b/>
          <w:i/>
          <w:sz w:val="32"/>
          <w:szCs w:val="32"/>
          <w:u w:val="single"/>
        </w:rPr>
        <w:t>:</w:t>
      </w:r>
    </w:p>
    <w:p w14:paraId="310A2F6C" w14:textId="77777777" w:rsidR="00552535" w:rsidRPr="00AF6496" w:rsidRDefault="00552535" w:rsidP="00552535">
      <w:pPr>
        <w:widowControl w:val="0"/>
        <w:tabs>
          <w:tab w:val="left" w:pos="720"/>
        </w:tabs>
        <w:autoSpaceDE w:val="0"/>
        <w:autoSpaceDN w:val="0"/>
        <w:adjustRightInd w:val="0"/>
        <w:ind w:firstLine="709"/>
        <w:jc w:val="both"/>
        <w:rPr>
          <w:bCs/>
          <w:iCs/>
          <w:sz w:val="32"/>
          <w:szCs w:val="32"/>
        </w:rPr>
      </w:pPr>
      <w:r w:rsidRPr="00AF6496">
        <w:rPr>
          <w:bCs/>
          <w:iCs/>
          <w:sz w:val="32"/>
          <w:szCs w:val="32"/>
        </w:rPr>
        <w:t>Реалізація соціально важливих інформаційних кампаній.</w:t>
      </w:r>
    </w:p>
    <w:p w14:paraId="6ECA0A9D" w14:textId="77777777" w:rsidR="00552535" w:rsidRPr="00552535" w:rsidRDefault="00552535" w:rsidP="00552535">
      <w:pPr>
        <w:widowControl w:val="0"/>
        <w:tabs>
          <w:tab w:val="left" w:pos="720"/>
        </w:tabs>
        <w:autoSpaceDE w:val="0"/>
        <w:autoSpaceDN w:val="0"/>
        <w:adjustRightInd w:val="0"/>
        <w:ind w:firstLine="709"/>
        <w:jc w:val="both"/>
        <w:rPr>
          <w:bCs/>
          <w:iCs/>
          <w:sz w:val="32"/>
          <w:szCs w:val="32"/>
          <w:lang w:val="ru-RU"/>
        </w:rPr>
      </w:pPr>
      <w:r>
        <w:rPr>
          <w:bCs/>
          <w:iCs/>
          <w:sz w:val="32"/>
          <w:szCs w:val="32"/>
          <w:lang w:val="ru-RU"/>
        </w:rPr>
        <w:t>П</w:t>
      </w:r>
      <w:r w:rsidRPr="00552535">
        <w:rPr>
          <w:bCs/>
          <w:iCs/>
          <w:sz w:val="32"/>
          <w:szCs w:val="32"/>
          <w:lang w:val="ru-RU"/>
        </w:rPr>
        <w:t>осилення інформування та впровадження комунікаційних заходів</w:t>
      </w:r>
      <w:r>
        <w:rPr>
          <w:bCs/>
          <w:iCs/>
          <w:sz w:val="32"/>
          <w:szCs w:val="32"/>
          <w:lang w:val="ru-RU"/>
        </w:rPr>
        <w:t>.</w:t>
      </w:r>
    </w:p>
    <w:p w14:paraId="580614B5" w14:textId="77777777" w:rsidR="00552535" w:rsidRPr="00552535" w:rsidRDefault="00552535" w:rsidP="00552535">
      <w:pPr>
        <w:widowControl w:val="0"/>
        <w:tabs>
          <w:tab w:val="left" w:pos="720"/>
        </w:tabs>
        <w:autoSpaceDE w:val="0"/>
        <w:autoSpaceDN w:val="0"/>
        <w:adjustRightInd w:val="0"/>
        <w:ind w:firstLine="709"/>
        <w:jc w:val="both"/>
        <w:rPr>
          <w:bCs/>
          <w:iCs/>
          <w:sz w:val="32"/>
          <w:szCs w:val="32"/>
          <w:lang w:val="ru-RU"/>
        </w:rPr>
      </w:pPr>
      <w:r>
        <w:rPr>
          <w:bCs/>
          <w:iCs/>
          <w:sz w:val="32"/>
          <w:szCs w:val="32"/>
          <w:lang w:val="ru-RU"/>
        </w:rPr>
        <w:t>А</w:t>
      </w:r>
      <w:r w:rsidRPr="00552535">
        <w:rPr>
          <w:bCs/>
          <w:iCs/>
          <w:sz w:val="32"/>
          <w:szCs w:val="32"/>
          <w:lang w:val="ru-RU"/>
        </w:rPr>
        <w:t>ктивна співпраця із засобами масової інформації, проведення медіазаходів</w:t>
      </w:r>
      <w:r>
        <w:rPr>
          <w:bCs/>
          <w:iCs/>
          <w:sz w:val="32"/>
          <w:szCs w:val="32"/>
          <w:lang w:val="ru-RU"/>
        </w:rPr>
        <w:t>.</w:t>
      </w:r>
    </w:p>
    <w:p w14:paraId="7C553E57" w14:textId="77777777" w:rsidR="00552535" w:rsidRPr="00552535" w:rsidRDefault="00552535" w:rsidP="00552535">
      <w:pPr>
        <w:widowControl w:val="0"/>
        <w:tabs>
          <w:tab w:val="left" w:pos="720"/>
        </w:tabs>
        <w:autoSpaceDE w:val="0"/>
        <w:autoSpaceDN w:val="0"/>
        <w:adjustRightInd w:val="0"/>
        <w:ind w:firstLine="709"/>
        <w:jc w:val="both"/>
        <w:rPr>
          <w:bCs/>
          <w:iCs/>
          <w:sz w:val="32"/>
          <w:szCs w:val="32"/>
          <w:lang w:val="ru-RU"/>
        </w:rPr>
      </w:pPr>
      <w:r>
        <w:rPr>
          <w:bCs/>
          <w:iCs/>
          <w:sz w:val="32"/>
          <w:szCs w:val="32"/>
          <w:lang w:val="ru-RU"/>
        </w:rPr>
        <w:t>С</w:t>
      </w:r>
      <w:r w:rsidRPr="00552535">
        <w:rPr>
          <w:bCs/>
          <w:iCs/>
          <w:sz w:val="32"/>
          <w:szCs w:val="32"/>
          <w:lang w:val="ru-RU"/>
        </w:rPr>
        <w:t>прияння підвищенню фахового рівня представників засобів масової інформації та працівників органів влади, відповідальних за інформаційну діяльність та комунікації з громадськістю</w:t>
      </w:r>
      <w:r>
        <w:rPr>
          <w:bCs/>
          <w:iCs/>
          <w:sz w:val="32"/>
          <w:szCs w:val="32"/>
          <w:lang w:val="ru-RU"/>
        </w:rPr>
        <w:t>.</w:t>
      </w:r>
    </w:p>
    <w:p w14:paraId="6D458098" w14:textId="77777777" w:rsidR="00552535" w:rsidRPr="00552535" w:rsidRDefault="00552535" w:rsidP="00552535">
      <w:pPr>
        <w:widowControl w:val="0"/>
        <w:tabs>
          <w:tab w:val="left" w:pos="720"/>
        </w:tabs>
        <w:autoSpaceDE w:val="0"/>
        <w:autoSpaceDN w:val="0"/>
        <w:adjustRightInd w:val="0"/>
        <w:ind w:firstLine="709"/>
        <w:jc w:val="both"/>
        <w:rPr>
          <w:bCs/>
          <w:iCs/>
          <w:sz w:val="32"/>
          <w:szCs w:val="32"/>
          <w:lang w:val="ru-RU"/>
        </w:rPr>
      </w:pPr>
      <w:r>
        <w:rPr>
          <w:bCs/>
          <w:iCs/>
          <w:sz w:val="32"/>
          <w:szCs w:val="32"/>
          <w:lang w:val="ru-RU"/>
        </w:rPr>
        <w:t>О</w:t>
      </w:r>
      <w:r w:rsidRPr="00552535">
        <w:rPr>
          <w:bCs/>
          <w:iCs/>
          <w:sz w:val="32"/>
          <w:szCs w:val="32"/>
          <w:lang w:val="ru-RU"/>
        </w:rPr>
        <w:t>рганізація та проведення публічних консультацій з громадськістю</w:t>
      </w:r>
      <w:r>
        <w:rPr>
          <w:bCs/>
          <w:iCs/>
          <w:sz w:val="32"/>
          <w:szCs w:val="32"/>
          <w:lang w:val="ru-RU"/>
        </w:rPr>
        <w:t>.</w:t>
      </w:r>
    </w:p>
    <w:p w14:paraId="1E634420" w14:textId="77777777" w:rsidR="00552535" w:rsidRPr="00552535" w:rsidRDefault="00552535" w:rsidP="00552535">
      <w:pPr>
        <w:widowControl w:val="0"/>
        <w:tabs>
          <w:tab w:val="left" w:pos="720"/>
        </w:tabs>
        <w:autoSpaceDE w:val="0"/>
        <w:autoSpaceDN w:val="0"/>
        <w:adjustRightInd w:val="0"/>
        <w:ind w:firstLine="709"/>
        <w:jc w:val="both"/>
        <w:rPr>
          <w:bCs/>
          <w:iCs/>
          <w:sz w:val="32"/>
          <w:szCs w:val="32"/>
          <w:lang w:val="ru-RU"/>
        </w:rPr>
      </w:pPr>
      <w:r>
        <w:rPr>
          <w:bCs/>
          <w:iCs/>
          <w:sz w:val="32"/>
          <w:szCs w:val="32"/>
          <w:lang w:val="ru-RU"/>
        </w:rPr>
        <w:t>Р</w:t>
      </w:r>
      <w:r w:rsidRPr="00552535">
        <w:rPr>
          <w:bCs/>
          <w:iCs/>
          <w:sz w:val="32"/>
          <w:szCs w:val="32"/>
          <w:lang w:val="ru-RU"/>
        </w:rPr>
        <w:t xml:space="preserve">еалізація спільних навчальних заходів для представників </w:t>
      </w:r>
      <w:r w:rsidR="00DE6906">
        <w:rPr>
          <w:bCs/>
          <w:iCs/>
          <w:sz w:val="32"/>
          <w:szCs w:val="32"/>
          <w:lang w:val="ru-RU"/>
        </w:rPr>
        <w:t>засобів масової інформації</w:t>
      </w:r>
      <w:r w:rsidRPr="00552535">
        <w:rPr>
          <w:bCs/>
          <w:iCs/>
          <w:sz w:val="32"/>
          <w:szCs w:val="32"/>
          <w:lang w:val="ru-RU"/>
        </w:rPr>
        <w:t>, органів влади та інститутів громадянського суспільства</w:t>
      </w:r>
      <w:r>
        <w:rPr>
          <w:bCs/>
          <w:iCs/>
          <w:sz w:val="32"/>
          <w:szCs w:val="32"/>
          <w:lang w:val="ru-RU"/>
        </w:rPr>
        <w:t>.</w:t>
      </w:r>
      <w:r w:rsidRPr="00552535">
        <w:rPr>
          <w:bCs/>
          <w:iCs/>
          <w:sz w:val="32"/>
          <w:szCs w:val="32"/>
          <w:lang w:val="ru-RU"/>
        </w:rPr>
        <w:t xml:space="preserve"> </w:t>
      </w:r>
    </w:p>
    <w:p w14:paraId="613951AB" w14:textId="77777777" w:rsidR="00552535" w:rsidRPr="00552535" w:rsidRDefault="00552535" w:rsidP="00552535">
      <w:pPr>
        <w:widowControl w:val="0"/>
        <w:tabs>
          <w:tab w:val="left" w:pos="720"/>
        </w:tabs>
        <w:autoSpaceDE w:val="0"/>
        <w:autoSpaceDN w:val="0"/>
        <w:adjustRightInd w:val="0"/>
        <w:ind w:firstLine="709"/>
        <w:jc w:val="both"/>
        <w:rPr>
          <w:bCs/>
          <w:iCs/>
          <w:sz w:val="32"/>
          <w:szCs w:val="32"/>
          <w:lang w:val="ru-RU"/>
        </w:rPr>
      </w:pPr>
      <w:r>
        <w:rPr>
          <w:bCs/>
          <w:iCs/>
          <w:sz w:val="32"/>
          <w:szCs w:val="32"/>
          <w:lang w:val="ru-RU"/>
        </w:rPr>
        <w:t>С</w:t>
      </w:r>
      <w:r w:rsidRPr="00552535">
        <w:rPr>
          <w:bCs/>
          <w:iCs/>
          <w:sz w:val="32"/>
          <w:szCs w:val="32"/>
          <w:lang w:val="ru-RU"/>
        </w:rPr>
        <w:t>прияння роботі консультативно-дорадчих органів з питань громадянського суспільства при облдержадміністрації</w:t>
      </w:r>
      <w:r>
        <w:rPr>
          <w:bCs/>
          <w:iCs/>
          <w:sz w:val="32"/>
          <w:szCs w:val="32"/>
          <w:lang w:val="ru-RU"/>
        </w:rPr>
        <w:t>.</w:t>
      </w:r>
    </w:p>
    <w:p w14:paraId="6EFF095A" w14:textId="77777777" w:rsidR="00552535" w:rsidRPr="00552535" w:rsidRDefault="00552535" w:rsidP="00552535">
      <w:pPr>
        <w:widowControl w:val="0"/>
        <w:tabs>
          <w:tab w:val="left" w:pos="720"/>
        </w:tabs>
        <w:autoSpaceDE w:val="0"/>
        <w:autoSpaceDN w:val="0"/>
        <w:adjustRightInd w:val="0"/>
        <w:ind w:firstLine="709"/>
        <w:jc w:val="both"/>
        <w:rPr>
          <w:bCs/>
          <w:iCs/>
          <w:sz w:val="32"/>
          <w:szCs w:val="32"/>
          <w:lang w:val="ru-RU"/>
        </w:rPr>
      </w:pPr>
      <w:r>
        <w:rPr>
          <w:bCs/>
          <w:iCs/>
          <w:sz w:val="32"/>
          <w:szCs w:val="32"/>
          <w:lang w:val="ru-RU"/>
        </w:rPr>
        <w:t>Н</w:t>
      </w:r>
      <w:r w:rsidRPr="00552535">
        <w:rPr>
          <w:bCs/>
          <w:iCs/>
          <w:sz w:val="32"/>
          <w:szCs w:val="32"/>
          <w:lang w:val="ru-RU"/>
        </w:rPr>
        <w:t>адання підтримки інститутам громадянського суспільства для реалізації суспільно важливих проєктів</w:t>
      </w:r>
      <w:r>
        <w:rPr>
          <w:bCs/>
          <w:iCs/>
          <w:sz w:val="32"/>
          <w:szCs w:val="32"/>
          <w:lang w:val="ru-RU"/>
        </w:rPr>
        <w:t>.</w:t>
      </w:r>
    </w:p>
    <w:p w14:paraId="4916A1AE" w14:textId="77777777" w:rsidR="00552535" w:rsidRPr="00552535" w:rsidRDefault="00552535" w:rsidP="00552535">
      <w:pPr>
        <w:widowControl w:val="0"/>
        <w:tabs>
          <w:tab w:val="left" w:pos="720"/>
        </w:tabs>
        <w:autoSpaceDE w:val="0"/>
        <w:autoSpaceDN w:val="0"/>
        <w:adjustRightInd w:val="0"/>
        <w:ind w:firstLine="709"/>
        <w:jc w:val="both"/>
        <w:rPr>
          <w:bCs/>
          <w:iCs/>
          <w:sz w:val="32"/>
          <w:szCs w:val="32"/>
          <w:lang w:val="ru-RU"/>
        </w:rPr>
      </w:pPr>
      <w:r>
        <w:rPr>
          <w:bCs/>
          <w:iCs/>
          <w:sz w:val="32"/>
          <w:szCs w:val="32"/>
          <w:lang w:val="ru-RU"/>
        </w:rPr>
        <w:t>П</w:t>
      </w:r>
      <w:r w:rsidRPr="00552535">
        <w:rPr>
          <w:bCs/>
          <w:iCs/>
          <w:sz w:val="32"/>
          <w:szCs w:val="32"/>
          <w:lang w:val="ru-RU"/>
        </w:rPr>
        <w:t xml:space="preserve">ідвищення рівня відкритості органів влади. </w:t>
      </w:r>
    </w:p>
    <w:p w14:paraId="04455DEA" w14:textId="77777777" w:rsidR="00C87445" w:rsidRPr="00552535" w:rsidRDefault="00C87445" w:rsidP="00C87445">
      <w:pPr>
        <w:ind w:firstLine="720"/>
        <w:jc w:val="both"/>
        <w:rPr>
          <w:bCs/>
          <w:iCs/>
          <w:sz w:val="16"/>
          <w:szCs w:val="16"/>
        </w:rPr>
      </w:pPr>
    </w:p>
    <w:p w14:paraId="74309B58" w14:textId="77777777" w:rsidR="00C87445" w:rsidRDefault="00C87445" w:rsidP="00C87445">
      <w:pPr>
        <w:ind w:firstLine="720"/>
        <w:jc w:val="both"/>
        <w:rPr>
          <w:b/>
          <w:i/>
          <w:sz w:val="32"/>
          <w:szCs w:val="32"/>
          <w:u w:val="single"/>
        </w:rPr>
      </w:pPr>
      <w:r w:rsidRPr="008D554E">
        <w:rPr>
          <w:b/>
          <w:i/>
          <w:sz w:val="32"/>
          <w:szCs w:val="32"/>
          <w:u w:val="single"/>
        </w:rPr>
        <w:t>Очікувані результати:</w:t>
      </w:r>
    </w:p>
    <w:p w14:paraId="07C467CC" w14:textId="77777777" w:rsidR="00552535" w:rsidRPr="00552535" w:rsidRDefault="00552535" w:rsidP="00552535">
      <w:pPr>
        <w:widowControl w:val="0"/>
        <w:tabs>
          <w:tab w:val="left" w:pos="720"/>
        </w:tabs>
        <w:autoSpaceDE w:val="0"/>
        <w:autoSpaceDN w:val="0"/>
        <w:adjustRightInd w:val="0"/>
        <w:ind w:firstLine="709"/>
        <w:jc w:val="both"/>
        <w:rPr>
          <w:bCs/>
          <w:iCs/>
          <w:sz w:val="32"/>
          <w:szCs w:val="32"/>
        </w:rPr>
      </w:pPr>
      <w:r w:rsidRPr="00552535">
        <w:rPr>
          <w:bCs/>
          <w:iCs/>
          <w:sz w:val="32"/>
          <w:szCs w:val="32"/>
        </w:rPr>
        <w:t>Дотримання європейських стандартів відкритості та прозорості діяльності органів влади, реалізація державної політики в інформаційній сфері на території області (кількість укладених угод із висвітлення діяльності – не менше 35)</w:t>
      </w:r>
      <w:r>
        <w:rPr>
          <w:bCs/>
          <w:iCs/>
          <w:sz w:val="32"/>
          <w:szCs w:val="32"/>
        </w:rPr>
        <w:t>.</w:t>
      </w:r>
    </w:p>
    <w:p w14:paraId="14CEB515" w14:textId="77777777" w:rsidR="00552535" w:rsidRPr="00552535" w:rsidRDefault="00552535" w:rsidP="00552535">
      <w:pPr>
        <w:widowControl w:val="0"/>
        <w:tabs>
          <w:tab w:val="left" w:pos="720"/>
        </w:tabs>
        <w:autoSpaceDE w:val="0"/>
        <w:autoSpaceDN w:val="0"/>
        <w:adjustRightInd w:val="0"/>
        <w:ind w:firstLine="709"/>
        <w:jc w:val="both"/>
        <w:rPr>
          <w:bCs/>
          <w:iCs/>
          <w:sz w:val="32"/>
          <w:szCs w:val="32"/>
          <w:lang w:val="ru-RU"/>
        </w:rPr>
      </w:pPr>
      <w:r>
        <w:rPr>
          <w:bCs/>
          <w:iCs/>
          <w:sz w:val="32"/>
          <w:szCs w:val="32"/>
          <w:lang w:val="ru-RU"/>
        </w:rPr>
        <w:t>І</w:t>
      </w:r>
      <w:r w:rsidRPr="00552535">
        <w:rPr>
          <w:bCs/>
          <w:iCs/>
          <w:sz w:val="32"/>
          <w:szCs w:val="32"/>
          <w:lang w:val="ru-RU"/>
        </w:rPr>
        <w:t>нформування населення через соціальну рекламу, інформаційні матеріали тощо. Забезпечення участі у проведенні інформаційних кампаній (кількість проведених інформаційно-комунікаційних кампаній – не менше 20)</w:t>
      </w:r>
      <w:r>
        <w:rPr>
          <w:bCs/>
          <w:iCs/>
          <w:sz w:val="32"/>
          <w:szCs w:val="32"/>
          <w:lang w:val="ru-RU"/>
        </w:rPr>
        <w:t>.</w:t>
      </w:r>
    </w:p>
    <w:p w14:paraId="5905B467" w14:textId="77777777" w:rsidR="00552535" w:rsidRPr="00552535" w:rsidRDefault="00552535" w:rsidP="00552535">
      <w:pPr>
        <w:widowControl w:val="0"/>
        <w:tabs>
          <w:tab w:val="left" w:pos="720"/>
        </w:tabs>
        <w:autoSpaceDE w:val="0"/>
        <w:autoSpaceDN w:val="0"/>
        <w:adjustRightInd w:val="0"/>
        <w:ind w:firstLine="709"/>
        <w:jc w:val="both"/>
        <w:rPr>
          <w:bCs/>
          <w:iCs/>
          <w:sz w:val="32"/>
          <w:szCs w:val="32"/>
          <w:lang w:val="ru-RU"/>
        </w:rPr>
      </w:pPr>
      <w:r>
        <w:rPr>
          <w:bCs/>
          <w:iCs/>
          <w:sz w:val="32"/>
          <w:szCs w:val="32"/>
          <w:lang w:val="ru-RU"/>
        </w:rPr>
        <w:t>Р</w:t>
      </w:r>
      <w:r w:rsidRPr="00552535">
        <w:rPr>
          <w:bCs/>
          <w:iCs/>
          <w:sz w:val="32"/>
          <w:szCs w:val="32"/>
          <w:lang w:val="ru-RU"/>
        </w:rPr>
        <w:t>озвиток і підтримка національного інформаційного простору, реалізація державної та регіональної політики, підвищення журналістської майстерності, запровадження сучасних технологій подачі інформаційних матеріалів (кількість організованих та проведених медіазаходів – не менше 20)</w:t>
      </w:r>
      <w:r>
        <w:rPr>
          <w:bCs/>
          <w:iCs/>
          <w:sz w:val="32"/>
          <w:szCs w:val="32"/>
          <w:lang w:val="ru-RU"/>
        </w:rPr>
        <w:t>.</w:t>
      </w:r>
    </w:p>
    <w:p w14:paraId="4AE6C216" w14:textId="77777777" w:rsidR="00552535" w:rsidRPr="00552535" w:rsidRDefault="00552535" w:rsidP="00552535">
      <w:pPr>
        <w:widowControl w:val="0"/>
        <w:tabs>
          <w:tab w:val="left" w:pos="720"/>
        </w:tabs>
        <w:autoSpaceDE w:val="0"/>
        <w:autoSpaceDN w:val="0"/>
        <w:adjustRightInd w:val="0"/>
        <w:ind w:firstLine="709"/>
        <w:jc w:val="both"/>
        <w:rPr>
          <w:bCs/>
          <w:iCs/>
          <w:sz w:val="32"/>
          <w:szCs w:val="32"/>
          <w:lang w:val="ru-RU"/>
        </w:rPr>
      </w:pPr>
      <w:r>
        <w:rPr>
          <w:bCs/>
          <w:iCs/>
          <w:sz w:val="32"/>
          <w:szCs w:val="32"/>
          <w:lang w:val="ru-RU"/>
        </w:rPr>
        <w:t>Н</w:t>
      </w:r>
      <w:r w:rsidRPr="00552535">
        <w:rPr>
          <w:bCs/>
          <w:iCs/>
          <w:sz w:val="32"/>
          <w:szCs w:val="32"/>
          <w:lang w:val="ru-RU"/>
        </w:rPr>
        <w:t>алагодження двосторонньої комунікації влади та громадянського суспільства області, відпрацювання нових форм комунікації органів влади з представниками громадянського суспільства, підвищення рівня компетентності учасників комунікації (кількість організованих публічних консультацій з громадськістю та спільних навчальних заходів – не менше 25)</w:t>
      </w:r>
      <w:r>
        <w:rPr>
          <w:bCs/>
          <w:iCs/>
          <w:sz w:val="32"/>
          <w:szCs w:val="32"/>
          <w:lang w:val="ru-RU"/>
        </w:rPr>
        <w:t>.</w:t>
      </w:r>
    </w:p>
    <w:p w14:paraId="11B0AAB3" w14:textId="77777777" w:rsidR="00552535" w:rsidRPr="00552535" w:rsidRDefault="00552535" w:rsidP="00552535">
      <w:pPr>
        <w:widowControl w:val="0"/>
        <w:tabs>
          <w:tab w:val="left" w:pos="720"/>
        </w:tabs>
        <w:autoSpaceDE w:val="0"/>
        <w:autoSpaceDN w:val="0"/>
        <w:adjustRightInd w:val="0"/>
        <w:ind w:firstLine="709"/>
        <w:jc w:val="both"/>
        <w:rPr>
          <w:bCs/>
          <w:iCs/>
          <w:sz w:val="32"/>
          <w:szCs w:val="32"/>
          <w:lang w:val="ru-RU"/>
        </w:rPr>
      </w:pPr>
      <w:r>
        <w:rPr>
          <w:bCs/>
          <w:iCs/>
          <w:sz w:val="32"/>
          <w:szCs w:val="32"/>
          <w:lang w:val="ru-RU"/>
        </w:rPr>
        <w:t>П</w:t>
      </w:r>
      <w:r w:rsidRPr="00552535">
        <w:rPr>
          <w:bCs/>
          <w:iCs/>
          <w:sz w:val="32"/>
          <w:szCs w:val="32"/>
          <w:lang w:val="ru-RU"/>
        </w:rPr>
        <w:t>ідтримка в організації та проведенні засідань консультативно-дорадчих органів з питань громадянського суспільства при облдержадміністрації та в інших заходах, ініційованих ними (кількість проведених засідань – не менше 8)</w:t>
      </w:r>
      <w:r>
        <w:rPr>
          <w:bCs/>
          <w:iCs/>
          <w:sz w:val="32"/>
          <w:szCs w:val="32"/>
          <w:lang w:val="ru-RU"/>
        </w:rPr>
        <w:t>.</w:t>
      </w:r>
    </w:p>
    <w:p w14:paraId="41914D4C" w14:textId="77777777" w:rsidR="00552535" w:rsidRPr="00552535" w:rsidRDefault="00552535" w:rsidP="00552535">
      <w:pPr>
        <w:widowControl w:val="0"/>
        <w:tabs>
          <w:tab w:val="left" w:pos="720"/>
        </w:tabs>
        <w:autoSpaceDE w:val="0"/>
        <w:autoSpaceDN w:val="0"/>
        <w:adjustRightInd w:val="0"/>
        <w:ind w:firstLine="709"/>
        <w:jc w:val="both"/>
        <w:rPr>
          <w:bCs/>
          <w:iCs/>
          <w:sz w:val="32"/>
          <w:szCs w:val="32"/>
          <w:lang w:val="ru-RU"/>
        </w:rPr>
      </w:pPr>
      <w:r>
        <w:rPr>
          <w:bCs/>
          <w:iCs/>
          <w:sz w:val="32"/>
          <w:szCs w:val="32"/>
          <w:lang w:val="ru-RU"/>
        </w:rPr>
        <w:t>Р</w:t>
      </w:r>
      <w:r w:rsidRPr="00552535">
        <w:rPr>
          <w:bCs/>
          <w:iCs/>
          <w:sz w:val="32"/>
          <w:szCs w:val="32"/>
          <w:lang w:val="ru-RU"/>
        </w:rPr>
        <w:t>озвиток громадянського суспільства</w:t>
      </w:r>
      <w:r>
        <w:rPr>
          <w:bCs/>
          <w:iCs/>
          <w:sz w:val="32"/>
          <w:szCs w:val="32"/>
          <w:lang w:val="ru-RU"/>
        </w:rPr>
        <w:t>, у</w:t>
      </w:r>
      <w:r w:rsidRPr="00552535">
        <w:rPr>
          <w:bCs/>
          <w:iCs/>
          <w:sz w:val="32"/>
          <w:szCs w:val="32"/>
          <w:lang w:val="ru-RU"/>
        </w:rPr>
        <w:t>часть громадськості у реалізації регіональної політики</w:t>
      </w:r>
      <w:r>
        <w:rPr>
          <w:bCs/>
          <w:iCs/>
          <w:sz w:val="32"/>
          <w:szCs w:val="32"/>
          <w:lang w:val="ru-RU"/>
        </w:rPr>
        <w:t xml:space="preserve"> </w:t>
      </w:r>
      <w:r w:rsidRPr="00552535">
        <w:rPr>
          <w:bCs/>
          <w:iCs/>
          <w:sz w:val="32"/>
          <w:szCs w:val="32"/>
          <w:lang w:val="ru-RU"/>
        </w:rPr>
        <w:t>(кількість соціальних проєктів ІГС- переможців конкурсу – не менше 10).</w:t>
      </w:r>
    </w:p>
    <w:p w14:paraId="7E4F4641" w14:textId="77777777" w:rsidR="00C87445" w:rsidRDefault="00C87445" w:rsidP="00C87445">
      <w:pPr>
        <w:ind w:firstLine="720"/>
        <w:jc w:val="both"/>
        <w:rPr>
          <w:bCs/>
          <w:iCs/>
          <w:sz w:val="32"/>
          <w:szCs w:val="32"/>
        </w:rPr>
      </w:pPr>
    </w:p>
    <w:p w14:paraId="42473029" w14:textId="77777777" w:rsidR="00A229B0" w:rsidRDefault="00A229B0" w:rsidP="00C87445">
      <w:pPr>
        <w:ind w:firstLine="720"/>
        <w:jc w:val="both"/>
        <w:rPr>
          <w:bCs/>
          <w:iCs/>
          <w:sz w:val="32"/>
          <w:szCs w:val="32"/>
        </w:rPr>
      </w:pPr>
    </w:p>
    <w:p w14:paraId="400F7B2C" w14:textId="77777777" w:rsidR="00A229B0" w:rsidRDefault="00A229B0" w:rsidP="00C87445">
      <w:pPr>
        <w:ind w:firstLine="720"/>
        <w:jc w:val="both"/>
        <w:rPr>
          <w:bCs/>
          <w:iCs/>
          <w:sz w:val="32"/>
          <w:szCs w:val="32"/>
        </w:rPr>
      </w:pPr>
    </w:p>
    <w:p w14:paraId="2CF51E81" w14:textId="77777777" w:rsidR="00A229B0" w:rsidRDefault="00A229B0" w:rsidP="00C87445">
      <w:pPr>
        <w:ind w:firstLine="720"/>
        <w:jc w:val="both"/>
        <w:rPr>
          <w:bCs/>
          <w:iCs/>
          <w:sz w:val="32"/>
          <w:szCs w:val="32"/>
        </w:rPr>
      </w:pPr>
    </w:p>
    <w:p w14:paraId="529FF455" w14:textId="77777777" w:rsidR="00A229B0" w:rsidRDefault="00A229B0" w:rsidP="00C87445">
      <w:pPr>
        <w:ind w:firstLine="720"/>
        <w:jc w:val="both"/>
        <w:rPr>
          <w:bCs/>
          <w:iCs/>
          <w:sz w:val="32"/>
          <w:szCs w:val="32"/>
        </w:rPr>
      </w:pPr>
    </w:p>
    <w:p w14:paraId="5D6D46EE" w14:textId="77777777" w:rsidR="00A229B0" w:rsidRDefault="00A229B0" w:rsidP="00C87445">
      <w:pPr>
        <w:ind w:firstLine="720"/>
        <w:jc w:val="both"/>
        <w:rPr>
          <w:bCs/>
          <w:iCs/>
          <w:sz w:val="32"/>
          <w:szCs w:val="32"/>
        </w:rPr>
      </w:pPr>
    </w:p>
    <w:p w14:paraId="4447016F" w14:textId="77777777" w:rsidR="00C87445" w:rsidRDefault="00C87445" w:rsidP="00C87445">
      <w:pPr>
        <w:jc w:val="both"/>
        <w:rPr>
          <w:b/>
          <w:i/>
          <w:sz w:val="16"/>
          <w:szCs w:val="16"/>
          <w:u w:val="single"/>
        </w:rPr>
      </w:pPr>
    </w:p>
    <w:p w14:paraId="730EEB85" w14:textId="77777777" w:rsidR="00C87445" w:rsidRPr="00C87445" w:rsidRDefault="00C87445" w:rsidP="00C87445">
      <w:pPr>
        <w:jc w:val="both"/>
        <w:rPr>
          <w:b/>
          <w:i/>
          <w:sz w:val="16"/>
          <w:szCs w:val="16"/>
          <w:u w:val="single"/>
        </w:rPr>
        <w:sectPr w:rsidR="00C87445" w:rsidRPr="00C87445" w:rsidSect="000F5957">
          <w:pgSz w:w="11906" w:h="16838"/>
          <w:pgMar w:top="1079" w:right="567" w:bottom="899" w:left="1701" w:header="709" w:footer="709" w:gutter="0"/>
          <w:pgNumType w:start="1"/>
          <w:cols w:space="708"/>
          <w:titlePg/>
          <w:docGrid w:linePitch="360"/>
        </w:sectPr>
      </w:pPr>
    </w:p>
    <w:p w14:paraId="1E6E323F" w14:textId="77777777" w:rsidR="00F41516" w:rsidRPr="00F41516" w:rsidRDefault="00F41516" w:rsidP="00F774A6">
      <w:pPr>
        <w:ind w:firstLine="720"/>
        <w:jc w:val="both"/>
        <w:rPr>
          <w:b/>
          <w:i/>
          <w:sz w:val="22"/>
          <w:szCs w:val="22"/>
        </w:rPr>
      </w:pPr>
    </w:p>
    <w:p w14:paraId="048A6824" w14:textId="77777777" w:rsidR="003C4120" w:rsidRPr="00851F68" w:rsidRDefault="00F774A6" w:rsidP="00A229B0">
      <w:pPr>
        <w:jc w:val="both"/>
        <w:rPr>
          <w:b/>
          <w:i/>
          <w:sz w:val="41"/>
          <w:szCs w:val="41"/>
        </w:rPr>
      </w:pPr>
      <w:r w:rsidRPr="00851F68">
        <w:rPr>
          <w:b/>
          <w:i/>
          <w:sz w:val="41"/>
          <w:szCs w:val="41"/>
        </w:rPr>
        <w:t>2.3.</w:t>
      </w:r>
      <w:r w:rsidR="00A229B0" w:rsidRPr="00851F68">
        <w:rPr>
          <w:b/>
          <w:i/>
          <w:sz w:val="41"/>
          <w:szCs w:val="41"/>
        </w:rPr>
        <w:t xml:space="preserve"> </w:t>
      </w:r>
      <w:r w:rsidR="003C4120" w:rsidRPr="00851F68">
        <w:rPr>
          <w:b/>
          <w:i/>
          <w:sz w:val="41"/>
          <w:szCs w:val="41"/>
        </w:rPr>
        <w:t>Заходи</w:t>
      </w:r>
      <w:r w:rsidRPr="00851F68">
        <w:rPr>
          <w:b/>
          <w:i/>
          <w:sz w:val="41"/>
          <w:szCs w:val="41"/>
        </w:rPr>
        <w:t xml:space="preserve"> </w:t>
      </w:r>
      <w:r w:rsidR="00A229B0" w:rsidRPr="00851F68">
        <w:rPr>
          <w:b/>
          <w:i/>
          <w:sz w:val="41"/>
          <w:szCs w:val="41"/>
        </w:rPr>
        <w:t xml:space="preserve">щодо реалізації </w:t>
      </w:r>
      <w:r w:rsidRPr="00851F68">
        <w:rPr>
          <w:b/>
          <w:i/>
          <w:sz w:val="41"/>
          <w:szCs w:val="41"/>
        </w:rPr>
        <w:t>економічного і соціального розвитку області у 202</w:t>
      </w:r>
      <w:r w:rsidR="00A229B0" w:rsidRPr="00851F68">
        <w:rPr>
          <w:b/>
          <w:i/>
          <w:sz w:val="41"/>
          <w:szCs w:val="41"/>
        </w:rPr>
        <w:t>1</w:t>
      </w:r>
      <w:r w:rsidRPr="00851F68">
        <w:rPr>
          <w:b/>
          <w:i/>
          <w:sz w:val="41"/>
          <w:szCs w:val="41"/>
        </w:rPr>
        <w:t xml:space="preserve"> році</w:t>
      </w:r>
    </w:p>
    <w:p w14:paraId="4CC9EAF8" w14:textId="77777777" w:rsidR="003C4120" w:rsidRPr="008D554E" w:rsidRDefault="003C4120" w:rsidP="003C4120">
      <w:pPr>
        <w:rPr>
          <w:sz w:val="16"/>
          <w:szCs w:val="16"/>
        </w:rPr>
      </w:pPr>
    </w:p>
    <w:tbl>
      <w:tblPr>
        <w:tblW w:w="15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
        <w:gridCol w:w="3904"/>
        <w:gridCol w:w="1620"/>
        <w:gridCol w:w="1080"/>
        <w:gridCol w:w="1080"/>
        <w:gridCol w:w="1080"/>
        <w:gridCol w:w="900"/>
        <w:gridCol w:w="900"/>
        <w:gridCol w:w="927"/>
        <w:gridCol w:w="993"/>
        <w:gridCol w:w="2760"/>
      </w:tblGrid>
      <w:tr w:rsidR="003C4120" w:rsidRPr="008D554E" w14:paraId="0C4793A1" w14:textId="77777777" w:rsidTr="007B736F">
        <w:trPr>
          <w:cantSplit/>
          <w:trHeight w:val="251"/>
        </w:trPr>
        <w:tc>
          <w:tcPr>
            <w:tcW w:w="416" w:type="dxa"/>
            <w:vMerge w:val="restart"/>
            <w:vAlign w:val="center"/>
          </w:tcPr>
          <w:p w14:paraId="79480747" w14:textId="77777777" w:rsidR="003C4120" w:rsidRPr="008D554E" w:rsidRDefault="003C4120" w:rsidP="003C4120">
            <w:pPr>
              <w:jc w:val="center"/>
              <w:rPr>
                <w:b/>
              </w:rPr>
            </w:pPr>
            <w:r w:rsidRPr="008D554E">
              <w:rPr>
                <w:b/>
              </w:rPr>
              <w:t>№</w:t>
            </w:r>
          </w:p>
          <w:p w14:paraId="5B4C312B" w14:textId="77777777" w:rsidR="003C4120" w:rsidRPr="008D554E" w:rsidRDefault="003C4120" w:rsidP="003C4120">
            <w:pPr>
              <w:jc w:val="center"/>
              <w:rPr>
                <w:b/>
              </w:rPr>
            </w:pPr>
            <w:r w:rsidRPr="008D554E">
              <w:rPr>
                <w:b/>
              </w:rPr>
              <w:t>з/п</w:t>
            </w:r>
          </w:p>
        </w:tc>
        <w:tc>
          <w:tcPr>
            <w:tcW w:w="3904" w:type="dxa"/>
            <w:vMerge w:val="restart"/>
            <w:vAlign w:val="center"/>
          </w:tcPr>
          <w:p w14:paraId="15071A90" w14:textId="77777777" w:rsidR="003C4120" w:rsidRPr="008D554E" w:rsidRDefault="003C4120" w:rsidP="003C4120">
            <w:pPr>
              <w:jc w:val="center"/>
              <w:rPr>
                <w:b/>
                <w:sz w:val="24"/>
                <w:szCs w:val="24"/>
              </w:rPr>
            </w:pPr>
            <w:r w:rsidRPr="008D554E">
              <w:rPr>
                <w:b/>
                <w:sz w:val="24"/>
                <w:szCs w:val="24"/>
              </w:rPr>
              <w:t>Перелік заходів</w:t>
            </w:r>
          </w:p>
        </w:tc>
        <w:tc>
          <w:tcPr>
            <w:tcW w:w="1620" w:type="dxa"/>
            <w:vMerge w:val="restart"/>
            <w:textDirection w:val="btLr"/>
            <w:vAlign w:val="center"/>
          </w:tcPr>
          <w:p w14:paraId="4C92B4EB" w14:textId="77777777" w:rsidR="003C4120" w:rsidRPr="008D554E" w:rsidRDefault="003C4120" w:rsidP="003C4120">
            <w:pPr>
              <w:jc w:val="center"/>
              <w:rPr>
                <w:b/>
                <w:sz w:val="24"/>
                <w:szCs w:val="24"/>
              </w:rPr>
            </w:pPr>
            <w:r w:rsidRPr="008D554E">
              <w:rPr>
                <w:b/>
                <w:sz w:val="24"/>
                <w:szCs w:val="24"/>
              </w:rPr>
              <w:t>Виконавці</w:t>
            </w:r>
          </w:p>
        </w:tc>
        <w:tc>
          <w:tcPr>
            <w:tcW w:w="1080" w:type="dxa"/>
            <w:vMerge w:val="restart"/>
            <w:textDirection w:val="btLr"/>
            <w:vAlign w:val="center"/>
          </w:tcPr>
          <w:p w14:paraId="33337476" w14:textId="77777777" w:rsidR="003C4120" w:rsidRPr="008D554E" w:rsidRDefault="003C4120" w:rsidP="003C4120">
            <w:pPr>
              <w:jc w:val="center"/>
              <w:rPr>
                <w:b/>
                <w:sz w:val="24"/>
                <w:szCs w:val="24"/>
              </w:rPr>
            </w:pPr>
            <w:r w:rsidRPr="008D554E">
              <w:rPr>
                <w:b/>
                <w:sz w:val="24"/>
                <w:szCs w:val="24"/>
              </w:rPr>
              <w:t>Термін виконання</w:t>
            </w:r>
          </w:p>
        </w:tc>
        <w:tc>
          <w:tcPr>
            <w:tcW w:w="1080" w:type="dxa"/>
            <w:vMerge w:val="restart"/>
            <w:textDirection w:val="btLr"/>
            <w:vAlign w:val="center"/>
          </w:tcPr>
          <w:p w14:paraId="5807AB95" w14:textId="77777777" w:rsidR="003C4120" w:rsidRPr="008D554E" w:rsidRDefault="003C4120" w:rsidP="003C4120">
            <w:pPr>
              <w:jc w:val="center"/>
              <w:rPr>
                <w:b/>
                <w:sz w:val="24"/>
                <w:szCs w:val="24"/>
              </w:rPr>
            </w:pPr>
            <w:r w:rsidRPr="008D554E">
              <w:rPr>
                <w:b/>
                <w:sz w:val="24"/>
                <w:szCs w:val="24"/>
              </w:rPr>
              <w:t>Потреба в коштах на реалізацію заходу</w:t>
            </w:r>
          </w:p>
        </w:tc>
        <w:tc>
          <w:tcPr>
            <w:tcW w:w="7560" w:type="dxa"/>
            <w:gridSpan w:val="6"/>
            <w:vAlign w:val="center"/>
          </w:tcPr>
          <w:p w14:paraId="394E4F5E" w14:textId="77777777" w:rsidR="003C4120" w:rsidRPr="008D554E" w:rsidRDefault="003C4120" w:rsidP="003C4120">
            <w:pPr>
              <w:jc w:val="center"/>
              <w:rPr>
                <w:b/>
                <w:sz w:val="24"/>
                <w:szCs w:val="24"/>
              </w:rPr>
            </w:pPr>
            <w:r w:rsidRPr="008D554E">
              <w:rPr>
                <w:b/>
                <w:sz w:val="24"/>
                <w:szCs w:val="24"/>
              </w:rPr>
              <w:t>Прогнозні обсяги та джерела фінансування у 20</w:t>
            </w:r>
            <w:r w:rsidR="004944BE">
              <w:rPr>
                <w:b/>
                <w:sz w:val="24"/>
                <w:szCs w:val="24"/>
              </w:rPr>
              <w:t>2</w:t>
            </w:r>
            <w:r w:rsidR="00851F68">
              <w:rPr>
                <w:b/>
                <w:sz w:val="24"/>
                <w:szCs w:val="24"/>
              </w:rPr>
              <w:t>1</w:t>
            </w:r>
            <w:r w:rsidRPr="008D554E">
              <w:rPr>
                <w:b/>
                <w:sz w:val="24"/>
                <w:szCs w:val="24"/>
              </w:rPr>
              <w:t xml:space="preserve"> (тис. грн.)</w:t>
            </w:r>
          </w:p>
        </w:tc>
      </w:tr>
      <w:tr w:rsidR="003C4120" w:rsidRPr="008D554E" w14:paraId="632EB8FB" w14:textId="77777777" w:rsidTr="007B736F">
        <w:tc>
          <w:tcPr>
            <w:tcW w:w="416" w:type="dxa"/>
            <w:vMerge/>
          </w:tcPr>
          <w:p w14:paraId="30F75018" w14:textId="77777777" w:rsidR="003C4120" w:rsidRPr="008D554E" w:rsidRDefault="003C4120" w:rsidP="003C4120">
            <w:pPr>
              <w:rPr>
                <w:b/>
              </w:rPr>
            </w:pPr>
          </w:p>
        </w:tc>
        <w:tc>
          <w:tcPr>
            <w:tcW w:w="3904" w:type="dxa"/>
            <w:vMerge/>
          </w:tcPr>
          <w:p w14:paraId="1AC882EF" w14:textId="77777777" w:rsidR="003C4120" w:rsidRPr="008D554E" w:rsidRDefault="003C4120" w:rsidP="003C4120">
            <w:pPr>
              <w:rPr>
                <w:b/>
              </w:rPr>
            </w:pPr>
          </w:p>
        </w:tc>
        <w:tc>
          <w:tcPr>
            <w:tcW w:w="1620" w:type="dxa"/>
            <w:vMerge/>
          </w:tcPr>
          <w:p w14:paraId="1953D8FA" w14:textId="77777777" w:rsidR="003C4120" w:rsidRPr="008D554E" w:rsidRDefault="003C4120" w:rsidP="003C4120">
            <w:pPr>
              <w:rPr>
                <w:b/>
              </w:rPr>
            </w:pPr>
          </w:p>
        </w:tc>
        <w:tc>
          <w:tcPr>
            <w:tcW w:w="1080" w:type="dxa"/>
            <w:vMerge/>
          </w:tcPr>
          <w:p w14:paraId="40B7B39B" w14:textId="77777777" w:rsidR="003C4120" w:rsidRPr="008D554E" w:rsidRDefault="003C4120" w:rsidP="003C4120">
            <w:pPr>
              <w:rPr>
                <w:b/>
              </w:rPr>
            </w:pPr>
          </w:p>
        </w:tc>
        <w:tc>
          <w:tcPr>
            <w:tcW w:w="1080" w:type="dxa"/>
            <w:vMerge/>
          </w:tcPr>
          <w:p w14:paraId="62721168" w14:textId="77777777" w:rsidR="003C4120" w:rsidRPr="008D554E" w:rsidRDefault="003C4120" w:rsidP="003C4120">
            <w:pPr>
              <w:rPr>
                <w:b/>
              </w:rPr>
            </w:pPr>
          </w:p>
        </w:tc>
        <w:tc>
          <w:tcPr>
            <w:tcW w:w="1080" w:type="dxa"/>
            <w:vMerge w:val="restart"/>
            <w:textDirection w:val="btLr"/>
            <w:vAlign w:val="center"/>
          </w:tcPr>
          <w:p w14:paraId="4D12A34A" w14:textId="77777777" w:rsidR="003C4120" w:rsidRPr="008D554E" w:rsidRDefault="003C4120" w:rsidP="003C4120">
            <w:pPr>
              <w:jc w:val="center"/>
              <w:rPr>
                <w:b/>
                <w:sz w:val="24"/>
                <w:szCs w:val="24"/>
              </w:rPr>
            </w:pPr>
            <w:r w:rsidRPr="008D554E">
              <w:rPr>
                <w:b/>
                <w:sz w:val="24"/>
                <w:szCs w:val="24"/>
              </w:rPr>
              <w:t>Всього</w:t>
            </w:r>
          </w:p>
        </w:tc>
        <w:tc>
          <w:tcPr>
            <w:tcW w:w="6480" w:type="dxa"/>
            <w:gridSpan w:val="5"/>
            <w:vAlign w:val="center"/>
          </w:tcPr>
          <w:p w14:paraId="5F0F25EC" w14:textId="77777777" w:rsidR="003C4120" w:rsidRPr="008D554E" w:rsidRDefault="003C4120" w:rsidP="003C4120">
            <w:pPr>
              <w:jc w:val="center"/>
              <w:rPr>
                <w:b/>
                <w:sz w:val="24"/>
                <w:szCs w:val="24"/>
              </w:rPr>
            </w:pPr>
            <w:r w:rsidRPr="008D554E">
              <w:rPr>
                <w:b/>
                <w:sz w:val="24"/>
                <w:szCs w:val="24"/>
              </w:rPr>
              <w:t>у тому числі</w:t>
            </w:r>
          </w:p>
        </w:tc>
      </w:tr>
      <w:tr w:rsidR="003C4120" w:rsidRPr="008D554E" w14:paraId="1B43F986" w14:textId="77777777" w:rsidTr="00B962BB">
        <w:trPr>
          <w:cantSplit/>
          <w:trHeight w:val="1604"/>
        </w:trPr>
        <w:tc>
          <w:tcPr>
            <w:tcW w:w="416" w:type="dxa"/>
            <w:vMerge/>
          </w:tcPr>
          <w:p w14:paraId="127B64C1" w14:textId="77777777" w:rsidR="003C4120" w:rsidRPr="008D554E" w:rsidRDefault="003C4120" w:rsidP="003C4120">
            <w:pPr>
              <w:rPr>
                <w:b/>
              </w:rPr>
            </w:pPr>
          </w:p>
        </w:tc>
        <w:tc>
          <w:tcPr>
            <w:tcW w:w="3904" w:type="dxa"/>
            <w:vMerge/>
          </w:tcPr>
          <w:p w14:paraId="22D50559" w14:textId="77777777" w:rsidR="003C4120" w:rsidRPr="008D554E" w:rsidRDefault="003C4120" w:rsidP="003C4120">
            <w:pPr>
              <w:rPr>
                <w:b/>
              </w:rPr>
            </w:pPr>
          </w:p>
        </w:tc>
        <w:tc>
          <w:tcPr>
            <w:tcW w:w="1620" w:type="dxa"/>
            <w:vMerge/>
          </w:tcPr>
          <w:p w14:paraId="613AFAE0" w14:textId="77777777" w:rsidR="003C4120" w:rsidRPr="008D554E" w:rsidRDefault="003C4120" w:rsidP="003C4120">
            <w:pPr>
              <w:rPr>
                <w:b/>
              </w:rPr>
            </w:pPr>
          </w:p>
        </w:tc>
        <w:tc>
          <w:tcPr>
            <w:tcW w:w="1080" w:type="dxa"/>
            <w:vMerge/>
          </w:tcPr>
          <w:p w14:paraId="2EB75185" w14:textId="77777777" w:rsidR="003C4120" w:rsidRPr="008D554E" w:rsidRDefault="003C4120" w:rsidP="003C4120">
            <w:pPr>
              <w:rPr>
                <w:b/>
              </w:rPr>
            </w:pPr>
          </w:p>
        </w:tc>
        <w:tc>
          <w:tcPr>
            <w:tcW w:w="1080" w:type="dxa"/>
            <w:vMerge/>
          </w:tcPr>
          <w:p w14:paraId="49BF359B" w14:textId="77777777" w:rsidR="003C4120" w:rsidRPr="008D554E" w:rsidRDefault="003C4120" w:rsidP="003C4120">
            <w:pPr>
              <w:rPr>
                <w:b/>
              </w:rPr>
            </w:pPr>
          </w:p>
        </w:tc>
        <w:tc>
          <w:tcPr>
            <w:tcW w:w="1080" w:type="dxa"/>
            <w:vMerge/>
          </w:tcPr>
          <w:p w14:paraId="4778506D" w14:textId="77777777" w:rsidR="003C4120" w:rsidRPr="008D554E" w:rsidRDefault="003C4120" w:rsidP="003C4120">
            <w:pPr>
              <w:rPr>
                <w:b/>
                <w:sz w:val="24"/>
                <w:szCs w:val="24"/>
              </w:rPr>
            </w:pPr>
          </w:p>
        </w:tc>
        <w:tc>
          <w:tcPr>
            <w:tcW w:w="900" w:type="dxa"/>
            <w:textDirection w:val="btLr"/>
            <w:vAlign w:val="center"/>
          </w:tcPr>
          <w:p w14:paraId="6DB24C9F" w14:textId="77777777" w:rsidR="003C4120" w:rsidRPr="008D554E" w:rsidRDefault="003C4120" w:rsidP="003C4120">
            <w:pPr>
              <w:jc w:val="center"/>
              <w:rPr>
                <w:b/>
                <w:sz w:val="24"/>
                <w:szCs w:val="24"/>
              </w:rPr>
            </w:pPr>
            <w:r w:rsidRPr="008D554E">
              <w:rPr>
                <w:b/>
                <w:sz w:val="24"/>
                <w:szCs w:val="24"/>
              </w:rPr>
              <w:t>Державний бюджет</w:t>
            </w:r>
          </w:p>
        </w:tc>
        <w:tc>
          <w:tcPr>
            <w:tcW w:w="900" w:type="dxa"/>
            <w:textDirection w:val="btLr"/>
            <w:vAlign w:val="center"/>
          </w:tcPr>
          <w:p w14:paraId="6C326698" w14:textId="77777777" w:rsidR="003C4120" w:rsidRPr="008D554E" w:rsidRDefault="003C4120" w:rsidP="003C4120">
            <w:pPr>
              <w:jc w:val="center"/>
              <w:rPr>
                <w:b/>
                <w:sz w:val="24"/>
                <w:szCs w:val="24"/>
              </w:rPr>
            </w:pPr>
            <w:r w:rsidRPr="008D554E">
              <w:rPr>
                <w:b/>
                <w:sz w:val="24"/>
                <w:szCs w:val="24"/>
              </w:rPr>
              <w:t>Обласний бюджет</w:t>
            </w:r>
          </w:p>
        </w:tc>
        <w:tc>
          <w:tcPr>
            <w:tcW w:w="927" w:type="dxa"/>
            <w:textDirection w:val="btLr"/>
            <w:vAlign w:val="center"/>
          </w:tcPr>
          <w:p w14:paraId="6496D8B7" w14:textId="77777777" w:rsidR="003C4120" w:rsidRPr="008D554E" w:rsidRDefault="003C4120" w:rsidP="003C4120">
            <w:pPr>
              <w:jc w:val="center"/>
              <w:rPr>
                <w:b/>
                <w:sz w:val="24"/>
                <w:szCs w:val="24"/>
              </w:rPr>
            </w:pPr>
            <w:r w:rsidRPr="008D554E">
              <w:rPr>
                <w:b/>
                <w:sz w:val="24"/>
                <w:szCs w:val="24"/>
              </w:rPr>
              <w:t>Місцевий бюджет</w:t>
            </w:r>
          </w:p>
        </w:tc>
        <w:tc>
          <w:tcPr>
            <w:tcW w:w="993" w:type="dxa"/>
            <w:textDirection w:val="btLr"/>
            <w:vAlign w:val="center"/>
          </w:tcPr>
          <w:p w14:paraId="0A04DC4B" w14:textId="77777777" w:rsidR="003C4120" w:rsidRPr="008D554E" w:rsidRDefault="003C4120" w:rsidP="003C4120">
            <w:pPr>
              <w:jc w:val="center"/>
              <w:rPr>
                <w:b/>
                <w:sz w:val="24"/>
                <w:szCs w:val="24"/>
              </w:rPr>
            </w:pPr>
            <w:r w:rsidRPr="008D554E">
              <w:rPr>
                <w:b/>
                <w:sz w:val="24"/>
                <w:szCs w:val="24"/>
              </w:rPr>
              <w:t>Інші джерела фінансування</w:t>
            </w:r>
          </w:p>
        </w:tc>
        <w:tc>
          <w:tcPr>
            <w:tcW w:w="2760" w:type="dxa"/>
            <w:textDirection w:val="btLr"/>
            <w:vAlign w:val="center"/>
          </w:tcPr>
          <w:p w14:paraId="7783EDBA" w14:textId="77777777" w:rsidR="003C4120" w:rsidRPr="008D554E" w:rsidRDefault="003C4120" w:rsidP="003C4120">
            <w:pPr>
              <w:ind w:left="57" w:right="57"/>
              <w:jc w:val="center"/>
              <w:rPr>
                <w:b/>
                <w:sz w:val="24"/>
                <w:szCs w:val="24"/>
              </w:rPr>
            </w:pPr>
            <w:r w:rsidRPr="008D554E">
              <w:rPr>
                <w:b/>
                <w:sz w:val="24"/>
                <w:szCs w:val="24"/>
              </w:rPr>
              <w:t>Очікуваний результат від реалізації заходу</w:t>
            </w:r>
          </w:p>
        </w:tc>
      </w:tr>
    </w:tbl>
    <w:p w14:paraId="19C85463" w14:textId="77777777" w:rsidR="003C4120" w:rsidRPr="008D554E" w:rsidRDefault="003C4120" w:rsidP="003C4120">
      <w:pPr>
        <w:rPr>
          <w:sz w:val="4"/>
          <w:szCs w:val="4"/>
        </w:rPr>
      </w:pPr>
    </w:p>
    <w:tbl>
      <w:tblPr>
        <w:tblW w:w="15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
        <w:gridCol w:w="3889"/>
        <w:gridCol w:w="1590"/>
        <w:gridCol w:w="18"/>
        <w:gridCol w:w="7"/>
        <w:gridCol w:w="19"/>
        <w:gridCol w:w="10"/>
        <w:gridCol w:w="1066"/>
        <w:gridCol w:w="1044"/>
        <w:gridCol w:w="36"/>
        <w:gridCol w:w="1056"/>
        <w:gridCol w:w="24"/>
        <w:gridCol w:w="876"/>
        <w:gridCol w:w="28"/>
        <w:gridCol w:w="872"/>
        <w:gridCol w:w="31"/>
        <w:gridCol w:w="881"/>
        <w:gridCol w:w="44"/>
        <w:gridCol w:w="7"/>
        <w:gridCol w:w="979"/>
        <w:gridCol w:w="34"/>
        <w:gridCol w:w="2760"/>
      </w:tblGrid>
      <w:tr w:rsidR="003C4120" w:rsidRPr="008D554E" w14:paraId="68A4C819" w14:textId="77777777" w:rsidTr="00141C58">
        <w:trPr>
          <w:tblHeader/>
        </w:trPr>
        <w:tc>
          <w:tcPr>
            <w:tcW w:w="389" w:type="dxa"/>
            <w:tcBorders>
              <w:top w:val="single" w:sz="4" w:space="0" w:color="auto"/>
              <w:left w:val="single" w:sz="4" w:space="0" w:color="auto"/>
              <w:bottom w:val="single" w:sz="4" w:space="0" w:color="auto"/>
              <w:right w:val="single" w:sz="4" w:space="0" w:color="auto"/>
            </w:tcBorders>
            <w:shd w:val="clear" w:color="auto" w:fill="auto"/>
            <w:vAlign w:val="bottom"/>
          </w:tcPr>
          <w:p w14:paraId="355A111D" w14:textId="77777777" w:rsidR="003C4120" w:rsidRPr="008D554E" w:rsidRDefault="003C4120" w:rsidP="003C4120">
            <w:pPr>
              <w:jc w:val="center"/>
              <w:rPr>
                <w:b/>
              </w:rPr>
            </w:pPr>
            <w:r w:rsidRPr="008D554E">
              <w:rPr>
                <w:b/>
              </w:rPr>
              <w:t>1</w:t>
            </w:r>
          </w:p>
        </w:tc>
        <w:tc>
          <w:tcPr>
            <w:tcW w:w="3889" w:type="dxa"/>
            <w:tcBorders>
              <w:top w:val="single" w:sz="4" w:space="0" w:color="auto"/>
              <w:left w:val="single" w:sz="4" w:space="0" w:color="auto"/>
              <w:bottom w:val="single" w:sz="4" w:space="0" w:color="auto"/>
              <w:right w:val="single" w:sz="4" w:space="0" w:color="auto"/>
            </w:tcBorders>
            <w:shd w:val="clear" w:color="auto" w:fill="F3F3F3"/>
            <w:vAlign w:val="bottom"/>
          </w:tcPr>
          <w:p w14:paraId="5B4F5362" w14:textId="77777777" w:rsidR="003C4120" w:rsidRPr="008D554E" w:rsidRDefault="003C4120" w:rsidP="003C4120">
            <w:pPr>
              <w:jc w:val="center"/>
              <w:rPr>
                <w:b/>
              </w:rPr>
            </w:pPr>
            <w:r w:rsidRPr="008D554E">
              <w:rPr>
                <w:b/>
              </w:rPr>
              <w:t>2</w:t>
            </w:r>
          </w:p>
        </w:tc>
        <w:tc>
          <w:tcPr>
            <w:tcW w:w="1615"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0D3ECC3E" w14:textId="77777777" w:rsidR="003C4120" w:rsidRPr="008D554E" w:rsidRDefault="003C4120" w:rsidP="003C4120">
            <w:pPr>
              <w:jc w:val="center"/>
              <w:rPr>
                <w:b/>
              </w:rPr>
            </w:pPr>
            <w:r w:rsidRPr="008D554E">
              <w:rPr>
                <w:b/>
              </w:rPr>
              <w:t>3</w:t>
            </w:r>
          </w:p>
        </w:tc>
        <w:tc>
          <w:tcPr>
            <w:tcW w:w="1095" w:type="dxa"/>
            <w:gridSpan w:val="3"/>
            <w:tcBorders>
              <w:top w:val="single" w:sz="4" w:space="0" w:color="auto"/>
              <w:left w:val="single" w:sz="4" w:space="0" w:color="auto"/>
              <w:bottom w:val="single" w:sz="4" w:space="0" w:color="auto"/>
              <w:right w:val="single" w:sz="4" w:space="0" w:color="auto"/>
            </w:tcBorders>
            <w:shd w:val="clear" w:color="auto" w:fill="E0E0E0"/>
            <w:vAlign w:val="bottom"/>
          </w:tcPr>
          <w:p w14:paraId="3D2E20BE" w14:textId="77777777" w:rsidR="003C4120" w:rsidRPr="008D554E" w:rsidRDefault="003C4120" w:rsidP="003C4120">
            <w:pPr>
              <w:jc w:val="center"/>
              <w:rPr>
                <w:b/>
              </w:rPr>
            </w:pPr>
            <w:r w:rsidRPr="008D554E">
              <w:rPr>
                <w:b/>
              </w:rPr>
              <w:t>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2DAAF809" w14:textId="77777777" w:rsidR="003C4120" w:rsidRPr="008D554E" w:rsidRDefault="003C4120" w:rsidP="003C4120">
            <w:pPr>
              <w:jc w:val="center"/>
              <w:rPr>
                <w:b/>
              </w:rPr>
            </w:pPr>
            <w:r w:rsidRPr="008D554E">
              <w:rPr>
                <w:b/>
              </w:rPr>
              <w:t>5</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2FA3109" w14:textId="77777777" w:rsidR="003C4120" w:rsidRPr="008D554E" w:rsidRDefault="003C4120" w:rsidP="003C4120">
            <w:pPr>
              <w:jc w:val="center"/>
              <w:rPr>
                <w:b/>
              </w:rPr>
            </w:pPr>
            <w:r w:rsidRPr="008D554E">
              <w:rPr>
                <w:b/>
              </w:rPr>
              <w:t>6</w:t>
            </w:r>
          </w:p>
        </w:tc>
        <w:tc>
          <w:tcPr>
            <w:tcW w:w="904" w:type="dxa"/>
            <w:gridSpan w:val="2"/>
            <w:tcBorders>
              <w:top w:val="single" w:sz="4" w:space="0" w:color="auto"/>
              <w:left w:val="single" w:sz="4" w:space="0" w:color="auto"/>
              <w:bottom w:val="single" w:sz="4" w:space="0" w:color="auto"/>
              <w:right w:val="single" w:sz="4" w:space="0" w:color="auto"/>
            </w:tcBorders>
            <w:shd w:val="clear" w:color="auto" w:fill="F3F3F3"/>
            <w:vAlign w:val="bottom"/>
          </w:tcPr>
          <w:p w14:paraId="2337EFDA" w14:textId="77777777" w:rsidR="003C4120" w:rsidRPr="008D554E" w:rsidRDefault="003C4120" w:rsidP="003C4120">
            <w:pPr>
              <w:jc w:val="center"/>
              <w:rPr>
                <w:b/>
              </w:rPr>
            </w:pPr>
            <w:r w:rsidRPr="008D554E">
              <w:rPr>
                <w:b/>
              </w:rPr>
              <w:t>7</w:t>
            </w:r>
          </w:p>
        </w:tc>
        <w:tc>
          <w:tcPr>
            <w:tcW w:w="903"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33F93FE9" w14:textId="77777777" w:rsidR="003C4120" w:rsidRPr="008D554E" w:rsidRDefault="003C4120" w:rsidP="003C4120">
            <w:pPr>
              <w:jc w:val="center"/>
              <w:rPr>
                <w:b/>
              </w:rPr>
            </w:pPr>
            <w:r w:rsidRPr="008D554E">
              <w:rPr>
                <w:b/>
              </w:rPr>
              <w:t>8</w:t>
            </w:r>
          </w:p>
        </w:tc>
        <w:tc>
          <w:tcPr>
            <w:tcW w:w="925" w:type="dxa"/>
            <w:gridSpan w:val="2"/>
            <w:tcBorders>
              <w:top w:val="single" w:sz="4" w:space="0" w:color="auto"/>
              <w:left w:val="single" w:sz="4" w:space="0" w:color="auto"/>
              <w:bottom w:val="single" w:sz="4" w:space="0" w:color="auto"/>
              <w:right w:val="single" w:sz="4" w:space="0" w:color="auto"/>
            </w:tcBorders>
            <w:shd w:val="clear" w:color="auto" w:fill="E0E0E0"/>
            <w:vAlign w:val="bottom"/>
          </w:tcPr>
          <w:p w14:paraId="7C158C95" w14:textId="77777777" w:rsidR="003C4120" w:rsidRPr="008D554E" w:rsidRDefault="003C4120" w:rsidP="003C4120">
            <w:pPr>
              <w:jc w:val="center"/>
              <w:rPr>
                <w:b/>
              </w:rPr>
            </w:pPr>
            <w:r w:rsidRPr="008D554E">
              <w:rPr>
                <w:b/>
              </w:rPr>
              <w:t>9</w:t>
            </w:r>
          </w:p>
        </w:tc>
        <w:tc>
          <w:tcPr>
            <w:tcW w:w="1020" w:type="dxa"/>
            <w:gridSpan w:val="3"/>
            <w:tcBorders>
              <w:top w:val="single" w:sz="4" w:space="0" w:color="auto"/>
              <w:left w:val="single" w:sz="4" w:space="0" w:color="auto"/>
              <w:bottom w:val="single" w:sz="4" w:space="0" w:color="auto"/>
              <w:right w:val="single" w:sz="4" w:space="0" w:color="auto"/>
            </w:tcBorders>
            <w:shd w:val="clear" w:color="auto" w:fill="D9D9D9"/>
            <w:vAlign w:val="bottom"/>
          </w:tcPr>
          <w:p w14:paraId="61BF2025" w14:textId="77777777" w:rsidR="003C4120" w:rsidRPr="008D554E" w:rsidRDefault="003C4120" w:rsidP="003C4120">
            <w:pPr>
              <w:jc w:val="center"/>
              <w:rPr>
                <w:b/>
              </w:rPr>
            </w:pPr>
            <w:r w:rsidRPr="008D554E">
              <w:rPr>
                <w:b/>
              </w:rPr>
              <w:t>10</w:t>
            </w:r>
          </w:p>
        </w:tc>
        <w:tc>
          <w:tcPr>
            <w:tcW w:w="2760" w:type="dxa"/>
            <w:tcBorders>
              <w:top w:val="single" w:sz="4" w:space="0" w:color="auto"/>
              <w:left w:val="single" w:sz="4" w:space="0" w:color="auto"/>
              <w:bottom w:val="single" w:sz="4" w:space="0" w:color="auto"/>
              <w:right w:val="single" w:sz="4" w:space="0" w:color="auto"/>
            </w:tcBorders>
            <w:shd w:val="clear" w:color="auto" w:fill="CCCCCC"/>
            <w:vAlign w:val="bottom"/>
          </w:tcPr>
          <w:p w14:paraId="7C411A8F" w14:textId="77777777" w:rsidR="003C4120" w:rsidRPr="008D554E" w:rsidRDefault="003C4120" w:rsidP="003C4120">
            <w:pPr>
              <w:jc w:val="center"/>
              <w:rPr>
                <w:b/>
              </w:rPr>
            </w:pPr>
            <w:r w:rsidRPr="008D554E">
              <w:rPr>
                <w:b/>
              </w:rPr>
              <w:t>11</w:t>
            </w:r>
          </w:p>
        </w:tc>
      </w:tr>
      <w:tr w:rsidR="005A065C" w:rsidRPr="008D554E" w14:paraId="72994F55" w14:textId="77777777" w:rsidTr="009F7693">
        <w:trPr>
          <w:trHeight w:val="227"/>
        </w:trPr>
        <w:tc>
          <w:tcPr>
            <w:tcW w:w="15660" w:type="dxa"/>
            <w:gridSpan w:val="22"/>
            <w:tcBorders>
              <w:top w:val="single" w:sz="4" w:space="0" w:color="auto"/>
              <w:left w:val="single" w:sz="4" w:space="0" w:color="auto"/>
              <w:bottom w:val="single" w:sz="4" w:space="0" w:color="auto"/>
              <w:right w:val="single" w:sz="4" w:space="0" w:color="auto"/>
            </w:tcBorders>
            <w:shd w:val="clear" w:color="auto" w:fill="FFF2CC"/>
            <w:vAlign w:val="center"/>
          </w:tcPr>
          <w:p w14:paraId="149D5382" w14:textId="77777777" w:rsidR="005A065C" w:rsidRPr="008D554E" w:rsidRDefault="00655CF5" w:rsidP="005A065C">
            <w:pPr>
              <w:jc w:val="center"/>
              <w:rPr>
                <w:b/>
                <w:bCs/>
                <w:i/>
                <w:iCs/>
                <w:sz w:val="22"/>
                <w:szCs w:val="22"/>
              </w:rPr>
            </w:pPr>
            <w:r w:rsidRPr="008D554E">
              <w:rPr>
                <w:b/>
                <w:sz w:val="22"/>
                <w:szCs w:val="22"/>
              </w:rPr>
              <w:t>Інвестиційно-інноваційна та зовнішньоекономічна політика</w:t>
            </w:r>
          </w:p>
        </w:tc>
      </w:tr>
      <w:tr w:rsidR="00D93F29" w:rsidRPr="008D554E" w14:paraId="5EB9F344" w14:textId="77777777" w:rsidTr="004E14D6">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7E85570D" w14:textId="77777777" w:rsidR="00D93F29" w:rsidRPr="008D554E" w:rsidRDefault="00D93F29" w:rsidP="00765176">
            <w:pPr>
              <w:jc w:val="center"/>
              <w:rPr>
                <w:sz w:val="22"/>
                <w:szCs w:val="22"/>
              </w:rPr>
            </w:pPr>
            <w:r w:rsidRPr="00A74D3E">
              <w:rPr>
                <w:sz w:val="22"/>
                <w:szCs w:val="22"/>
              </w:rPr>
              <w:t>1</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5C699292" w14:textId="77777777" w:rsidR="00D93F29" w:rsidRPr="00A74D3E" w:rsidRDefault="00D93F29" w:rsidP="00765176">
            <w:pPr>
              <w:spacing w:line="220" w:lineRule="exact"/>
              <w:ind w:left="-57" w:right="-57"/>
              <w:rPr>
                <w:bCs/>
                <w:sz w:val="22"/>
                <w:szCs w:val="22"/>
              </w:rPr>
            </w:pPr>
            <w:r w:rsidRPr="00A74D3E">
              <w:rPr>
                <w:bCs/>
                <w:sz w:val="22"/>
                <w:szCs w:val="22"/>
              </w:rPr>
              <w:t>Промоція області на міжнародній арені, презентація інвестиційного та експортного потенціалу області, участь у міжнародних та регіональних іміджевих та виставково-ярмаркових заходах</w:t>
            </w:r>
            <w:r>
              <w:rPr>
                <w:bCs/>
                <w:sz w:val="22"/>
                <w:szCs w:val="22"/>
              </w:rPr>
              <w:t>, зокрема у режимі онлайн</w:t>
            </w:r>
            <w:r w:rsidRPr="00A74D3E">
              <w:rPr>
                <w:bCs/>
                <w:sz w:val="22"/>
                <w:szCs w:val="22"/>
              </w:rPr>
              <w:t xml:space="preserve">, </w:t>
            </w:r>
            <w:r>
              <w:rPr>
                <w:bCs/>
                <w:sz w:val="22"/>
                <w:szCs w:val="22"/>
              </w:rPr>
              <w:t>супровід реалізації інвестиційних проєктів в регіоні, впровадження</w:t>
            </w:r>
            <w:r w:rsidRPr="00A74D3E">
              <w:rPr>
                <w:bCs/>
                <w:sz w:val="22"/>
                <w:szCs w:val="22"/>
              </w:rPr>
              <w:t xml:space="preserve"> проектів та програм міжрегіонального і транскордонного співробітництва, заходів з питань європейської та євроатлантичної, інтеграції області та інші заходи згідно з додатком </w:t>
            </w:r>
            <w:r>
              <w:rPr>
                <w:bCs/>
                <w:sz w:val="22"/>
                <w:szCs w:val="22"/>
              </w:rPr>
              <w:t>4</w:t>
            </w:r>
            <w:r w:rsidRPr="00A74D3E">
              <w:rPr>
                <w:bCs/>
                <w:sz w:val="22"/>
                <w:szCs w:val="22"/>
              </w:rPr>
              <w:t xml:space="preserve"> до Програми.</w:t>
            </w:r>
          </w:p>
        </w:tc>
        <w:tc>
          <w:tcPr>
            <w:tcW w:w="1615" w:type="dxa"/>
            <w:gridSpan w:val="3"/>
            <w:tcBorders>
              <w:top w:val="single" w:sz="4" w:space="0" w:color="auto"/>
              <w:left w:val="single" w:sz="4" w:space="0" w:color="auto"/>
              <w:right w:val="single" w:sz="4" w:space="0" w:color="auto"/>
            </w:tcBorders>
            <w:shd w:val="clear" w:color="auto" w:fill="auto"/>
            <w:vAlign w:val="center"/>
          </w:tcPr>
          <w:p w14:paraId="5928C6D3" w14:textId="77777777" w:rsidR="00D93F29" w:rsidRPr="00A74D3E" w:rsidRDefault="00D93F29" w:rsidP="00765176">
            <w:pPr>
              <w:spacing w:line="200" w:lineRule="exact"/>
              <w:ind w:left="-113" w:right="-113"/>
              <w:jc w:val="center"/>
              <w:rPr>
                <w:sz w:val="22"/>
                <w:szCs w:val="22"/>
              </w:rPr>
            </w:pPr>
            <w:r w:rsidRPr="00A74D3E">
              <w:rPr>
                <w:sz w:val="22"/>
                <w:szCs w:val="22"/>
              </w:rPr>
              <w:t>Департамент агропромисло</w:t>
            </w:r>
            <w:r>
              <w:rPr>
                <w:sz w:val="22"/>
                <w:szCs w:val="22"/>
              </w:rPr>
              <w:t>-</w:t>
            </w:r>
            <w:r w:rsidRPr="00A74D3E">
              <w:rPr>
                <w:sz w:val="22"/>
                <w:szCs w:val="22"/>
              </w:rPr>
              <w:t xml:space="preserve">вого розвитку та економічної політики облдержадмі-ністрації, інші структурні підрозділи облдерж-адміністрації, райдерж-адміністрації, </w:t>
            </w:r>
            <w:r>
              <w:rPr>
                <w:sz w:val="22"/>
                <w:szCs w:val="22"/>
              </w:rPr>
              <w:t>органи місцевого самоврядування</w:t>
            </w:r>
          </w:p>
        </w:tc>
        <w:tc>
          <w:tcPr>
            <w:tcW w:w="1095" w:type="dxa"/>
            <w:gridSpan w:val="3"/>
            <w:vMerge w:val="restart"/>
            <w:tcBorders>
              <w:top w:val="single" w:sz="4" w:space="0" w:color="auto"/>
              <w:left w:val="single" w:sz="4" w:space="0" w:color="auto"/>
              <w:right w:val="single" w:sz="4" w:space="0" w:color="auto"/>
            </w:tcBorders>
            <w:shd w:val="clear" w:color="auto" w:fill="auto"/>
            <w:vAlign w:val="center"/>
          </w:tcPr>
          <w:p w14:paraId="0C607A0D" w14:textId="77777777" w:rsidR="00D93F29" w:rsidRPr="00F34DF9" w:rsidRDefault="00D93F29" w:rsidP="00765176">
            <w:pPr>
              <w:ind w:left="-29"/>
              <w:jc w:val="center"/>
              <w:rPr>
                <w:sz w:val="22"/>
                <w:szCs w:val="22"/>
                <w:lang w:val="en-US"/>
              </w:rPr>
            </w:pPr>
            <w:r w:rsidRPr="008D554E">
              <w:rPr>
                <w:sz w:val="22"/>
                <w:szCs w:val="22"/>
              </w:rPr>
              <w:t>202</w:t>
            </w:r>
            <w:r>
              <w:rPr>
                <w:sz w:val="22"/>
                <w:szCs w:val="22"/>
                <w:lang w:val="en-US"/>
              </w:rPr>
              <w:t>1</w:t>
            </w:r>
          </w:p>
        </w:tc>
        <w:tc>
          <w:tcPr>
            <w:tcW w:w="1080" w:type="dxa"/>
            <w:gridSpan w:val="2"/>
            <w:vMerge w:val="restart"/>
            <w:tcBorders>
              <w:top w:val="single" w:sz="4" w:space="0" w:color="auto"/>
              <w:left w:val="single" w:sz="4" w:space="0" w:color="auto"/>
              <w:right w:val="single" w:sz="4" w:space="0" w:color="auto"/>
            </w:tcBorders>
            <w:shd w:val="clear" w:color="auto" w:fill="auto"/>
            <w:vAlign w:val="center"/>
          </w:tcPr>
          <w:p w14:paraId="6C36FFB0" w14:textId="77777777" w:rsidR="00D93F29" w:rsidRPr="00765176" w:rsidRDefault="00D93F29" w:rsidP="00765176">
            <w:pPr>
              <w:ind w:left="-57" w:right="-57"/>
              <w:jc w:val="center"/>
              <w:rPr>
                <w:lang w:val="ru-RU"/>
              </w:rPr>
            </w:pPr>
            <w:r w:rsidRPr="00765176">
              <w:rPr>
                <w:lang w:val="ru-RU"/>
              </w:rPr>
              <w:t>В межах коштів обласного бюджету</w:t>
            </w:r>
          </w:p>
        </w:tc>
        <w:tc>
          <w:tcPr>
            <w:tcW w:w="1080" w:type="dxa"/>
            <w:gridSpan w:val="2"/>
            <w:vMerge w:val="restart"/>
            <w:tcBorders>
              <w:top w:val="single" w:sz="4" w:space="0" w:color="auto"/>
              <w:left w:val="single" w:sz="4" w:space="0" w:color="auto"/>
              <w:right w:val="single" w:sz="4" w:space="0" w:color="auto"/>
            </w:tcBorders>
            <w:shd w:val="clear" w:color="auto" w:fill="auto"/>
            <w:vAlign w:val="center"/>
          </w:tcPr>
          <w:p w14:paraId="14FC0145" w14:textId="77777777" w:rsidR="00D93F29" w:rsidRPr="00765176" w:rsidRDefault="00D93F29" w:rsidP="00765176">
            <w:pPr>
              <w:ind w:left="-57" w:right="-57"/>
              <w:jc w:val="center"/>
              <w:rPr>
                <w:lang w:val="ru-RU"/>
              </w:rPr>
            </w:pPr>
            <w:r w:rsidRPr="00765176">
              <w:rPr>
                <w:lang w:val="ru-RU"/>
              </w:rPr>
              <w:t>В межах коштів обласного бюджету</w:t>
            </w:r>
          </w:p>
        </w:tc>
        <w:tc>
          <w:tcPr>
            <w:tcW w:w="904" w:type="dxa"/>
            <w:gridSpan w:val="2"/>
            <w:vMerge w:val="restart"/>
            <w:tcBorders>
              <w:top w:val="single" w:sz="4" w:space="0" w:color="auto"/>
              <w:left w:val="single" w:sz="4" w:space="0" w:color="auto"/>
              <w:right w:val="single" w:sz="4" w:space="0" w:color="auto"/>
            </w:tcBorders>
            <w:shd w:val="clear" w:color="auto" w:fill="auto"/>
            <w:vAlign w:val="center"/>
          </w:tcPr>
          <w:p w14:paraId="22C97123" w14:textId="77777777" w:rsidR="00D93F29" w:rsidRPr="008D554E" w:rsidRDefault="00D93F29" w:rsidP="00765176">
            <w:pPr>
              <w:jc w:val="center"/>
              <w:rPr>
                <w:bCs/>
                <w:sz w:val="22"/>
                <w:szCs w:val="22"/>
              </w:rPr>
            </w:pPr>
            <w:r w:rsidRPr="008D554E">
              <w:rPr>
                <w:bCs/>
                <w:sz w:val="22"/>
                <w:szCs w:val="22"/>
              </w:rPr>
              <w:t>-</w:t>
            </w:r>
          </w:p>
        </w:tc>
        <w:tc>
          <w:tcPr>
            <w:tcW w:w="903" w:type="dxa"/>
            <w:gridSpan w:val="2"/>
            <w:vMerge w:val="restart"/>
            <w:tcBorders>
              <w:top w:val="single" w:sz="4" w:space="0" w:color="auto"/>
              <w:left w:val="single" w:sz="4" w:space="0" w:color="auto"/>
              <w:right w:val="single" w:sz="4" w:space="0" w:color="auto"/>
            </w:tcBorders>
            <w:shd w:val="clear" w:color="auto" w:fill="auto"/>
            <w:vAlign w:val="center"/>
          </w:tcPr>
          <w:p w14:paraId="2506009E" w14:textId="77777777" w:rsidR="00D93F29" w:rsidRPr="00765176" w:rsidRDefault="00D93F29" w:rsidP="00765176">
            <w:pPr>
              <w:ind w:left="-113" w:right="-113"/>
              <w:jc w:val="center"/>
              <w:rPr>
                <w:lang w:val="ru-RU"/>
              </w:rPr>
            </w:pPr>
            <w:r w:rsidRPr="00765176">
              <w:rPr>
                <w:lang w:val="ru-RU"/>
              </w:rPr>
              <w:t>В межах коштів обласного бюджету</w:t>
            </w:r>
          </w:p>
        </w:tc>
        <w:tc>
          <w:tcPr>
            <w:tcW w:w="47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2526A03" w14:textId="77777777" w:rsidR="00D93F29" w:rsidRPr="00483EDF" w:rsidRDefault="00D93F29" w:rsidP="00765176">
            <w:pPr>
              <w:spacing w:line="220" w:lineRule="exact"/>
              <w:ind w:left="-57" w:right="-57"/>
              <w:rPr>
                <w:bCs/>
                <w:sz w:val="22"/>
                <w:szCs w:val="22"/>
              </w:rPr>
            </w:pPr>
            <w:r w:rsidRPr="00483EDF">
              <w:rPr>
                <w:bCs/>
                <w:sz w:val="22"/>
                <w:szCs w:val="22"/>
              </w:rPr>
              <w:t xml:space="preserve">Формування сприятливого інвестиційного </w:t>
            </w:r>
            <w:r>
              <w:rPr>
                <w:bCs/>
                <w:sz w:val="22"/>
                <w:szCs w:val="22"/>
              </w:rPr>
              <w:t>клімату в області</w:t>
            </w:r>
            <w:r w:rsidRPr="00483EDF">
              <w:rPr>
                <w:bCs/>
                <w:sz w:val="22"/>
                <w:szCs w:val="22"/>
              </w:rPr>
              <w:t xml:space="preserve">, збільшення обсягів залучення іноземних та вітчизняних інвестицій в економіку </w:t>
            </w:r>
            <w:r>
              <w:rPr>
                <w:bCs/>
                <w:sz w:val="22"/>
                <w:szCs w:val="22"/>
              </w:rPr>
              <w:t>регіону</w:t>
            </w:r>
            <w:r w:rsidRPr="00483EDF">
              <w:rPr>
                <w:bCs/>
                <w:sz w:val="22"/>
                <w:szCs w:val="22"/>
              </w:rPr>
              <w:t xml:space="preserve">, збільшення обсягів експортних поставок товарів та послуг регіональних експортерів, просування товарів на внутрішньому та зовнішньому ринках, </w:t>
            </w:r>
            <w:r>
              <w:rPr>
                <w:bCs/>
                <w:sz w:val="22"/>
                <w:szCs w:val="22"/>
              </w:rPr>
              <w:t>створення інноваційних виробництв та</w:t>
            </w:r>
            <w:r w:rsidRPr="00483EDF">
              <w:rPr>
                <w:bCs/>
                <w:sz w:val="22"/>
                <w:szCs w:val="22"/>
              </w:rPr>
              <w:t xml:space="preserve"> нових робочих місць</w:t>
            </w:r>
            <w:r>
              <w:rPr>
                <w:bCs/>
                <w:sz w:val="22"/>
                <w:szCs w:val="22"/>
              </w:rPr>
              <w:t>.</w:t>
            </w:r>
          </w:p>
        </w:tc>
      </w:tr>
      <w:tr w:rsidR="00D93F29" w:rsidRPr="008D554E" w14:paraId="4B691788" w14:textId="77777777" w:rsidTr="004E14D6">
        <w:trPr>
          <w:trHeight w:val="70"/>
        </w:trPr>
        <w:tc>
          <w:tcPr>
            <w:tcW w:w="389" w:type="dxa"/>
            <w:tcBorders>
              <w:top w:val="single" w:sz="4" w:space="0" w:color="auto"/>
              <w:left w:val="single" w:sz="4" w:space="0" w:color="auto"/>
              <w:right w:val="single" w:sz="4" w:space="0" w:color="auto"/>
            </w:tcBorders>
            <w:vAlign w:val="center"/>
          </w:tcPr>
          <w:p w14:paraId="1EB67369" w14:textId="77777777" w:rsidR="00D93F29" w:rsidRPr="008D554E" w:rsidRDefault="00D93F29" w:rsidP="00765176">
            <w:pPr>
              <w:jc w:val="center"/>
              <w:rPr>
                <w:sz w:val="22"/>
                <w:szCs w:val="22"/>
              </w:rPr>
            </w:pPr>
            <w:r w:rsidRPr="008D554E">
              <w:rPr>
                <w:sz w:val="22"/>
                <w:szCs w:val="22"/>
              </w:rPr>
              <w:t>2</w:t>
            </w:r>
          </w:p>
        </w:tc>
        <w:tc>
          <w:tcPr>
            <w:tcW w:w="3889" w:type="dxa"/>
            <w:tcBorders>
              <w:top w:val="single" w:sz="4" w:space="0" w:color="auto"/>
              <w:left w:val="single" w:sz="4" w:space="0" w:color="auto"/>
              <w:bottom w:val="single" w:sz="4" w:space="0" w:color="auto"/>
              <w:right w:val="single" w:sz="4" w:space="0" w:color="auto"/>
            </w:tcBorders>
            <w:vAlign w:val="center"/>
          </w:tcPr>
          <w:p w14:paraId="587658B6" w14:textId="77777777" w:rsidR="00D93F29" w:rsidRPr="008D554E" w:rsidRDefault="00D93F29" w:rsidP="00765176">
            <w:pPr>
              <w:spacing w:line="220" w:lineRule="exact"/>
              <w:ind w:left="-57" w:right="-57"/>
              <w:rPr>
                <w:bCs/>
                <w:sz w:val="22"/>
                <w:szCs w:val="22"/>
              </w:rPr>
            </w:pPr>
            <w:r w:rsidRPr="008D554E">
              <w:rPr>
                <w:bCs/>
                <w:sz w:val="22"/>
                <w:szCs w:val="22"/>
              </w:rPr>
              <w:t>Підтримка Установи «Агенція регіонального розвитку Житомирської області» (з</w:t>
            </w:r>
            <w:r>
              <w:rPr>
                <w:bCs/>
                <w:sz w:val="22"/>
                <w:szCs w:val="22"/>
                <w:lang w:val="ru-RU"/>
              </w:rPr>
              <w:t>а</w:t>
            </w:r>
            <w:r w:rsidRPr="008D554E">
              <w:rPr>
                <w:bCs/>
                <w:sz w:val="22"/>
                <w:szCs w:val="22"/>
              </w:rPr>
              <w:t>безпечення діяльності установи)</w:t>
            </w:r>
          </w:p>
        </w:tc>
        <w:tc>
          <w:tcPr>
            <w:tcW w:w="1615" w:type="dxa"/>
            <w:gridSpan w:val="3"/>
            <w:vMerge w:val="restart"/>
            <w:tcBorders>
              <w:top w:val="single" w:sz="4" w:space="0" w:color="auto"/>
              <w:left w:val="single" w:sz="4" w:space="0" w:color="auto"/>
              <w:right w:val="single" w:sz="4" w:space="0" w:color="auto"/>
            </w:tcBorders>
            <w:shd w:val="clear" w:color="auto" w:fill="auto"/>
            <w:vAlign w:val="center"/>
          </w:tcPr>
          <w:p w14:paraId="4F362897" w14:textId="77777777" w:rsidR="00D93F29" w:rsidRPr="00A74D3E" w:rsidRDefault="00D93F29" w:rsidP="00765176">
            <w:pPr>
              <w:spacing w:line="200" w:lineRule="exact"/>
              <w:ind w:left="-57" w:right="-57"/>
              <w:jc w:val="center"/>
              <w:rPr>
                <w:sz w:val="22"/>
                <w:szCs w:val="22"/>
              </w:rPr>
            </w:pPr>
            <w:r w:rsidRPr="00A74D3E">
              <w:rPr>
                <w:sz w:val="22"/>
                <w:szCs w:val="22"/>
              </w:rPr>
              <w:t>Департамент агропромисло</w:t>
            </w:r>
            <w:r>
              <w:rPr>
                <w:sz w:val="22"/>
                <w:szCs w:val="22"/>
              </w:rPr>
              <w:t>-</w:t>
            </w:r>
            <w:r w:rsidRPr="00A74D3E">
              <w:rPr>
                <w:sz w:val="22"/>
                <w:szCs w:val="22"/>
              </w:rPr>
              <w:t>вого розвитку та економічної політики облдержадмі-ністрації,</w:t>
            </w:r>
          </w:p>
          <w:p w14:paraId="6BC006F7" w14:textId="77777777" w:rsidR="00D93F29" w:rsidRPr="00A74D3E" w:rsidRDefault="00D93F29" w:rsidP="00765176">
            <w:pPr>
              <w:spacing w:line="200" w:lineRule="exact"/>
              <w:ind w:left="-57" w:right="-57"/>
              <w:jc w:val="center"/>
              <w:rPr>
                <w:sz w:val="22"/>
                <w:szCs w:val="22"/>
              </w:rPr>
            </w:pPr>
            <w:r w:rsidRPr="00A74D3E">
              <w:rPr>
                <w:sz w:val="22"/>
                <w:szCs w:val="22"/>
              </w:rPr>
              <w:t>установа «Агенція регіонального розвитку Житомирської області»</w:t>
            </w:r>
          </w:p>
        </w:tc>
        <w:tc>
          <w:tcPr>
            <w:tcW w:w="1095" w:type="dxa"/>
            <w:gridSpan w:val="3"/>
            <w:vMerge/>
            <w:tcBorders>
              <w:left w:val="single" w:sz="4" w:space="0" w:color="auto"/>
              <w:right w:val="single" w:sz="4" w:space="0" w:color="auto"/>
            </w:tcBorders>
            <w:shd w:val="clear" w:color="auto" w:fill="auto"/>
            <w:vAlign w:val="center"/>
          </w:tcPr>
          <w:p w14:paraId="40D810F7" w14:textId="77777777" w:rsidR="00D93F29" w:rsidRPr="008D554E" w:rsidRDefault="00D93F29" w:rsidP="00765176">
            <w:pPr>
              <w:ind w:left="-29"/>
              <w:jc w:val="center"/>
              <w:rPr>
                <w:sz w:val="22"/>
                <w:szCs w:val="22"/>
              </w:rPr>
            </w:pPr>
          </w:p>
        </w:tc>
        <w:tc>
          <w:tcPr>
            <w:tcW w:w="1080" w:type="dxa"/>
            <w:gridSpan w:val="2"/>
            <w:vMerge/>
            <w:tcBorders>
              <w:left w:val="single" w:sz="4" w:space="0" w:color="auto"/>
              <w:right w:val="single" w:sz="4" w:space="0" w:color="auto"/>
            </w:tcBorders>
            <w:vAlign w:val="center"/>
          </w:tcPr>
          <w:p w14:paraId="3C0FA87A" w14:textId="77777777" w:rsidR="00D93F29" w:rsidRPr="00765176" w:rsidRDefault="00D93F29" w:rsidP="00765176">
            <w:pPr>
              <w:ind w:left="-57" w:right="-57"/>
              <w:jc w:val="center"/>
              <w:rPr>
                <w:lang w:val="ru-RU"/>
              </w:rPr>
            </w:pPr>
          </w:p>
        </w:tc>
        <w:tc>
          <w:tcPr>
            <w:tcW w:w="1080" w:type="dxa"/>
            <w:gridSpan w:val="2"/>
            <w:vMerge/>
            <w:tcBorders>
              <w:left w:val="single" w:sz="4" w:space="0" w:color="auto"/>
              <w:right w:val="single" w:sz="4" w:space="0" w:color="auto"/>
            </w:tcBorders>
            <w:vAlign w:val="center"/>
          </w:tcPr>
          <w:p w14:paraId="3FBF1481" w14:textId="77777777" w:rsidR="00D93F29" w:rsidRPr="00765176" w:rsidRDefault="00D93F29" w:rsidP="00765176">
            <w:pPr>
              <w:ind w:left="-57" w:right="-57"/>
              <w:jc w:val="center"/>
              <w:rPr>
                <w:lang w:val="ru-RU"/>
              </w:rPr>
            </w:pPr>
          </w:p>
        </w:tc>
        <w:tc>
          <w:tcPr>
            <w:tcW w:w="904" w:type="dxa"/>
            <w:gridSpan w:val="2"/>
            <w:vMerge/>
            <w:tcBorders>
              <w:left w:val="single" w:sz="4" w:space="0" w:color="auto"/>
              <w:right w:val="single" w:sz="4" w:space="0" w:color="auto"/>
            </w:tcBorders>
            <w:vAlign w:val="center"/>
          </w:tcPr>
          <w:p w14:paraId="20827DF2" w14:textId="77777777" w:rsidR="00D93F29" w:rsidRPr="008D554E" w:rsidRDefault="00D93F29" w:rsidP="00765176">
            <w:pPr>
              <w:jc w:val="center"/>
              <w:rPr>
                <w:bCs/>
                <w:sz w:val="22"/>
                <w:szCs w:val="22"/>
              </w:rPr>
            </w:pPr>
          </w:p>
        </w:tc>
        <w:tc>
          <w:tcPr>
            <w:tcW w:w="903" w:type="dxa"/>
            <w:gridSpan w:val="2"/>
            <w:vMerge/>
            <w:tcBorders>
              <w:left w:val="single" w:sz="4" w:space="0" w:color="auto"/>
              <w:right w:val="single" w:sz="4" w:space="0" w:color="auto"/>
            </w:tcBorders>
            <w:vAlign w:val="center"/>
          </w:tcPr>
          <w:p w14:paraId="492661AA" w14:textId="77777777" w:rsidR="00D93F29" w:rsidRPr="00765176" w:rsidRDefault="00D93F29" w:rsidP="00765176">
            <w:pPr>
              <w:ind w:left="-113" w:right="-113"/>
              <w:jc w:val="center"/>
              <w:rPr>
                <w:lang w:val="ru-RU"/>
              </w:rPr>
            </w:pPr>
          </w:p>
        </w:tc>
        <w:tc>
          <w:tcPr>
            <w:tcW w:w="4705" w:type="dxa"/>
            <w:gridSpan w:val="6"/>
            <w:tcBorders>
              <w:top w:val="single" w:sz="4" w:space="0" w:color="auto"/>
              <w:left w:val="single" w:sz="4" w:space="0" w:color="auto"/>
              <w:right w:val="single" w:sz="4" w:space="0" w:color="auto"/>
            </w:tcBorders>
            <w:vAlign w:val="center"/>
          </w:tcPr>
          <w:p w14:paraId="607D8BCD" w14:textId="77777777" w:rsidR="00D93F29" w:rsidRPr="00B7332D" w:rsidRDefault="00D93F29" w:rsidP="00765176">
            <w:pPr>
              <w:spacing w:line="220" w:lineRule="exact"/>
              <w:ind w:left="-57" w:right="-57"/>
              <w:rPr>
                <w:bCs/>
                <w:sz w:val="22"/>
                <w:szCs w:val="22"/>
              </w:rPr>
            </w:pPr>
            <w:r w:rsidRPr="008D554E">
              <w:rPr>
                <w:bCs/>
                <w:sz w:val="22"/>
                <w:szCs w:val="22"/>
              </w:rPr>
              <w:t>Забезпечення ефективної діяльності установи «Агенція регіонального розвитку Житомирської області», залучення інвестиції в економіку регіону, створення нових робочих місць</w:t>
            </w:r>
            <w:r>
              <w:rPr>
                <w:bCs/>
                <w:sz w:val="22"/>
                <w:szCs w:val="22"/>
              </w:rPr>
              <w:t>.</w:t>
            </w:r>
          </w:p>
        </w:tc>
      </w:tr>
      <w:tr w:rsidR="00D93F29" w:rsidRPr="008D554E" w14:paraId="4ABD8D57" w14:textId="77777777" w:rsidTr="004A2C7D">
        <w:trPr>
          <w:trHeight w:val="1297"/>
        </w:trPr>
        <w:tc>
          <w:tcPr>
            <w:tcW w:w="389" w:type="dxa"/>
            <w:tcBorders>
              <w:left w:val="single" w:sz="4" w:space="0" w:color="auto"/>
              <w:bottom w:val="single" w:sz="4" w:space="0" w:color="auto"/>
              <w:right w:val="single" w:sz="4" w:space="0" w:color="auto"/>
            </w:tcBorders>
            <w:vAlign w:val="center"/>
          </w:tcPr>
          <w:p w14:paraId="19B89101" w14:textId="77777777" w:rsidR="00D93F29" w:rsidRPr="008D554E" w:rsidRDefault="00D93F29" w:rsidP="00765176">
            <w:pPr>
              <w:jc w:val="center"/>
              <w:rPr>
                <w:sz w:val="22"/>
                <w:szCs w:val="22"/>
              </w:rPr>
            </w:pPr>
            <w:r>
              <w:rPr>
                <w:sz w:val="22"/>
                <w:szCs w:val="22"/>
              </w:rPr>
              <w:t>3</w:t>
            </w:r>
          </w:p>
        </w:tc>
        <w:tc>
          <w:tcPr>
            <w:tcW w:w="3889" w:type="dxa"/>
            <w:tcBorders>
              <w:top w:val="single" w:sz="4" w:space="0" w:color="auto"/>
              <w:left w:val="single" w:sz="4" w:space="0" w:color="auto"/>
              <w:bottom w:val="single" w:sz="4" w:space="0" w:color="auto"/>
              <w:right w:val="single" w:sz="4" w:space="0" w:color="auto"/>
            </w:tcBorders>
            <w:vAlign w:val="center"/>
          </w:tcPr>
          <w:p w14:paraId="589F899C" w14:textId="77777777" w:rsidR="00D93F29" w:rsidRPr="008D554E" w:rsidRDefault="00D93F29" w:rsidP="00765176">
            <w:pPr>
              <w:spacing w:line="220" w:lineRule="exact"/>
              <w:ind w:left="-57" w:right="-57"/>
              <w:rPr>
                <w:bCs/>
                <w:sz w:val="22"/>
                <w:szCs w:val="22"/>
              </w:rPr>
            </w:pPr>
            <w:r>
              <w:rPr>
                <w:bCs/>
                <w:sz w:val="22"/>
                <w:szCs w:val="22"/>
              </w:rPr>
              <w:t>Розвиток мережі індустріальних парків</w:t>
            </w:r>
            <w:r w:rsidRPr="00B7332D">
              <w:rPr>
                <w:bCs/>
                <w:sz w:val="22"/>
                <w:szCs w:val="22"/>
              </w:rPr>
              <w:t xml:space="preserve"> (п</w:t>
            </w:r>
            <w:r>
              <w:rPr>
                <w:bCs/>
                <w:sz w:val="22"/>
                <w:szCs w:val="22"/>
              </w:rPr>
              <w:t xml:space="preserve">роведення тендерів на закупівлю послуг з розробки </w:t>
            </w:r>
            <w:r w:rsidRPr="00B7332D">
              <w:rPr>
                <w:bCs/>
                <w:sz w:val="22"/>
                <w:szCs w:val="22"/>
              </w:rPr>
              <w:t>про</w:t>
            </w:r>
            <w:r>
              <w:rPr>
                <w:bCs/>
                <w:sz w:val="22"/>
                <w:szCs w:val="22"/>
              </w:rPr>
              <w:t>є</w:t>
            </w:r>
            <w:r w:rsidRPr="00B7332D">
              <w:rPr>
                <w:bCs/>
                <w:sz w:val="22"/>
                <w:szCs w:val="22"/>
              </w:rPr>
              <w:t>ктно-кошторисно</w:t>
            </w:r>
            <w:r>
              <w:rPr>
                <w:bCs/>
                <w:sz w:val="22"/>
                <w:szCs w:val="22"/>
              </w:rPr>
              <w:t>ї</w:t>
            </w:r>
            <w:r w:rsidRPr="00B7332D">
              <w:rPr>
                <w:bCs/>
                <w:sz w:val="22"/>
                <w:szCs w:val="22"/>
              </w:rPr>
              <w:t xml:space="preserve"> документпац</w:t>
            </w:r>
            <w:r>
              <w:rPr>
                <w:bCs/>
                <w:sz w:val="22"/>
                <w:szCs w:val="22"/>
              </w:rPr>
              <w:t>ії для підведення комунікацій з підключення до мережі електропостачання</w:t>
            </w:r>
            <w:r w:rsidRPr="00B7332D">
              <w:rPr>
                <w:bCs/>
                <w:sz w:val="22"/>
                <w:szCs w:val="22"/>
              </w:rPr>
              <w:t>, р</w:t>
            </w:r>
            <w:r w:rsidRPr="00151C22">
              <w:rPr>
                <w:bCs/>
                <w:sz w:val="22"/>
                <w:szCs w:val="22"/>
              </w:rPr>
              <w:t>озробка про</w:t>
            </w:r>
            <w:r>
              <w:rPr>
                <w:bCs/>
                <w:sz w:val="22"/>
                <w:szCs w:val="22"/>
              </w:rPr>
              <w:t>є</w:t>
            </w:r>
            <w:r w:rsidRPr="00151C22">
              <w:rPr>
                <w:bCs/>
                <w:sz w:val="22"/>
                <w:szCs w:val="22"/>
              </w:rPr>
              <w:t>ктно-кошторисної документації для будівництва доріг по об’єктах в м</w:t>
            </w:r>
            <w:r>
              <w:rPr>
                <w:bCs/>
                <w:sz w:val="22"/>
                <w:szCs w:val="22"/>
              </w:rPr>
              <w:t>істах</w:t>
            </w:r>
            <w:r w:rsidRPr="00151C22">
              <w:rPr>
                <w:bCs/>
                <w:sz w:val="22"/>
                <w:szCs w:val="22"/>
              </w:rPr>
              <w:t xml:space="preserve"> </w:t>
            </w:r>
            <w:r>
              <w:rPr>
                <w:bCs/>
                <w:sz w:val="22"/>
                <w:szCs w:val="22"/>
              </w:rPr>
              <w:t xml:space="preserve">Коростені, </w:t>
            </w:r>
            <w:r w:rsidRPr="00151C22">
              <w:rPr>
                <w:bCs/>
                <w:sz w:val="22"/>
                <w:szCs w:val="22"/>
              </w:rPr>
              <w:t>Малин</w:t>
            </w:r>
            <w:r>
              <w:rPr>
                <w:bCs/>
                <w:sz w:val="22"/>
                <w:szCs w:val="22"/>
              </w:rPr>
              <w:t xml:space="preserve">і та Брониківської </w:t>
            </w:r>
            <w:r w:rsidRPr="00151C22">
              <w:rPr>
                <w:bCs/>
                <w:sz w:val="22"/>
                <w:szCs w:val="22"/>
              </w:rPr>
              <w:t>ОТГ</w:t>
            </w:r>
          </w:p>
        </w:tc>
        <w:tc>
          <w:tcPr>
            <w:tcW w:w="1615" w:type="dxa"/>
            <w:gridSpan w:val="3"/>
            <w:vMerge/>
            <w:tcBorders>
              <w:left w:val="single" w:sz="4" w:space="0" w:color="auto"/>
              <w:right w:val="single" w:sz="4" w:space="0" w:color="auto"/>
            </w:tcBorders>
            <w:shd w:val="clear" w:color="auto" w:fill="auto"/>
            <w:vAlign w:val="center"/>
          </w:tcPr>
          <w:p w14:paraId="7B6F12FD" w14:textId="77777777" w:rsidR="00D93F29" w:rsidRPr="00A74D3E" w:rsidRDefault="00D93F29" w:rsidP="00765176">
            <w:pPr>
              <w:spacing w:line="200" w:lineRule="exact"/>
              <w:ind w:left="-57" w:right="-57"/>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6F3874A2" w14:textId="77777777" w:rsidR="00D93F29" w:rsidRPr="008D554E" w:rsidRDefault="00D93F29" w:rsidP="00765176">
            <w:pPr>
              <w:ind w:left="-29"/>
              <w:jc w:val="center"/>
              <w:rPr>
                <w:sz w:val="22"/>
                <w:szCs w:val="22"/>
              </w:rPr>
            </w:pPr>
          </w:p>
        </w:tc>
        <w:tc>
          <w:tcPr>
            <w:tcW w:w="1080" w:type="dxa"/>
            <w:gridSpan w:val="2"/>
            <w:vMerge/>
            <w:tcBorders>
              <w:left w:val="single" w:sz="4" w:space="0" w:color="auto"/>
              <w:bottom w:val="single" w:sz="4" w:space="0" w:color="auto"/>
              <w:right w:val="single" w:sz="4" w:space="0" w:color="auto"/>
            </w:tcBorders>
            <w:vAlign w:val="center"/>
          </w:tcPr>
          <w:p w14:paraId="63DF6D73" w14:textId="77777777" w:rsidR="00D93F29" w:rsidRPr="00765176" w:rsidRDefault="00D93F29" w:rsidP="00765176">
            <w:pPr>
              <w:ind w:left="-57" w:right="-57"/>
              <w:jc w:val="center"/>
              <w:rPr>
                <w:lang w:val="ru-RU"/>
              </w:rPr>
            </w:pPr>
          </w:p>
        </w:tc>
        <w:tc>
          <w:tcPr>
            <w:tcW w:w="1080" w:type="dxa"/>
            <w:gridSpan w:val="2"/>
            <w:vMerge/>
            <w:tcBorders>
              <w:left w:val="single" w:sz="4" w:space="0" w:color="auto"/>
              <w:bottom w:val="single" w:sz="4" w:space="0" w:color="auto"/>
              <w:right w:val="single" w:sz="4" w:space="0" w:color="auto"/>
            </w:tcBorders>
            <w:vAlign w:val="center"/>
          </w:tcPr>
          <w:p w14:paraId="0D76C5B3" w14:textId="77777777" w:rsidR="00D93F29" w:rsidRPr="00765176" w:rsidRDefault="00D93F29" w:rsidP="00765176">
            <w:pPr>
              <w:ind w:left="-57" w:right="-57"/>
              <w:jc w:val="center"/>
              <w:rPr>
                <w:lang w:val="ru-RU"/>
              </w:rPr>
            </w:pPr>
          </w:p>
        </w:tc>
        <w:tc>
          <w:tcPr>
            <w:tcW w:w="904" w:type="dxa"/>
            <w:gridSpan w:val="2"/>
            <w:vMerge/>
            <w:tcBorders>
              <w:left w:val="single" w:sz="4" w:space="0" w:color="auto"/>
              <w:bottom w:val="single" w:sz="4" w:space="0" w:color="auto"/>
              <w:right w:val="single" w:sz="4" w:space="0" w:color="auto"/>
            </w:tcBorders>
            <w:vAlign w:val="center"/>
          </w:tcPr>
          <w:p w14:paraId="208B0D3D" w14:textId="77777777" w:rsidR="00D93F29" w:rsidRPr="008D554E" w:rsidRDefault="00D93F29" w:rsidP="00765176">
            <w:pPr>
              <w:jc w:val="center"/>
              <w:rPr>
                <w:bCs/>
                <w:sz w:val="22"/>
                <w:szCs w:val="22"/>
              </w:rPr>
            </w:pPr>
          </w:p>
        </w:tc>
        <w:tc>
          <w:tcPr>
            <w:tcW w:w="903" w:type="dxa"/>
            <w:gridSpan w:val="2"/>
            <w:vMerge/>
            <w:tcBorders>
              <w:left w:val="single" w:sz="4" w:space="0" w:color="auto"/>
              <w:bottom w:val="single" w:sz="4" w:space="0" w:color="auto"/>
              <w:right w:val="single" w:sz="4" w:space="0" w:color="auto"/>
            </w:tcBorders>
            <w:vAlign w:val="center"/>
          </w:tcPr>
          <w:p w14:paraId="1187B342" w14:textId="77777777" w:rsidR="00D93F29" w:rsidRPr="00765176" w:rsidRDefault="00D93F29" w:rsidP="00765176">
            <w:pPr>
              <w:ind w:left="-113" w:right="-113"/>
              <w:jc w:val="center"/>
              <w:rPr>
                <w:lang w:val="ru-RU"/>
              </w:rPr>
            </w:pPr>
          </w:p>
        </w:tc>
        <w:tc>
          <w:tcPr>
            <w:tcW w:w="4705" w:type="dxa"/>
            <w:gridSpan w:val="6"/>
            <w:tcBorders>
              <w:left w:val="single" w:sz="4" w:space="0" w:color="auto"/>
              <w:bottom w:val="single" w:sz="4" w:space="0" w:color="auto"/>
              <w:right w:val="single" w:sz="4" w:space="0" w:color="auto"/>
            </w:tcBorders>
            <w:vAlign w:val="center"/>
          </w:tcPr>
          <w:p w14:paraId="1DF49324" w14:textId="77777777" w:rsidR="00D93F29" w:rsidRPr="008D554E" w:rsidRDefault="00D93F29" w:rsidP="00765176">
            <w:pPr>
              <w:spacing w:line="220" w:lineRule="exact"/>
              <w:ind w:left="-57" w:right="-57"/>
              <w:rPr>
                <w:sz w:val="22"/>
                <w:szCs w:val="22"/>
              </w:rPr>
            </w:pPr>
            <w:r w:rsidRPr="00B9435D">
              <w:rPr>
                <w:bCs/>
                <w:sz w:val="22"/>
                <w:szCs w:val="22"/>
              </w:rPr>
              <w:t>Збільшення кількості індрустріальних парків, залучення інвестиції в економіку регіону, створення нових робочих місць та збільшення податкових надходжень до бюджетів всіх рівнів.</w:t>
            </w:r>
          </w:p>
        </w:tc>
      </w:tr>
      <w:tr w:rsidR="00765176" w:rsidRPr="008D554E" w14:paraId="13D1CD61" w14:textId="77777777" w:rsidTr="00141C58">
        <w:tc>
          <w:tcPr>
            <w:tcW w:w="389" w:type="dxa"/>
            <w:tcBorders>
              <w:top w:val="single" w:sz="4" w:space="0" w:color="auto"/>
              <w:left w:val="single" w:sz="4" w:space="0" w:color="auto"/>
              <w:bottom w:val="single" w:sz="4" w:space="0" w:color="auto"/>
              <w:right w:val="single" w:sz="4" w:space="0" w:color="auto"/>
            </w:tcBorders>
            <w:shd w:val="clear" w:color="auto" w:fill="CCFFCC"/>
            <w:vAlign w:val="center"/>
          </w:tcPr>
          <w:p w14:paraId="64E42476" w14:textId="77777777" w:rsidR="00765176" w:rsidRPr="008D554E" w:rsidRDefault="00765176" w:rsidP="00765176">
            <w:pPr>
              <w:jc w:val="center"/>
              <w:rPr>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1F57A540" w14:textId="77777777" w:rsidR="00765176" w:rsidRPr="008D554E" w:rsidRDefault="00765176" w:rsidP="00765176">
            <w:pPr>
              <w:rPr>
                <w:b/>
                <w:caps/>
                <w:sz w:val="22"/>
                <w:szCs w:val="22"/>
              </w:rPr>
            </w:pPr>
            <w:r w:rsidRPr="008D554E">
              <w:rPr>
                <w:b/>
                <w:bCs/>
                <w:sz w:val="24"/>
                <w:szCs w:val="24"/>
              </w:rPr>
              <w:t>Усього за розділом</w:t>
            </w:r>
          </w:p>
        </w:tc>
        <w:tc>
          <w:tcPr>
            <w:tcW w:w="2710" w:type="dxa"/>
            <w:gridSpan w:val="6"/>
            <w:tcBorders>
              <w:top w:val="single" w:sz="4" w:space="0" w:color="auto"/>
              <w:left w:val="single" w:sz="4" w:space="0" w:color="auto"/>
              <w:right w:val="single" w:sz="4" w:space="0" w:color="auto"/>
            </w:tcBorders>
            <w:shd w:val="clear" w:color="auto" w:fill="CCFFCC"/>
            <w:vAlign w:val="center"/>
          </w:tcPr>
          <w:p w14:paraId="006B4EB0" w14:textId="77777777" w:rsidR="00765176" w:rsidRPr="008D554E" w:rsidRDefault="00765176" w:rsidP="00765176">
            <w:pPr>
              <w:ind w:left="-57" w:right="-57"/>
              <w:jc w:val="center"/>
              <w:rPr>
                <w:b/>
                <w:sz w:val="22"/>
                <w:szCs w:val="22"/>
              </w:rPr>
            </w:pPr>
            <w:r w:rsidRPr="008D554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2FB65F86" w14:textId="77777777" w:rsidR="00765176" w:rsidRPr="0085664A" w:rsidRDefault="00765176" w:rsidP="00765176">
            <w:pPr>
              <w:ind w:left="-57" w:right="-57"/>
              <w:jc w:val="center"/>
              <w:rPr>
                <w:b/>
                <w:sz w:val="22"/>
                <w:szCs w:val="22"/>
              </w:rPr>
            </w:pPr>
            <w:r w:rsidRPr="0085664A">
              <w:rPr>
                <w:b/>
                <w:sz w:val="22"/>
                <w:szCs w:val="22"/>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27B6A42" w14:textId="77777777" w:rsidR="00765176" w:rsidRPr="0085664A" w:rsidRDefault="00765176" w:rsidP="00765176">
            <w:pPr>
              <w:ind w:left="-57" w:right="-57"/>
              <w:jc w:val="center"/>
              <w:rPr>
                <w:b/>
                <w:sz w:val="22"/>
                <w:szCs w:val="22"/>
              </w:rPr>
            </w:pPr>
            <w:r w:rsidRPr="0085664A">
              <w:rPr>
                <w:b/>
                <w:sz w:val="22"/>
                <w:szCs w:val="22"/>
              </w:rPr>
              <w:t>-</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53A80509" w14:textId="77777777" w:rsidR="00765176" w:rsidRPr="0085664A" w:rsidRDefault="00765176" w:rsidP="00765176">
            <w:pPr>
              <w:ind w:left="-57" w:right="-57"/>
              <w:jc w:val="center"/>
              <w:rPr>
                <w:b/>
                <w:sz w:val="22"/>
                <w:szCs w:val="22"/>
              </w:rPr>
            </w:pPr>
            <w:r w:rsidRPr="0085664A">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6FD5FC0E" w14:textId="77777777" w:rsidR="00765176" w:rsidRPr="0085664A" w:rsidRDefault="00765176" w:rsidP="00765176">
            <w:pPr>
              <w:ind w:left="-57" w:right="-57"/>
              <w:jc w:val="center"/>
              <w:rPr>
                <w:b/>
                <w:sz w:val="22"/>
                <w:szCs w:val="22"/>
              </w:rPr>
            </w:pPr>
            <w:r w:rsidRPr="0085664A">
              <w:rPr>
                <w:b/>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F338CB5" w14:textId="77777777" w:rsidR="00765176" w:rsidRPr="0085664A" w:rsidRDefault="00765176" w:rsidP="00765176">
            <w:pPr>
              <w:ind w:left="-57" w:right="-57"/>
              <w:jc w:val="center"/>
              <w:rPr>
                <w:b/>
                <w:sz w:val="22"/>
                <w:szCs w:val="22"/>
              </w:rPr>
            </w:pPr>
            <w:r w:rsidRPr="0085664A">
              <w:rPr>
                <w:b/>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77AA040C" w14:textId="77777777" w:rsidR="00765176" w:rsidRPr="0085664A" w:rsidRDefault="00765176" w:rsidP="00765176">
            <w:pPr>
              <w:ind w:left="-57" w:right="-57"/>
              <w:jc w:val="center"/>
              <w:rPr>
                <w:b/>
                <w:sz w:val="22"/>
                <w:szCs w:val="22"/>
              </w:rPr>
            </w:pPr>
            <w:r w:rsidRPr="0085664A">
              <w:rPr>
                <w:b/>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CC"/>
            <w:vAlign w:val="center"/>
          </w:tcPr>
          <w:p w14:paraId="506A29C8" w14:textId="77777777" w:rsidR="00765176" w:rsidRPr="008D554E" w:rsidRDefault="00765176" w:rsidP="00765176">
            <w:pPr>
              <w:ind w:left="-57" w:right="-57"/>
              <w:jc w:val="center"/>
              <w:rPr>
                <w:b/>
                <w:sz w:val="22"/>
                <w:szCs w:val="22"/>
              </w:rPr>
            </w:pPr>
            <w:r w:rsidRPr="008D554E">
              <w:rPr>
                <w:b/>
                <w:sz w:val="22"/>
                <w:szCs w:val="22"/>
              </w:rPr>
              <w:t>х</w:t>
            </w:r>
          </w:p>
        </w:tc>
      </w:tr>
      <w:tr w:rsidR="008668D3" w:rsidRPr="008D554E" w14:paraId="65082AA9" w14:textId="77777777" w:rsidTr="009F7693">
        <w:tc>
          <w:tcPr>
            <w:tcW w:w="15660" w:type="dxa"/>
            <w:gridSpan w:val="22"/>
            <w:tcBorders>
              <w:top w:val="single" w:sz="4" w:space="0" w:color="auto"/>
              <w:left w:val="single" w:sz="4" w:space="0" w:color="auto"/>
              <w:bottom w:val="single" w:sz="4" w:space="0" w:color="auto"/>
              <w:right w:val="single" w:sz="4" w:space="0" w:color="auto"/>
            </w:tcBorders>
            <w:shd w:val="clear" w:color="auto" w:fill="FFF2CC"/>
            <w:vAlign w:val="center"/>
          </w:tcPr>
          <w:p w14:paraId="72C0AF0B" w14:textId="77777777" w:rsidR="008668D3" w:rsidRPr="008D554E" w:rsidRDefault="008668D3" w:rsidP="008668D3">
            <w:pPr>
              <w:jc w:val="center"/>
              <w:rPr>
                <w:sz w:val="22"/>
                <w:szCs w:val="22"/>
              </w:rPr>
            </w:pPr>
            <w:r w:rsidRPr="008D554E">
              <w:rPr>
                <w:b/>
                <w:sz w:val="22"/>
                <w:szCs w:val="22"/>
              </w:rPr>
              <w:t>Розвиток малого і середнього підприємництва та надання адміністративних послуг</w:t>
            </w:r>
          </w:p>
        </w:tc>
      </w:tr>
      <w:tr w:rsidR="00765176" w:rsidRPr="008D554E" w14:paraId="601F049A" w14:textId="77777777" w:rsidTr="00112459">
        <w:trPr>
          <w:trHeight w:val="9410"/>
        </w:trPr>
        <w:tc>
          <w:tcPr>
            <w:tcW w:w="389" w:type="dxa"/>
            <w:tcBorders>
              <w:top w:val="single" w:sz="4" w:space="0" w:color="auto"/>
              <w:left w:val="single" w:sz="4" w:space="0" w:color="auto"/>
              <w:bottom w:val="single" w:sz="4" w:space="0" w:color="auto"/>
              <w:right w:val="single" w:sz="4" w:space="0" w:color="auto"/>
            </w:tcBorders>
            <w:vAlign w:val="center"/>
          </w:tcPr>
          <w:p w14:paraId="0559845E" w14:textId="77777777" w:rsidR="00765176" w:rsidRPr="00AB6124" w:rsidRDefault="00765176" w:rsidP="00765176">
            <w:pPr>
              <w:jc w:val="center"/>
            </w:pPr>
            <w:r w:rsidRPr="00AB6124">
              <w:t>1</w:t>
            </w:r>
          </w:p>
        </w:tc>
        <w:tc>
          <w:tcPr>
            <w:tcW w:w="3889" w:type="dxa"/>
            <w:tcBorders>
              <w:top w:val="single" w:sz="4" w:space="0" w:color="auto"/>
              <w:left w:val="single" w:sz="4" w:space="0" w:color="auto"/>
              <w:bottom w:val="single" w:sz="4" w:space="0" w:color="auto"/>
              <w:right w:val="single" w:sz="4" w:space="0" w:color="auto"/>
            </w:tcBorders>
            <w:vAlign w:val="center"/>
          </w:tcPr>
          <w:p w14:paraId="5637BDFF" w14:textId="77777777" w:rsidR="00765176" w:rsidRPr="00AB6124" w:rsidRDefault="00765176" w:rsidP="00765176">
            <w:pPr>
              <w:ind w:left="-57" w:right="-57"/>
              <w:rPr>
                <w:sz w:val="22"/>
                <w:szCs w:val="22"/>
              </w:rPr>
            </w:pPr>
            <w:r w:rsidRPr="00AB6124">
              <w:rPr>
                <w:sz w:val="22"/>
                <w:szCs w:val="22"/>
              </w:rPr>
              <w:t xml:space="preserve">Надання фінансової підтримки суб’єктам малого і середнього підприємництва за рахунок часткового відшкодування відсоткових ставок за банківськими кредитами на реалізацію бізнес-проектів згідно з Порядком (додаток </w:t>
            </w:r>
            <w:r>
              <w:rPr>
                <w:sz w:val="22"/>
                <w:szCs w:val="22"/>
              </w:rPr>
              <w:t>6</w:t>
            </w:r>
            <w:r w:rsidRPr="00AB6124">
              <w:rPr>
                <w:sz w:val="22"/>
                <w:szCs w:val="22"/>
              </w:rPr>
              <w:t xml:space="preserve"> до Програми), часткового відшкодування вартості придбаних основних засобів згідно з Порядком (додаток </w:t>
            </w:r>
            <w:r>
              <w:rPr>
                <w:sz w:val="22"/>
                <w:szCs w:val="22"/>
              </w:rPr>
              <w:t>7</w:t>
            </w:r>
            <w:r w:rsidRPr="00AB6124">
              <w:rPr>
                <w:sz w:val="22"/>
                <w:szCs w:val="22"/>
              </w:rPr>
              <w:t xml:space="preserve"> до Програми), упорядкування нормативного регулювання підприємницької діяльності, фінансово-кредитна та інвестиційна підтримка, ресурсне та інформаційне забезпечення, формування інфраструктури підтримки підприємництва та інші заходи згідно з                   додатком </w:t>
            </w:r>
            <w:r>
              <w:rPr>
                <w:sz w:val="22"/>
                <w:szCs w:val="22"/>
              </w:rPr>
              <w:t>5</w:t>
            </w:r>
            <w:r w:rsidRPr="00AB6124">
              <w:rPr>
                <w:sz w:val="22"/>
                <w:szCs w:val="22"/>
              </w:rPr>
              <w:t xml:space="preserve"> до Програми</w:t>
            </w:r>
          </w:p>
        </w:tc>
        <w:tc>
          <w:tcPr>
            <w:tcW w:w="1615" w:type="dxa"/>
            <w:gridSpan w:val="3"/>
            <w:tcBorders>
              <w:top w:val="single" w:sz="4" w:space="0" w:color="auto"/>
              <w:left w:val="single" w:sz="4" w:space="0" w:color="auto"/>
              <w:right w:val="single" w:sz="4" w:space="0" w:color="auto"/>
            </w:tcBorders>
            <w:shd w:val="clear" w:color="auto" w:fill="auto"/>
            <w:vAlign w:val="center"/>
          </w:tcPr>
          <w:p w14:paraId="3380D427" w14:textId="77777777" w:rsidR="00765176" w:rsidRDefault="00765176" w:rsidP="00765176">
            <w:pPr>
              <w:ind w:left="-170" w:right="-170"/>
              <w:jc w:val="center"/>
              <w:rPr>
                <w:sz w:val="22"/>
                <w:szCs w:val="22"/>
              </w:rPr>
            </w:pPr>
            <w:r w:rsidRPr="00AB6124">
              <w:rPr>
                <w:sz w:val="22"/>
                <w:szCs w:val="22"/>
              </w:rPr>
              <w:t>Департамент агропромислово</w:t>
            </w:r>
            <w:r>
              <w:rPr>
                <w:sz w:val="22"/>
                <w:szCs w:val="22"/>
              </w:rPr>
              <w:t>-</w:t>
            </w:r>
            <w:r w:rsidRPr="00AB6124">
              <w:rPr>
                <w:sz w:val="22"/>
                <w:szCs w:val="22"/>
              </w:rPr>
              <w:t>го розвитку та економічної політики облдержадмі</w:t>
            </w:r>
            <w:r>
              <w:rPr>
                <w:sz w:val="22"/>
                <w:szCs w:val="22"/>
              </w:rPr>
              <w:t>-</w:t>
            </w:r>
            <w:r w:rsidRPr="00AB6124">
              <w:rPr>
                <w:sz w:val="22"/>
                <w:szCs w:val="22"/>
              </w:rPr>
              <w:t>ністрації, інші структурні підрозділи облдержадмі-ністрації, територіальні представництва центральних органів вико-навчої влади (за згодою), рай-держадміністра</w:t>
            </w:r>
            <w:r>
              <w:rPr>
                <w:sz w:val="22"/>
                <w:szCs w:val="22"/>
              </w:rPr>
              <w:t>-</w:t>
            </w:r>
            <w:r w:rsidRPr="00AB6124">
              <w:rPr>
                <w:sz w:val="22"/>
                <w:szCs w:val="22"/>
              </w:rPr>
              <w:t xml:space="preserve">ції, </w:t>
            </w:r>
            <w:r>
              <w:rPr>
                <w:sz w:val="22"/>
                <w:szCs w:val="22"/>
              </w:rPr>
              <w:t>органи місцевого самоврядування,</w:t>
            </w:r>
            <w:r w:rsidRPr="00AB6124">
              <w:rPr>
                <w:sz w:val="22"/>
                <w:szCs w:val="22"/>
              </w:rPr>
              <w:t xml:space="preserve"> громадські організації та об’єднання підприємців, </w:t>
            </w:r>
            <w:r>
              <w:rPr>
                <w:sz w:val="22"/>
                <w:szCs w:val="22"/>
              </w:rPr>
              <w:t xml:space="preserve">  </w:t>
            </w:r>
            <w:r w:rsidRPr="00AB6124">
              <w:rPr>
                <w:sz w:val="22"/>
                <w:szCs w:val="22"/>
              </w:rPr>
              <w:t>інші установи, організації та підприємства</w:t>
            </w:r>
          </w:p>
          <w:p w14:paraId="7057A0F3" w14:textId="77777777" w:rsidR="00765176" w:rsidRPr="00AB6124" w:rsidRDefault="00765176" w:rsidP="00765176">
            <w:pPr>
              <w:ind w:left="-170" w:right="-170"/>
              <w:jc w:val="center"/>
              <w:rPr>
                <w:sz w:val="22"/>
                <w:szCs w:val="22"/>
              </w:rPr>
            </w:pPr>
            <w:r w:rsidRPr="00AB6124">
              <w:rPr>
                <w:sz w:val="22"/>
                <w:szCs w:val="22"/>
              </w:rPr>
              <w:t>(за згодою)</w:t>
            </w:r>
          </w:p>
        </w:tc>
        <w:tc>
          <w:tcPr>
            <w:tcW w:w="1095" w:type="dxa"/>
            <w:gridSpan w:val="3"/>
            <w:tcBorders>
              <w:top w:val="single" w:sz="4" w:space="0" w:color="auto"/>
              <w:left w:val="single" w:sz="4" w:space="0" w:color="auto"/>
              <w:right w:val="single" w:sz="4" w:space="0" w:color="auto"/>
            </w:tcBorders>
            <w:shd w:val="clear" w:color="auto" w:fill="auto"/>
            <w:vAlign w:val="center"/>
          </w:tcPr>
          <w:p w14:paraId="6CC680BD" w14:textId="77777777" w:rsidR="00765176" w:rsidRPr="00AB6124" w:rsidRDefault="00765176" w:rsidP="00765176">
            <w:pPr>
              <w:shd w:val="clear" w:color="auto" w:fill="FFFFFF"/>
              <w:ind w:left="-57" w:right="-57"/>
              <w:jc w:val="center"/>
              <w:rPr>
                <w:bCs/>
                <w:sz w:val="22"/>
                <w:szCs w:val="22"/>
              </w:rPr>
            </w:pPr>
            <w:r>
              <w:rPr>
                <w:bCs/>
                <w:sz w:val="22"/>
                <w:szCs w:val="22"/>
              </w:rPr>
              <w:t>2021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645B33F" w14:textId="77777777" w:rsidR="00765176" w:rsidRPr="00765176" w:rsidRDefault="00765176" w:rsidP="00765176">
            <w:pPr>
              <w:ind w:left="-57" w:right="-57"/>
              <w:jc w:val="center"/>
              <w:rPr>
                <w:lang w:val="ru-RU"/>
              </w:rPr>
            </w:pPr>
            <w:r w:rsidRPr="00765176">
              <w:rPr>
                <w:lang w:val="ru-RU"/>
              </w:rPr>
              <w:t>В межах коштів обласного бюджету</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AFA309C" w14:textId="77777777" w:rsidR="00765176" w:rsidRPr="00765176" w:rsidRDefault="00765176" w:rsidP="00765176">
            <w:pPr>
              <w:ind w:left="-57" w:right="-57"/>
              <w:jc w:val="center"/>
              <w:rPr>
                <w:lang w:val="ru-RU"/>
              </w:rPr>
            </w:pPr>
            <w:r w:rsidRPr="00765176">
              <w:rPr>
                <w:lang w:val="ru-RU"/>
              </w:rPr>
              <w:t>В межах коштів обласного бюджету</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3B279768" w14:textId="77777777" w:rsidR="00765176" w:rsidRPr="008D554E" w:rsidRDefault="00765176" w:rsidP="00765176">
            <w:pPr>
              <w:jc w:val="center"/>
              <w:rPr>
                <w:bCs/>
                <w:sz w:val="22"/>
                <w:szCs w:val="22"/>
              </w:rPr>
            </w:pPr>
            <w:r w:rsidRPr="008D554E">
              <w:rPr>
                <w:bCs/>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78E8363D" w14:textId="77777777" w:rsidR="00765176" w:rsidRPr="00765176" w:rsidRDefault="00765176" w:rsidP="00765176">
            <w:pPr>
              <w:ind w:left="-113" w:right="-113"/>
              <w:jc w:val="center"/>
              <w:rPr>
                <w:lang w:val="ru-RU"/>
              </w:rPr>
            </w:pPr>
            <w:r w:rsidRPr="00765176">
              <w:rPr>
                <w:lang w:val="ru-RU"/>
              </w:rPr>
              <w:t>В межах коштів обласного бюджету</w:t>
            </w:r>
          </w:p>
        </w:tc>
        <w:tc>
          <w:tcPr>
            <w:tcW w:w="4705" w:type="dxa"/>
            <w:gridSpan w:val="6"/>
            <w:tcBorders>
              <w:top w:val="single" w:sz="4" w:space="0" w:color="auto"/>
              <w:left w:val="single" w:sz="4" w:space="0" w:color="auto"/>
              <w:bottom w:val="single" w:sz="4" w:space="0" w:color="auto"/>
              <w:right w:val="single" w:sz="4" w:space="0" w:color="auto"/>
            </w:tcBorders>
            <w:vAlign w:val="center"/>
          </w:tcPr>
          <w:p w14:paraId="7F75AA9B" w14:textId="77777777" w:rsidR="00765176" w:rsidRPr="00B058A9" w:rsidRDefault="00765176" w:rsidP="00765176">
            <w:pPr>
              <w:ind w:left="-57" w:right="-113"/>
              <w:rPr>
                <w:sz w:val="22"/>
                <w:szCs w:val="22"/>
              </w:rPr>
            </w:pPr>
            <w:r w:rsidRPr="00AB6124">
              <w:rPr>
                <w:sz w:val="22"/>
                <w:szCs w:val="22"/>
              </w:rPr>
              <w:t>Часткове відшкодування відсоткових ставок за банківськими кредитами на реалізацію бізнес-про</w:t>
            </w:r>
            <w:r>
              <w:rPr>
                <w:sz w:val="22"/>
                <w:szCs w:val="22"/>
              </w:rPr>
              <w:t>є</w:t>
            </w:r>
            <w:r w:rsidRPr="00AB6124">
              <w:rPr>
                <w:sz w:val="22"/>
                <w:szCs w:val="22"/>
              </w:rPr>
              <w:t>ктів суб’єктів малого і середнього підприємництва, часткове відшкодування вартості придбаних основних засобів та інших видів фінансової підтримки, не забороненої законодавством, забезпечення реалізації державної регуляторної політики, надання фінансової допомоги суб’єктам малого і середнього підприємництва, полегшення їх доступу до кредитних ресурсів, програм М</w:t>
            </w:r>
            <w:r>
              <w:rPr>
                <w:sz w:val="22"/>
                <w:szCs w:val="22"/>
              </w:rPr>
              <w:t>ТД</w:t>
            </w:r>
            <w:r w:rsidRPr="00AB6124">
              <w:rPr>
                <w:sz w:val="22"/>
                <w:szCs w:val="22"/>
              </w:rPr>
              <w:t>, підвищення якості надання адмінпослуг, спрощення адміністративно-дозвільних процедур, популяризація підприємницької діяльності, підвищення кваліфікації кадрів для сфери підприємництва, сприяння розвитку інфраструктури підтримки підприємництва тощо</w:t>
            </w:r>
            <w:r>
              <w:rPr>
                <w:sz w:val="22"/>
                <w:szCs w:val="22"/>
              </w:rPr>
              <w:t>.</w:t>
            </w:r>
          </w:p>
        </w:tc>
      </w:tr>
      <w:tr w:rsidR="00765176" w:rsidRPr="00263BAB" w14:paraId="2D557E93" w14:textId="77777777" w:rsidTr="00141C58">
        <w:tc>
          <w:tcPr>
            <w:tcW w:w="389" w:type="dxa"/>
            <w:tcBorders>
              <w:top w:val="single" w:sz="4" w:space="0" w:color="auto"/>
              <w:left w:val="single" w:sz="4" w:space="0" w:color="auto"/>
              <w:bottom w:val="single" w:sz="4" w:space="0" w:color="auto"/>
              <w:right w:val="single" w:sz="4" w:space="0" w:color="auto"/>
            </w:tcBorders>
            <w:shd w:val="clear" w:color="auto" w:fill="CCFFCC"/>
            <w:vAlign w:val="center"/>
          </w:tcPr>
          <w:p w14:paraId="2100715F" w14:textId="77777777" w:rsidR="00765176" w:rsidRPr="00263BAB" w:rsidRDefault="00765176" w:rsidP="00765176">
            <w:pPr>
              <w:jc w:val="center"/>
              <w:rPr>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290A12CB" w14:textId="77777777" w:rsidR="00765176" w:rsidRPr="00263BAB" w:rsidRDefault="00765176" w:rsidP="00765176">
            <w:pPr>
              <w:rPr>
                <w:b/>
                <w:caps/>
                <w:sz w:val="22"/>
                <w:szCs w:val="22"/>
              </w:rPr>
            </w:pPr>
            <w:r w:rsidRPr="00263BAB">
              <w:rPr>
                <w:b/>
                <w:bCs/>
                <w:sz w:val="24"/>
                <w:szCs w:val="24"/>
              </w:rPr>
              <w:t>Усього за розділом</w:t>
            </w:r>
          </w:p>
        </w:tc>
        <w:tc>
          <w:tcPr>
            <w:tcW w:w="2710" w:type="dxa"/>
            <w:gridSpan w:val="6"/>
            <w:tcBorders>
              <w:top w:val="single" w:sz="4" w:space="0" w:color="auto"/>
              <w:left w:val="single" w:sz="4" w:space="0" w:color="auto"/>
              <w:right w:val="single" w:sz="4" w:space="0" w:color="auto"/>
            </w:tcBorders>
            <w:shd w:val="clear" w:color="auto" w:fill="CCFFCC"/>
            <w:vAlign w:val="center"/>
          </w:tcPr>
          <w:p w14:paraId="027FC1F4" w14:textId="77777777" w:rsidR="00765176" w:rsidRPr="00263BAB" w:rsidRDefault="00765176" w:rsidP="00765176">
            <w:pPr>
              <w:ind w:left="-57" w:right="-57"/>
              <w:jc w:val="center"/>
              <w:rPr>
                <w:b/>
                <w:sz w:val="22"/>
                <w:szCs w:val="22"/>
              </w:rPr>
            </w:pPr>
            <w:r w:rsidRPr="00263BAB">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A4056B3" w14:textId="77777777" w:rsidR="00765176" w:rsidRPr="0085664A" w:rsidRDefault="00765176" w:rsidP="00765176">
            <w:pPr>
              <w:ind w:left="-57" w:right="-57"/>
              <w:jc w:val="center"/>
              <w:rPr>
                <w:b/>
                <w:sz w:val="22"/>
                <w:szCs w:val="22"/>
              </w:rPr>
            </w:pPr>
            <w:r w:rsidRPr="0085664A">
              <w:rPr>
                <w:b/>
                <w:sz w:val="22"/>
                <w:szCs w:val="22"/>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114AFF8D" w14:textId="77777777" w:rsidR="00765176" w:rsidRPr="0085664A" w:rsidRDefault="00765176" w:rsidP="00765176">
            <w:pPr>
              <w:ind w:left="-57" w:right="-57"/>
              <w:jc w:val="center"/>
              <w:rPr>
                <w:b/>
                <w:sz w:val="22"/>
                <w:szCs w:val="22"/>
              </w:rPr>
            </w:pPr>
            <w:r w:rsidRPr="0085664A">
              <w:rPr>
                <w:b/>
                <w:sz w:val="22"/>
                <w:szCs w:val="22"/>
              </w:rPr>
              <w:t>-</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53A8BA2" w14:textId="77777777" w:rsidR="00765176" w:rsidRPr="0085664A" w:rsidRDefault="00765176" w:rsidP="00765176">
            <w:pPr>
              <w:ind w:left="-57" w:right="-57"/>
              <w:jc w:val="center"/>
              <w:rPr>
                <w:b/>
                <w:sz w:val="22"/>
                <w:szCs w:val="22"/>
              </w:rPr>
            </w:pPr>
            <w:r w:rsidRPr="0085664A">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20B7D4D" w14:textId="77777777" w:rsidR="00765176" w:rsidRPr="0085664A" w:rsidRDefault="00765176" w:rsidP="00765176">
            <w:pPr>
              <w:ind w:left="-57" w:right="-57"/>
              <w:jc w:val="center"/>
              <w:rPr>
                <w:b/>
                <w:sz w:val="22"/>
                <w:szCs w:val="22"/>
              </w:rPr>
            </w:pPr>
            <w:r w:rsidRPr="0085664A">
              <w:rPr>
                <w:b/>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DD2B654" w14:textId="77777777" w:rsidR="00765176" w:rsidRPr="00263BAB" w:rsidRDefault="00765176" w:rsidP="00765176">
            <w:pPr>
              <w:ind w:left="-57" w:right="-57"/>
              <w:jc w:val="center"/>
              <w:rPr>
                <w:b/>
                <w:sz w:val="22"/>
                <w:szCs w:val="22"/>
              </w:rPr>
            </w:pPr>
            <w:r w:rsidRPr="00263BAB">
              <w:rPr>
                <w:b/>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17A9C009" w14:textId="77777777" w:rsidR="00765176" w:rsidRPr="00263BAB" w:rsidRDefault="00765176" w:rsidP="00765176">
            <w:pPr>
              <w:ind w:left="-57" w:right="-57"/>
              <w:jc w:val="center"/>
              <w:rPr>
                <w:b/>
                <w:sz w:val="22"/>
                <w:szCs w:val="22"/>
              </w:rPr>
            </w:pPr>
            <w:r w:rsidRPr="00263BAB">
              <w:rPr>
                <w:b/>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CC"/>
            <w:vAlign w:val="center"/>
          </w:tcPr>
          <w:p w14:paraId="6638D523" w14:textId="77777777" w:rsidR="00765176" w:rsidRPr="00263BAB" w:rsidRDefault="00765176" w:rsidP="00765176">
            <w:pPr>
              <w:ind w:left="-57" w:right="-57"/>
              <w:jc w:val="center"/>
              <w:rPr>
                <w:b/>
                <w:sz w:val="22"/>
                <w:szCs w:val="22"/>
              </w:rPr>
            </w:pPr>
            <w:r w:rsidRPr="00263BAB">
              <w:rPr>
                <w:b/>
                <w:sz w:val="22"/>
                <w:szCs w:val="22"/>
              </w:rPr>
              <w:t>х</w:t>
            </w:r>
          </w:p>
        </w:tc>
      </w:tr>
      <w:tr w:rsidR="008668D3" w:rsidRPr="008D554E" w14:paraId="5C0E8A0A" w14:textId="77777777" w:rsidTr="00281021">
        <w:tc>
          <w:tcPr>
            <w:tcW w:w="15660" w:type="dxa"/>
            <w:gridSpan w:val="22"/>
            <w:tcBorders>
              <w:top w:val="single" w:sz="4" w:space="0" w:color="auto"/>
              <w:left w:val="single" w:sz="4" w:space="0" w:color="auto"/>
              <w:bottom w:val="single" w:sz="4" w:space="0" w:color="auto"/>
              <w:right w:val="single" w:sz="4" w:space="0" w:color="auto"/>
            </w:tcBorders>
            <w:shd w:val="clear" w:color="auto" w:fill="FFF2CC"/>
            <w:vAlign w:val="center"/>
          </w:tcPr>
          <w:p w14:paraId="43E5A598" w14:textId="77777777" w:rsidR="008668D3" w:rsidRPr="008D554E" w:rsidRDefault="008668D3" w:rsidP="008668D3">
            <w:pPr>
              <w:jc w:val="center"/>
              <w:rPr>
                <w:sz w:val="22"/>
                <w:szCs w:val="22"/>
              </w:rPr>
            </w:pPr>
            <w:r>
              <w:rPr>
                <w:b/>
                <w:sz w:val="22"/>
                <w:szCs w:val="22"/>
              </w:rPr>
              <w:t>Промисловість</w:t>
            </w:r>
          </w:p>
        </w:tc>
      </w:tr>
      <w:tr w:rsidR="008668D3" w:rsidRPr="008D554E" w14:paraId="73FB1721" w14:textId="77777777" w:rsidTr="00974AB6">
        <w:tc>
          <w:tcPr>
            <w:tcW w:w="389" w:type="dxa"/>
            <w:tcBorders>
              <w:top w:val="single" w:sz="4" w:space="0" w:color="auto"/>
              <w:left w:val="single" w:sz="4" w:space="0" w:color="auto"/>
              <w:bottom w:val="single" w:sz="4" w:space="0" w:color="auto"/>
              <w:right w:val="single" w:sz="4" w:space="0" w:color="auto"/>
            </w:tcBorders>
            <w:vAlign w:val="center"/>
          </w:tcPr>
          <w:p w14:paraId="34D288F6" w14:textId="77777777" w:rsidR="008668D3" w:rsidRPr="00AB6124" w:rsidRDefault="008668D3" w:rsidP="008668D3">
            <w:pPr>
              <w:jc w:val="center"/>
            </w:pPr>
            <w:r w:rsidRPr="00AB6124">
              <w:t>1</w:t>
            </w:r>
          </w:p>
        </w:tc>
        <w:tc>
          <w:tcPr>
            <w:tcW w:w="3889" w:type="dxa"/>
            <w:tcBorders>
              <w:top w:val="single" w:sz="4" w:space="0" w:color="auto"/>
              <w:left w:val="single" w:sz="4" w:space="0" w:color="auto"/>
              <w:bottom w:val="single" w:sz="4" w:space="0" w:color="auto"/>
              <w:right w:val="single" w:sz="4" w:space="0" w:color="auto"/>
            </w:tcBorders>
            <w:vAlign w:val="center"/>
          </w:tcPr>
          <w:p w14:paraId="0BDD0B5B" w14:textId="77777777" w:rsidR="008668D3" w:rsidRPr="0069490C" w:rsidRDefault="008668D3" w:rsidP="008668D3">
            <w:pPr>
              <w:spacing w:line="220" w:lineRule="exact"/>
              <w:ind w:left="-57" w:right="-57"/>
              <w:rPr>
                <w:sz w:val="22"/>
                <w:szCs w:val="22"/>
              </w:rPr>
            </w:pPr>
            <w:r>
              <w:rPr>
                <w:sz w:val="22"/>
                <w:szCs w:val="22"/>
              </w:rPr>
              <w:t>Посилення координуючої роботи органів місцевої влади щодо визначення проблемних питань у діяльності промис</w:t>
            </w:r>
            <w:r w:rsidRPr="0069490C">
              <w:rPr>
                <w:sz w:val="22"/>
                <w:szCs w:val="22"/>
              </w:rPr>
              <w:t>л</w:t>
            </w:r>
            <w:r>
              <w:rPr>
                <w:sz w:val="22"/>
                <w:szCs w:val="22"/>
              </w:rPr>
              <w:t>оових підприємств області та сприяння їх розв’язанню</w:t>
            </w:r>
            <w:r w:rsidRPr="0069490C">
              <w:rPr>
                <w:sz w:val="22"/>
                <w:szCs w:val="22"/>
              </w:rPr>
              <w:t xml:space="preserve">, у т.ч. </w:t>
            </w:r>
            <w:r>
              <w:rPr>
                <w:sz w:val="22"/>
                <w:szCs w:val="22"/>
              </w:rPr>
              <w:t>на центральному рівні</w:t>
            </w:r>
          </w:p>
        </w:tc>
        <w:tc>
          <w:tcPr>
            <w:tcW w:w="1615" w:type="dxa"/>
            <w:gridSpan w:val="3"/>
            <w:vMerge w:val="restart"/>
            <w:tcBorders>
              <w:left w:val="single" w:sz="4" w:space="0" w:color="auto"/>
              <w:right w:val="single" w:sz="4" w:space="0" w:color="auto"/>
            </w:tcBorders>
            <w:shd w:val="clear" w:color="auto" w:fill="auto"/>
            <w:vAlign w:val="center"/>
          </w:tcPr>
          <w:p w14:paraId="3A094833" w14:textId="77777777" w:rsidR="008668D3" w:rsidRPr="00AB6124" w:rsidRDefault="008668D3" w:rsidP="008668D3">
            <w:pPr>
              <w:spacing w:line="220" w:lineRule="exact"/>
              <w:ind w:left="-170" w:right="-170"/>
              <w:jc w:val="center"/>
              <w:rPr>
                <w:sz w:val="22"/>
                <w:szCs w:val="22"/>
              </w:rPr>
            </w:pPr>
            <w:r w:rsidRPr="00AB6124">
              <w:rPr>
                <w:sz w:val="22"/>
                <w:szCs w:val="22"/>
              </w:rPr>
              <w:t>Департамент агропромислово</w:t>
            </w:r>
            <w:r>
              <w:rPr>
                <w:sz w:val="22"/>
                <w:szCs w:val="22"/>
              </w:rPr>
              <w:t>-</w:t>
            </w:r>
            <w:r w:rsidRPr="00AB6124">
              <w:rPr>
                <w:sz w:val="22"/>
                <w:szCs w:val="22"/>
              </w:rPr>
              <w:t>го розвитку та економічної політики облдержадмі</w:t>
            </w:r>
            <w:r>
              <w:rPr>
                <w:sz w:val="22"/>
                <w:szCs w:val="22"/>
              </w:rPr>
              <w:t>-</w:t>
            </w:r>
            <w:r w:rsidRPr="00AB6124">
              <w:rPr>
                <w:sz w:val="22"/>
                <w:szCs w:val="22"/>
              </w:rPr>
              <w:t>ністрації, рай-держадміністра</w:t>
            </w:r>
            <w:r>
              <w:rPr>
                <w:sz w:val="22"/>
                <w:szCs w:val="22"/>
              </w:rPr>
              <w:t>-</w:t>
            </w:r>
            <w:r w:rsidRPr="00AB6124">
              <w:rPr>
                <w:sz w:val="22"/>
                <w:szCs w:val="22"/>
              </w:rPr>
              <w:t xml:space="preserve">ції, </w:t>
            </w:r>
            <w:r>
              <w:rPr>
                <w:sz w:val="22"/>
                <w:szCs w:val="22"/>
              </w:rPr>
              <w:t>органи місцевого самоврядування</w:t>
            </w:r>
            <w:r w:rsidRPr="00AB6124">
              <w:rPr>
                <w:sz w:val="22"/>
                <w:szCs w:val="22"/>
              </w:rPr>
              <w:t xml:space="preserve"> (за згодою</w:t>
            </w:r>
            <w:r>
              <w:rPr>
                <w:sz w:val="22"/>
                <w:szCs w:val="22"/>
              </w:rPr>
              <w:t>)</w:t>
            </w:r>
          </w:p>
        </w:tc>
        <w:tc>
          <w:tcPr>
            <w:tcW w:w="1095" w:type="dxa"/>
            <w:gridSpan w:val="3"/>
            <w:vMerge w:val="restart"/>
            <w:tcBorders>
              <w:left w:val="single" w:sz="4" w:space="0" w:color="auto"/>
              <w:right w:val="single" w:sz="4" w:space="0" w:color="auto"/>
            </w:tcBorders>
            <w:shd w:val="clear" w:color="auto" w:fill="auto"/>
            <w:vAlign w:val="center"/>
          </w:tcPr>
          <w:p w14:paraId="11239177" w14:textId="77777777" w:rsidR="008668D3" w:rsidRDefault="008668D3" w:rsidP="008668D3">
            <w:pPr>
              <w:shd w:val="clear" w:color="auto" w:fill="FFFFFF"/>
              <w:ind w:left="-57" w:right="-57"/>
              <w:jc w:val="center"/>
              <w:rPr>
                <w:bCs/>
                <w:sz w:val="22"/>
                <w:szCs w:val="22"/>
              </w:rPr>
            </w:pPr>
            <w:r>
              <w:rPr>
                <w:bCs/>
                <w:sz w:val="22"/>
                <w:szCs w:val="22"/>
              </w:rPr>
              <w:t>2021</w:t>
            </w:r>
          </w:p>
        </w:tc>
        <w:tc>
          <w:tcPr>
            <w:tcW w:w="5912" w:type="dxa"/>
            <w:gridSpan w:val="13"/>
            <w:vMerge w:val="restart"/>
            <w:tcBorders>
              <w:left w:val="single" w:sz="4" w:space="0" w:color="auto"/>
              <w:right w:val="single" w:sz="4" w:space="0" w:color="auto"/>
            </w:tcBorders>
            <w:vAlign w:val="center"/>
          </w:tcPr>
          <w:p w14:paraId="1C9039E8" w14:textId="77777777" w:rsidR="008668D3" w:rsidRPr="00A50F2D" w:rsidRDefault="008668D3" w:rsidP="008668D3">
            <w:pPr>
              <w:jc w:val="center"/>
              <w:rPr>
                <w:sz w:val="22"/>
                <w:szCs w:val="22"/>
              </w:rPr>
            </w:pPr>
            <w:r w:rsidRPr="00A50F2D">
              <w:rPr>
                <w:sz w:val="22"/>
                <w:szCs w:val="22"/>
              </w:rPr>
              <w:t>Не  потребу</w:t>
            </w:r>
            <w:r>
              <w:rPr>
                <w:sz w:val="22"/>
                <w:szCs w:val="22"/>
              </w:rPr>
              <w:t>ють</w:t>
            </w:r>
            <w:r w:rsidRPr="00A50F2D">
              <w:rPr>
                <w:sz w:val="22"/>
                <w:szCs w:val="22"/>
              </w:rPr>
              <w:t xml:space="preserve"> окремого фінансування</w:t>
            </w:r>
          </w:p>
        </w:tc>
        <w:tc>
          <w:tcPr>
            <w:tcW w:w="2760" w:type="dxa"/>
            <w:vMerge w:val="restart"/>
            <w:tcBorders>
              <w:left w:val="single" w:sz="4" w:space="0" w:color="auto"/>
              <w:right w:val="single" w:sz="4" w:space="0" w:color="auto"/>
            </w:tcBorders>
            <w:vAlign w:val="center"/>
          </w:tcPr>
          <w:p w14:paraId="640A2B2E" w14:textId="77777777" w:rsidR="008668D3" w:rsidRDefault="008668D3" w:rsidP="008668D3">
            <w:pPr>
              <w:ind w:left="-57" w:right="-113"/>
              <w:rPr>
                <w:sz w:val="22"/>
                <w:szCs w:val="22"/>
              </w:rPr>
            </w:pPr>
            <w:r>
              <w:rPr>
                <w:sz w:val="22"/>
                <w:szCs w:val="22"/>
              </w:rPr>
              <w:t>Збільшення (збереження динаміки) обсягів виробництва та реалізації продукції.</w:t>
            </w:r>
          </w:p>
          <w:p w14:paraId="752782DC" w14:textId="77777777" w:rsidR="008668D3" w:rsidRDefault="008668D3" w:rsidP="008668D3">
            <w:pPr>
              <w:ind w:left="-57" w:right="-113"/>
              <w:rPr>
                <w:sz w:val="22"/>
                <w:szCs w:val="22"/>
              </w:rPr>
            </w:pPr>
            <w:r>
              <w:rPr>
                <w:sz w:val="22"/>
                <w:szCs w:val="22"/>
              </w:rPr>
              <w:t>Збереження існуючих, створення нових робочих місць.</w:t>
            </w:r>
          </w:p>
          <w:p w14:paraId="07D43B7E" w14:textId="77777777" w:rsidR="008668D3" w:rsidRPr="00B058A9" w:rsidRDefault="008668D3" w:rsidP="008668D3">
            <w:pPr>
              <w:ind w:left="-57" w:right="-113"/>
              <w:rPr>
                <w:sz w:val="22"/>
                <w:szCs w:val="22"/>
              </w:rPr>
            </w:pPr>
            <w:r>
              <w:rPr>
                <w:sz w:val="22"/>
                <w:szCs w:val="22"/>
              </w:rPr>
              <w:t>Зростання (збереження) надходжень до бюджету.</w:t>
            </w:r>
          </w:p>
        </w:tc>
      </w:tr>
      <w:tr w:rsidR="008668D3" w:rsidRPr="008D554E" w14:paraId="1C963358" w14:textId="77777777" w:rsidTr="00974AB6">
        <w:tc>
          <w:tcPr>
            <w:tcW w:w="389" w:type="dxa"/>
            <w:tcBorders>
              <w:top w:val="single" w:sz="4" w:space="0" w:color="auto"/>
              <w:left w:val="single" w:sz="4" w:space="0" w:color="auto"/>
              <w:bottom w:val="single" w:sz="4" w:space="0" w:color="auto"/>
              <w:right w:val="single" w:sz="4" w:space="0" w:color="auto"/>
            </w:tcBorders>
            <w:vAlign w:val="center"/>
          </w:tcPr>
          <w:p w14:paraId="02B33C56" w14:textId="77777777" w:rsidR="008668D3" w:rsidRPr="00AB6124" w:rsidRDefault="008668D3" w:rsidP="008668D3">
            <w:pPr>
              <w:jc w:val="center"/>
            </w:pPr>
            <w:r>
              <w:t>2</w:t>
            </w:r>
          </w:p>
        </w:tc>
        <w:tc>
          <w:tcPr>
            <w:tcW w:w="3889" w:type="dxa"/>
            <w:tcBorders>
              <w:top w:val="single" w:sz="4" w:space="0" w:color="auto"/>
              <w:left w:val="single" w:sz="4" w:space="0" w:color="auto"/>
              <w:bottom w:val="single" w:sz="4" w:space="0" w:color="auto"/>
              <w:right w:val="single" w:sz="4" w:space="0" w:color="auto"/>
            </w:tcBorders>
            <w:vAlign w:val="center"/>
          </w:tcPr>
          <w:p w14:paraId="311E5FB9" w14:textId="77777777" w:rsidR="008668D3" w:rsidRPr="00AB6124" w:rsidRDefault="008668D3" w:rsidP="008668D3">
            <w:pPr>
              <w:spacing w:line="220" w:lineRule="exact"/>
              <w:ind w:left="-57" w:right="-57"/>
              <w:rPr>
                <w:sz w:val="22"/>
                <w:szCs w:val="22"/>
              </w:rPr>
            </w:pPr>
            <w:r>
              <w:rPr>
                <w:sz w:val="22"/>
                <w:szCs w:val="22"/>
              </w:rPr>
              <w:t xml:space="preserve">Підготовка пропозицій Кабінету Міністрів України та Міністерству </w:t>
            </w:r>
            <w:r w:rsidRPr="00C42888">
              <w:rPr>
                <w:sz w:val="22"/>
                <w:szCs w:val="22"/>
              </w:rPr>
              <w:t>розвитку економіки, торгівлі та сільського господарства</w:t>
            </w:r>
            <w:r>
              <w:rPr>
                <w:sz w:val="22"/>
                <w:szCs w:val="22"/>
              </w:rPr>
              <w:t xml:space="preserve"> України щодо ініціювання внесення змін та/або доповнень до нормативно-правових актів, що регулюють питання промисловості</w:t>
            </w:r>
          </w:p>
        </w:tc>
        <w:tc>
          <w:tcPr>
            <w:tcW w:w="1615" w:type="dxa"/>
            <w:gridSpan w:val="3"/>
            <w:vMerge/>
            <w:tcBorders>
              <w:left w:val="single" w:sz="4" w:space="0" w:color="auto"/>
              <w:right w:val="single" w:sz="4" w:space="0" w:color="auto"/>
            </w:tcBorders>
            <w:shd w:val="clear" w:color="auto" w:fill="auto"/>
            <w:vAlign w:val="center"/>
          </w:tcPr>
          <w:p w14:paraId="754B03B0" w14:textId="77777777" w:rsidR="008668D3" w:rsidRPr="00AB6124" w:rsidRDefault="008668D3" w:rsidP="008668D3">
            <w:pPr>
              <w:spacing w:line="220" w:lineRule="exact"/>
              <w:ind w:left="-170" w:right="-170"/>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59D972B8" w14:textId="77777777" w:rsidR="008668D3" w:rsidRDefault="008668D3" w:rsidP="008668D3">
            <w:pPr>
              <w:shd w:val="clear" w:color="auto" w:fill="FFFFFF"/>
              <w:ind w:left="-57" w:right="-57"/>
              <w:jc w:val="center"/>
              <w:rPr>
                <w:bCs/>
                <w:sz w:val="22"/>
                <w:szCs w:val="22"/>
              </w:rPr>
            </w:pPr>
          </w:p>
        </w:tc>
        <w:tc>
          <w:tcPr>
            <w:tcW w:w="5912" w:type="dxa"/>
            <w:gridSpan w:val="13"/>
            <w:vMerge/>
            <w:tcBorders>
              <w:left w:val="single" w:sz="4" w:space="0" w:color="auto"/>
              <w:right w:val="single" w:sz="4" w:space="0" w:color="auto"/>
            </w:tcBorders>
            <w:vAlign w:val="center"/>
          </w:tcPr>
          <w:p w14:paraId="0612D962" w14:textId="77777777" w:rsidR="008668D3" w:rsidRPr="00A50F2D" w:rsidRDefault="008668D3" w:rsidP="008668D3">
            <w:pPr>
              <w:jc w:val="center"/>
              <w:rPr>
                <w:sz w:val="22"/>
                <w:szCs w:val="22"/>
              </w:rPr>
            </w:pPr>
          </w:p>
        </w:tc>
        <w:tc>
          <w:tcPr>
            <w:tcW w:w="2760" w:type="dxa"/>
            <w:vMerge/>
            <w:tcBorders>
              <w:left w:val="single" w:sz="4" w:space="0" w:color="auto"/>
              <w:right w:val="single" w:sz="4" w:space="0" w:color="auto"/>
            </w:tcBorders>
            <w:vAlign w:val="center"/>
          </w:tcPr>
          <w:p w14:paraId="1C2A4498" w14:textId="77777777" w:rsidR="008668D3" w:rsidRDefault="008668D3" w:rsidP="008668D3">
            <w:pPr>
              <w:ind w:left="-57" w:right="-113"/>
              <w:rPr>
                <w:sz w:val="22"/>
                <w:szCs w:val="22"/>
              </w:rPr>
            </w:pPr>
          </w:p>
        </w:tc>
      </w:tr>
      <w:tr w:rsidR="008668D3" w:rsidRPr="008D554E" w14:paraId="1376D13E" w14:textId="77777777" w:rsidTr="00974AB6">
        <w:tc>
          <w:tcPr>
            <w:tcW w:w="389" w:type="dxa"/>
            <w:tcBorders>
              <w:top w:val="single" w:sz="4" w:space="0" w:color="auto"/>
              <w:left w:val="single" w:sz="4" w:space="0" w:color="auto"/>
              <w:bottom w:val="single" w:sz="4" w:space="0" w:color="auto"/>
              <w:right w:val="single" w:sz="4" w:space="0" w:color="auto"/>
            </w:tcBorders>
            <w:vAlign w:val="center"/>
          </w:tcPr>
          <w:p w14:paraId="493C6C51" w14:textId="77777777" w:rsidR="008668D3" w:rsidRDefault="008668D3" w:rsidP="008668D3">
            <w:pPr>
              <w:jc w:val="center"/>
            </w:pPr>
            <w:r>
              <w:t>3</w:t>
            </w:r>
          </w:p>
        </w:tc>
        <w:tc>
          <w:tcPr>
            <w:tcW w:w="3889" w:type="dxa"/>
            <w:tcBorders>
              <w:top w:val="single" w:sz="4" w:space="0" w:color="auto"/>
              <w:left w:val="single" w:sz="4" w:space="0" w:color="auto"/>
              <w:bottom w:val="single" w:sz="4" w:space="0" w:color="auto"/>
              <w:right w:val="single" w:sz="4" w:space="0" w:color="auto"/>
            </w:tcBorders>
            <w:vAlign w:val="center"/>
          </w:tcPr>
          <w:p w14:paraId="2E1445DB" w14:textId="77777777" w:rsidR="008668D3" w:rsidRPr="00AB6124" w:rsidRDefault="008668D3" w:rsidP="008668D3">
            <w:pPr>
              <w:spacing w:line="220" w:lineRule="exact"/>
              <w:ind w:left="-57" w:right="-57"/>
              <w:rPr>
                <w:sz w:val="22"/>
                <w:szCs w:val="22"/>
              </w:rPr>
            </w:pPr>
            <w:r>
              <w:rPr>
                <w:sz w:val="22"/>
                <w:szCs w:val="22"/>
              </w:rPr>
              <w:t>Організаційна підтримка промислових підприємств з питань перепрофілюван-ня виробництва у зв’язку з пандемією</w:t>
            </w:r>
          </w:p>
        </w:tc>
        <w:tc>
          <w:tcPr>
            <w:tcW w:w="1615" w:type="dxa"/>
            <w:gridSpan w:val="3"/>
            <w:vMerge/>
            <w:tcBorders>
              <w:left w:val="single" w:sz="4" w:space="0" w:color="auto"/>
              <w:right w:val="single" w:sz="4" w:space="0" w:color="auto"/>
            </w:tcBorders>
            <w:shd w:val="clear" w:color="auto" w:fill="auto"/>
            <w:vAlign w:val="center"/>
          </w:tcPr>
          <w:p w14:paraId="5AC8A1A6" w14:textId="77777777" w:rsidR="008668D3" w:rsidRPr="00AB6124" w:rsidRDefault="008668D3" w:rsidP="008668D3">
            <w:pPr>
              <w:spacing w:line="220" w:lineRule="exact"/>
              <w:ind w:left="-170" w:right="-170"/>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5DEE34E5" w14:textId="77777777" w:rsidR="008668D3" w:rsidRDefault="008668D3" w:rsidP="008668D3">
            <w:pPr>
              <w:shd w:val="clear" w:color="auto" w:fill="FFFFFF"/>
              <w:ind w:left="-57" w:right="-57"/>
              <w:jc w:val="center"/>
              <w:rPr>
                <w:bCs/>
                <w:sz w:val="22"/>
                <w:szCs w:val="22"/>
              </w:rPr>
            </w:pPr>
          </w:p>
        </w:tc>
        <w:tc>
          <w:tcPr>
            <w:tcW w:w="5912" w:type="dxa"/>
            <w:gridSpan w:val="13"/>
            <w:vMerge/>
            <w:tcBorders>
              <w:left w:val="single" w:sz="4" w:space="0" w:color="auto"/>
              <w:right w:val="single" w:sz="4" w:space="0" w:color="auto"/>
            </w:tcBorders>
            <w:vAlign w:val="center"/>
          </w:tcPr>
          <w:p w14:paraId="16701BFF" w14:textId="77777777" w:rsidR="008668D3" w:rsidRPr="00A50F2D" w:rsidRDefault="008668D3" w:rsidP="008668D3">
            <w:pPr>
              <w:jc w:val="center"/>
              <w:rPr>
                <w:sz w:val="22"/>
                <w:szCs w:val="22"/>
              </w:rPr>
            </w:pPr>
          </w:p>
        </w:tc>
        <w:tc>
          <w:tcPr>
            <w:tcW w:w="2760" w:type="dxa"/>
            <w:vMerge/>
            <w:tcBorders>
              <w:left w:val="single" w:sz="4" w:space="0" w:color="auto"/>
              <w:right w:val="single" w:sz="4" w:space="0" w:color="auto"/>
            </w:tcBorders>
            <w:vAlign w:val="center"/>
          </w:tcPr>
          <w:p w14:paraId="65EEC134" w14:textId="77777777" w:rsidR="008668D3" w:rsidRDefault="008668D3" w:rsidP="008668D3">
            <w:pPr>
              <w:ind w:left="-57" w:right="-113"/>
              <w:rPr>
                <w:sz w:val="22"/>
                <w:szCs w:val="22"/>
              </w:rPr>
            </w:pPr>
          </w:p>
        </w:tc>
      </w:tr>
      <w:tr w:rsidR="008668D3" w:rsidRPr="008D554E" w14:paraId="1AA399D5" w14:textId="77777777" w:rsidTr="00974AB6">
        <w:tc>
          <w:tcPr>
            <w:tcW w:w="389" w:type="dxa"/>
            <w:tcBorders>
              <w:top w:val="single" w:sz="4" w:space="0" w:color="auto"/>
              <w:left w:val="single" w:sz="4" w:space="0" w:color="auto"/>
              <w:bottom w:val="single" w:sz="4" w:space="0" w:color="auto"/>
              <w:right w:val="single" w:sz="4" w:space="0" w:color="auto"/>
            </w:tcBorders>
            <w:vAlign w:val="center"/>
          </w:tcPr>
          <w:p w14:paraId="5045F9D6" w14:textId="77777777" w:rsidR="008668D3" w:rsidRDefault="008668D3" w:rsidP="008668D3">
            <w:pPr>
              <w:jc w:val="center"/>
            </w:pPr>
            <w:r>
              <w:t>4</w:t>
            </w:r>
          </w:p>
        </w:tc>
        <w:tc>
          <w:tcPr>
            <w:tcW w:w="3889" w:type="dxa"/>
            <w:tcBorders>
              <w:top w:val="single" w:sz="4" w:space="0" w:color="auto"/>
              <w:left w:val="single" w:sz="4" w:space="0" w:color="auto"/>
              <w:bottom w:val="single" w:sz="4" w:space="0" w:color="auto"/>
              <w:right w:val="single" w:sz="4" w:space="0" w:color="auto"/>
            </w:tcBorders>
            <w:vAlign w:val="center"/>
          </w:tcPr>
          <w:p w14:paraId="278E5711" w14:textId="77777777" w:rsidR="008668D3" w:rsidRDefault="008668D3" w:rsidP="008668D3">
            <w:pPr>
              <w:spacing w:line="220" w:lineRule="exact"/>
              <w:ind w:left="-57" w:right="-57"/>
              <w:rPr>
                <w:sz w:val="22"/>
                <w:szCs w:val="22"/>
              </w:rPr>
            </w:pPr>
            <w:r>
              <w:rPr>
                <w:sz w:val="22"/>
                <w:szCs w:val="22"/>
              </w:rPr>
              <w:t>Виконання (сприяння) реалізації заходів щодо підтримки розвитку промисловості (окремих її галузей, секторів) у рамках державних програм, ініціатив тощо</w:t>
            </w:r>
          </w:p>
        </w:tc>
        <w:tc>
          <w:tcPr>
            <w:tcW w:w="1615" w:type="dxa"/>
            <w:gridSpan w:val="3"/>
            <w:vMerge/>
            <w:tcBorders>
              <w:left w:val="single" w:sz="4" w:space="0" w:color="auto"/>
              <w:right w:val="single" w:sz="4" w:space="0" w:color="auto"/>
            </w:tcBorders>
            <w:shd w:val="clear" w:color="auto" w:fill="auto"/>
            <w:vAlign w:val="center"/>
          </w:tcPr>
          <w:p w14:paraId="1AAEF63A" w14:textId="77777777" w:rsidR="008668D3" w:rsidRPr="00AB6124" w:rsidRDefault="008668D3" w:rsidP="008668D3">
            <w:pPr>
              <w:spacing w:line="220" w:lineRule="exact"/>
              <w:ind w:left="-170" w:right="-170"/>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4528DABF" w14:textId="77777777" w:rsidR="008668D3" w:rsidRDefault="008668D3" w:rsidP="008668D3">
            <w:pPr>
              <w:shd w:val="clear" w:color="auto" w:fill="FFFFFF"/>
              <w:ind w:left="-57" w:right="-57"/>
              <w:jc w:val="center"/>
              <w:rPr>
                <w:bCs/>
                <w:sz w:val="22"/>
                <w:szCs w:val="22"/>
              </w:rPr>
            </w:pPr>
          </w:p>
        </w:tc>
        <w:tc>
          <w:tcPr>
            <w:tcW w:w="5912" w:type="dxa"/>
            <w:gridSpan w:val="13"/>
            <w:vMerge/>
            <w:tcBorders>
              <w:left w:val="single" w:sz="4" w:space="0" w:color="auto"/>
              <w:right w:val="single" w:sz="4" w:space="0" w:color="auto"/>
            </w:tcBorders>
            <w:vAlign w:val="center"/>
          </w:tcPr>
          <w:p w14:paraId="4B5CBCC2" w14:textId="77777777" w:rsidR="008668D3" w:rsidRPr="00A50F2D" w:rsidRDefault="008668D3" w:rsidP="008668D3">
            <w:pPr>
              <w:jc w:val="center"/>
              <w:rPr>
                <w:sz w:val="22"/>
                <w:szCs w:val="22"/>
              </w:rPr>
            </w:pPr>
          </w:p>
        </w:tc>
        <w:tc>
          <w:tcPr>
            <w:tcW w:w="2760" w:type="dxa"/>
            <w:vMerge/>
            <w:tcBorders>
              <w:left w:val="single" w:sz="4" w:space="0" w:color="auto"/>
              <w:bottom w:val="single" w:sz="4" w:space="0" w:color="auto"/>
              <w:right w:val="single" w:sz="4" w:space="0" w:color="auto"/>
            </w:tcBorders>
            <w:vAlign w:val="center"/>
          </w:tcPr>
          <w:p w14:paraId="3FC2437B" w14:textId="77777777" w:rsidR="008668D3" w:rsidRDefault="008668D3" w:rsidP="008668D3">
            <w:pPr>
              <w:ind w:left="-57" w:right="-113"/>
              <w:rPr>
                <w:sz w:val="22"/>
                <w:szCs w:val="22"/>
              </w:rPr>
            </w:pPr>
          </w:p>
        </w:tc>
      </w:tr>
      <w:tr w:rsidR="008668D3" w:rsidRPr="008D554E" w14:paraId="36927B74" w14:textId="77777777" w:rsidTr="00141C58">
        <w:tc>
          <w:tcPr>
            <w:tcW w:w="389" w:type="dxa"/>
            <w:tcBorders>
              <w:top w:val="single" w:sz="4" w:space="0" w:color="auto"/>
              <w:left w:val="single" w:sz="4" w:space="0" w:color="auto"/>
              <w:bottom w:val="single" w:sz="4" w:space="0" w:color="auto"/>
              <w:right w:val="single" w:sz="4" w:space="0" w:color="auto"/>
            </w:tcBorders>
            <w:vAlign w:val="center"/>
          </w:tcPr>
          <w:p w14:paraId="1151332F" w14:textId="77777777" w:rsidR="008668D3" w:rsidRPr="00AB6124" w:rsidRDefault="00CE211F" w:rsidP="008668D3">
            <w:pPr>
              <w:jc w:val="center"/>
            </w:pPr>
            <w:r>
              <w:t>5</w:t>
            </w:r>
          </w:p>
        </w:tc>
        <w:tc>
          <w:tcPr>
            <w:tcW w:w="3889" w:type="dxa"/>
            <w:tcBorders>
              <w:top w:val="single" w:sz="4" w:space="0" w:color="auto"/>
              <w:left w:val="single" w:sz="4" w:space="0" w:color="auto"/>
              <w:bottom w:val="single" w:sz="4" w:space="0" w:color="auto"/>
              <w:right w:val="single" w:sz="4" w:space="0" w:color="auto"/>
            </w:tcBorders>
            <w:vAlign w:val="center"/>
          </w:tcPr>
          <w:p w14:paraId="73254B64" w14:textId="77777777" w:rsidR="008668D3" w:rsidRPr="00AB6124" w:rsidRDefault="008668D3" w:rsidP="008668D3">
            <w:pPr>
              <w:spacing w:line="220" w:lineRule="exact"/>
              <w:ind w:left="-57" w:right="-57"/>
              <w:rPr>
                <w:sz w:val="22"/>
                <w:szCs w:val="22"/>
              </w:rPr>
            </w:pPr>
            <w:r>
              <w:rPr>
                <w:sz w:val="22"/>
                <w:szCs w:val="22"/>
              </w:rPr>
              <w:t>Забезпечення підготовки робітничих кадрів за регіональним замовленням для галузей промисловості з урахуванням потреби роботодавців</w:t>
            </w:r>
          </w:p>
        </w:tc>
        <w:tc>
          <w:tcPr>
            <w:tcW w:w="1615" w:type="dxa"/>
            <w:gridSpan w:val="3"/>
            <w:tcBorders>
              <w:left w:val="single" w:sz="4" w:space="0" w:color="auto"/>
              <w:right w:val="single" w:sz="4" w:space="0" w:color="auto"/>
            </w:tcBorders>
            <w:shd w:val="clear" w:color="auto" w:fill="auto"/>
            <w:vAlign w:val="center"/>
          </w:tcPr>
          <w:p w14:paraId="78CA39CE" w14:textId="77777777" w:rsidR="008668D3" w:rsidRDefault="008668D3" w:rsidP="008668D3">
            <w:pPr>
              <w:spacing w:line="220" w:lineRule="exact"/>
              <w:ind w:left="-170" w:right="-170"/>
              <w:jc w:val="center"/>
              <w:rPr>
                <w:sz w:val="22"/>
                <w:szCs w:val="22"/>
              </w:rPr>
            </w:pPr>
            <w:r w:rsidRPr="00AB6124">
              <w:rPr>
                <w:sz w:val="22"/>
                <w:szCs w:val="22"/>
              </w:rPr>
              <w:t>Департамент агропромислово</w:t>
            </w:r>
            <w:r>
              <w:rPr>
                <w:sz w:val="22"/>
                <w:szCs w:val="22"/>
              </w:rPr>
              <w:t>-</w:t>
            </w:r>
            <w:r w:rsidRPr="00AB6124">
              <w:rPr>
                <w:sz w:val="22"/>
                <w:szCs w:val="22"/>
              </w:rPr>
              <w:t>го розвитку та економічної політики облдержадмі</w:t>
            </w:r>
            <w:r>
              <w:rPr>
                <w:sz w:val="22"/>
                <w:szCs w:val="22"/>
              </w:rPr>
              <w:t>-</w:t>
            </w:r>
            <w:r w:rsidRPr="00AB6124">
              <w:rPr>
                <w:sz w:val="22"/>
                <w:szCs w:val="22"/>
              </w:rPr>
              <w:t xml:space="preserve">ністрації, </w:t>
            </w:r>
            <w:r>
              <w:rPr>
                <w:sz w:val="22"/>
                <w:szCs w:val="22"/>
              </w:rPr>
              <w:t xml:space="preserve">Управління  освіти і науки облдержадмі-ністрації, </w:t>
            </w:r>
            <w:r w:rsidRPr="00AB6124">
              <w:rPr>
                <w:sz w:val="22"/>
                <w:szCs w:val="22"/>
              </w:rPr>
              <w:t>рай-держадміністра</w:t>
            </w:r>
            <w:r>
              <w:rPr>
                <w:sz w:val="22"/>
                <w:szCs w:val="22"/>
              </w:rPr>
              <w:t>-</w:t>
            </w:r>
            <w:r w:rsidRPr="00AB6124">
              <w:rPr>
                <w:sz w:val="22"/>
                <w:szCs w:val="22"/>
              </w:rPr>
              <w:t xml:space="preserve">ції, </w:t>
            </w:r>
            <w:r>
              <w:rPr>
                <w:sz w:val="22"/>
                <w:szCs w:val="22"/>
              </w:rPr>
              <w:t>органи місцевого самоврядування, заклади професійної (професійно-технічної)    освіти області</w:t>
            </w:r>
          </w:p>
          <w:p w14:paraId="0118850F" w14:textId="77777777" w:rsidR="008668D3" w:rsidRPr="00AB6124" w:rsidRDefault="008668D3" w:rsidP="008668D3">
            <w:pPr>
              <w:spacing w:line="220" w:lineRule="exact"/>
              <w:ind w:left="-170" w:right="-170"/>
              <w:jc w:val="center"/>
              <w:rPr>
                <w:sz w:val="22"/>
                <w:szCs w:val="22"/>
              </w:rPr>
            </w:pPr>
            <w:r>
              <w:rPr>
                <w:sz w:val="22"/>
                <w:szCs w:val="22"/>
              </w:rPr>
              <w:t>(за згодою)</w:t>
            </w:r>
          </w:p>
        </w:tc>
        <w:tc>
          <w:tcPr>
            <w:tcW w:w="1095" w:type="dxa"/>
            <w:gridSpan w:val="3"/>
            <w:vMerge/>
            <w:tcBorders>
              <w:left w:val="single" w:sz="4" w:space="0" w:color="auto"/>
              <w:right w:val="single" w:sz="4" w:space="0" w:color="auto"/>
            </w:tcBorders>
            <w:shd w:val="clear" w:color="auto" w:fill="auto"/>
            <w:vAlign w:val="center"/>
          </w:tcPr>
          <w:p w14:paraId="24B52F3F" w14:textId="77777777" w:rsidR="008668D3" w:rsidRPr="00AB6124" w:rsidRDefault="008668D3" w:rsidP="008668D3">
            <w:pPr>
              <w:shd w:val="clear" w:color="auto" w:fill="FFFFFF"/>
              <w:ind w:left="-57" w:right="-57"/>
              <w:jc w:val="center"/>
              <w:rPr>
                <w:bCs/>
                <w:sz w:val="22"/>
                <w:szCs w:val="22"/>
              </w:rPr>
            </w:pPr>
          </w:p>
        </w:tc>
        <w:tc>
          <w:tcPr>
            <w:tcW w:w="5912" w:type="dxa"/>
            <w:gridSpan w:val="13"/>
            <w:vMerge/>
            <w:tcBorders>
              <w:left w:val="single" w:sz="4" w:space="0" w:color="auto"/>
              <w:bottom w:val="single" w:sz="4" w:space="0" w:color="auto"/>
              <w:right w:val="single" w:sz="4" w:space="0" w:color="auto"/>
            </w:tcBorders>
            <w:vAlign w:val="center"/>
          </w:tcPr>
          <w:p w14:paraId="55E25077" w14:textId="77777777" w:rsidR="008668D3" w:rsidRPr="00A50F2D" w:rsidRDefault="008668D3" w:rsidP="008668D3">
            <w:pPr>
              <w:jc w:val="center"/>
              <w:rPr>
                <w:sz w:val="22"/>
                <w:szCs w:val="22"/>
              </w:rPr>
            </w:pPr>
          </w:p>
        </w:tc>
        <w:tc>
          <w:tcPr>
            <w:tcW w:w="2760" w:type="dxa"/>
            <w:tcBorders>
              <w:left w:val="single" w:sz="4" w:space="0" w:color="auto"/>
              <w:bottom w:val="single" w:sz="4" w:space="0" w:color="auto"/>
              <w:right w:val="single" w:sz="4" w:space="0" w:color="auto"/>
            </w:tcBorders>
            <w:vAlign w:val="center"/>
          </w:tcPr>
          <w:p w14:paraId="6635BCA2" w14:textId="77777777" w:rsidR="008668D3" w:rsidRPr="008D554E" w:rsidRDefault="008668D3" w:rsidP="008668D3">
            <w:pPr>
              <w:ind w:left="-57" w:right="-113"/>
              <w:rPr>
                <w:sz w:val="22"/>
                <w:szCs w:val="22"/>
              </w:rPr>
            </w:pPr>
            <w:r>
              <w:rPr>
                <w:sz w:val="22"/>
                <w:szCs w:val="22"/>
              </w:rPr>
              <w:t>Задоволення потреб роботодавців в робітничих кадрах.</w:t>
            </w:r>
          </w:p>
        </w:tc>
      </w:tr>
      <w:tr w:rsidR="008668D3" w:rsidRPr="00263BAB" w14:paraId="134BF1F5" w14:textId="77777777" w:rsidTr="00141C58">
        <w:tc>
          <w:tcPr>
            <w:tcW w:w="389" w:type="dxa"/>
            <w:tcBorders>
              <w:top w:val="single" w:sz="4" w:space="0" w:color="auto"/>
              <w:left w:val="single" w:sz="4" w:space="0" w:color="auto"/>
              <w:bottom w:val="single" w:sz="4" w:space="0" w:color="auto"/>
              <w:right w:val="single" w:sz="4" w:space="0" w:color="auto"/>
            </w:tcBorders>
            <w:shd w:val="clear" w:color="auto" w:fill="CCFFCC"/>
            <w:vAlign w:val="center"/>
          </w:tcPr>
          <w:p w14:paraId="2C96DA7F" w14:textId="77777777" w:rsidR="008668D3" w:rsidRPr="00263BAB" w:rsidRDefault="008668D3" w:rsidP="008668D3">
            <w:pPr>
              <w:jc w:val="center"/>
              <w:rPr>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32490D4F" w14:textId="77777777" w:rsidR="008668D3" w:rsidRPr="00263BAB" w:rsidRDefault="008668D3" w:rsidP="008668D3">
            <w:pPr>
              <w:rPr>
                <w:b/>
                <w:caps/>
                <w:sz w:val="22"/>
                <w:szCs w:val="22"/>
              </w:rPr>
            </w:pPr>
            <w:r w:rsidRPr="00263BAB">
              <w:rPr>
                <w:b/>
                <w:bCs/>
                <w:sz w:val="24"/>
                <w:szCs w:val="24"/>
              </w:rPr>
              <w:t>Усього за розділом</w:t>
            </w:r>
          </w:p>
        </w:tc>
        <w:tc>
          <w:tcPr>
            <w:tcW w:w="2710" w:type="dxa"/>
            <w:gridSpan w:val="6"/>
            <w:tcBorders>
              <w:top w:val="single" w:sz="4" w:space="0" w:color="auto"/>
              <w:left w:val="single" w:sz="4" w:space="0" w:color="auto"/>
              <w:right w:val="single" w:sz="4" w:space="0" w:color="auto"/>
            </w:tcBorders>
            <w:shd w:val="clear" w:color="auto" w:fill="CCFFCC"/>
            <w:vAlign w:val="center"/>
          </w:tcPr>
          <w:p w14:paraId="37905B01" w14:textId="77777777" w:rsidR="008668D3" w:rsidRPr="00263BAB" w:rsidRDefault="008668D3" w:rsidP="008668D3">
            <w:pPr>
              <w:ind w:left="-57" w:right="-57"/>
              <w:jc w:val="center"/>
              <w:rPr>
                <w:b/>
                <w:sz w:val="22"/>
                <w:szCs w:val="22"/>
              </w:rPr>
            </w:pPr>
            <w:r w:rsidRPr="00263BAB">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7FFFDE5" w14:textId="77777777" w:rsidR="008668D3" w:rsidRPr="00263BAB" w:rsidRDefault="008668D3" w:rsidP="008668D3">
            <w:pPr>
              <w:ind w:left="-57" w:right="-57"/>
              <w:jc w:val="center"/>
              <w:rPr>
                <w:b/>
                <w:sz w:val="22"/>
                <w:szCs w:val="22"/>
              </w:rPr>
            </w:pPr>
            <w:r w:rsidRPr="00263BAB">
              <w:rPr>
                <w:b/>
                <w:sz w:val="22"/>
                <w:szCs w:val="22"/>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2BC0D6F" w14:textId="77777777" w:rsidR="008668D3" w:rsidRPr="00263BAB" w:rsidRDefault="008668D3" w:rsidP="008668D3">
            <w:pPr>
              <w:ind w:left="-57" w:right="-57"/>
              <w:jc w:val="center"/>
              <w:rPr>
                <w:b/>
                <w:sz w:val="22"/>
                <w:szCs w:val="22"/>
              </w:rPr>
            </w:pPr>
            <w:r w:rsidRPr="00263BAB">
              <w:rPr>
                <w:b/>
                <w:sz w:val="22"/>
                <w:szCs w:val="22"/>
              </w:rPr>
              <w:t>-</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35C53F6" w14:textId="77777777" w:rsidR="008668D3" w:rsidRPr="00263BAB" w:rsidRDefault="008668D3" w:rsidP="008668D3">
            <w:pPr>
              <w:ind w:left="-57" w:right="-57"/>
              <w:jc w:val="center"/>
              <w:rPr>
                <w:b/>
                <w:sz w:val="22"/>
                <w:szCs w:val="22"/>
              </w:rPr>
            </w:pPr>
            <w:r w:rsidRPr="00263BAB">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80DC8EC" w14:textId="77777777" w:rsidR="008668D3" w:rsidRPr="00263BAB" w:rsidRDefault="008668D3" w:rsidP="008668D3">
            <w:pPr>
              <w:ind w:left="-57" w:right="-57"/>
              <w:jc w:val="center"/>
              <w:rPr>
                <w:b/>
                <w:sz w:val="22"/>
                <w:szCs w:val="22"/>
              </w:rPr>
            </w:pPr>
            <w:r w:rsidRPr="00263BAB">
              <w:rPr>
                <w:b/>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3E20DA8" w14:textId="77777777" w:rsidR="008668D3" w:rsidRPr="00263BAB" w:rsidRDefault="008668D3" w:rsidP="008668D3">
            <w:pPr>
              <w:ind w:left="-57" w:right="-57"/>
              <w:jc w:val="center"/>
              <w:rPr>
                <w:b/>
                <w:sz w:val="22"/>
                <w:szCs w:val="22"/>
              </w:rPr>
            </w:pPr>
            <w:r w:rsidRPr="00263BAB">
              <w:rPr>
                <w:b/>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5232ACB0" w14:textId="77777777" w:rsidR="008668D3" w:rsidRPr="00263BAB" w:rsidRDefault="008668D3" w:rsidP="008668D3">
            <w:pPr>
              <w:ind w:left="-57" w:right="-57"/>
              <w:jc w:val="center"/>
              <w:rPr>
                <w:b/>
                <w:sz w:val="22"/>
                <w:szCs w:val="22"/>
              </w:rPr>
            </w:pPr>
            <w:r w:rsidRPr="00263BAB">
              <w:rPr>
                <w:b/>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CC"/>
            <w:vAlign w:val="center"/>
          </w:tcPr>
          <w:p w14:paraId="7D17C0CA" w14:textId="77777777" w:rsidR="008668D3" w:rsidRPr="00263BAB" w:rsidRDefault="008668D3" w:rsidP="008668D3">
            <w:pPr>
              <w:ind w:left="-57" w:right="-57"/>
              <w:jc w:val="center"/>
              <w:rPr>
                <w:b/>
                <w:sz w:val="22"/>
                <w:szCs w:val="22"/>
              </w:rPr>
            </w:pPr>
            <w:r w:rsidRPr="00263BAB">
              <w:rPr>
                <w:b/>
                <w:sz w:val="22"/>
                <w:szCs w:val="22"/>
              </w:rPr>
              <w:t>х</w:t>
            </w:r>
          </w:p>
        </w:tc>
      </w:tr>
      <w:tr w:rsidR="008668D3" w:rsidRPr="008D554E" w14:paraId="59812E2A" w14:textId="77777777" w:rsidTr="00664AFD">
        <w:tc>
          <w:tcPr>
            <w:tcW w:w="15660" w:type="dxa"/>
            <w:gridSpan w:val="22"/>
            <w:tcBorders>
              <w:top w:val="single" w:sz="4" w:space="0" w:color="auto"/>
              <w:left w:val="single" w:sz="4" w:space="0" w:color="auto"/>
              <w:bottom w:val="single" w:sz="4" w:space="0" w:color="auto"/>
              <w:right w:val="single" w:sz="4" w:space="0" w:color="auto"/>
            </w:tcBorders>
            <w:shd w:val="clear" w:color="auto" w:fill="FFFF99"/>
            <w:vAlign w:val="center"/>
          </w:tcPr>
          <w:p w14:paraId="638DFF1F" w14:textId="77777777" w:rsidR="008668D3" w:rsidRPr="008D554E" w:rsidRDefault="008668D3" w:rsidP="008668D3">
            <w:pPr>
              <w:jc w:val="center"/>
              <w:rPr>
                <w:b/>
                <w:bCs/>
                <w:sz w:val="22"/>
                <w:szCs w:val="22"/>
              </w:rPr>
            </w:pPr>
            <w:r w:rsidRPr="008D554E">
              <w:rPr>
                <w:b/>
                <w:bCs/>
                <w:sz w:val="22"/>
                <w:szCs w:val="22"/>
              </w:rPr>
              <w:t>Агропромисловий комплекс</w:t>
            </w:r>
          </w:p>
        </w:tc>
      </w:tr>
      <w:tr w:rsidR="008668D3" w:rsidRPr="008D554E" w14:paraId="40141DAF" w14:textId="77777777" w:rsidTr="00664AFD">
        <w:tc>
          <w:tcPr>
            <w:tcW w:w="15660" w:type="dxa"/>
            <w:gridSpan w:val="22"/>
            <w:tcBorders>
              <w:top w:val="single" w:sz="4" w:space="0" w:color="auto"/>
              <w:left w:val="single" w:sz="4" w:space="0" w:color="auto"/>
              <w:bottom w:val="single" w:sz="4" w:space="0" w:color="auto"/>
              <w:right w:val="single" w:sz="4" w:space="0" w:color="auto"/>
            </w:tcBorders>
            <w:vAlign w:val="center"/>
          </w:tcPr>
          <w:p w14:paraId="4BD4DC4C" w14:textId="77777777" w:rsidR="008668D3" w:rsidRPr="008D554E" w:rsidRDefault="008668D3" w:rsidP="008668D3">
            <w:pPr>
              <w:jc w:val="center"/>
              <w:rPr>
                <w:b/>
                <w:bCs/>
                <w:i/>
                <w:iCs/>
                <w:sz w:val="22"/>
                <w:szCs w:val="22"/>
              </w:rPr>
            </w:pPr>
            <w:r w:rsidRPr="008D554E">
              <w:rPr>
                <w:b/>
                <w:bCs/>
                <w:i/>
                <w:iCs/>
                <w:sz w:val="22"/>
                <w:szCs w:val="22"/>
              </w:rPr>
              <w:t>Розвиток галузі рослинництва</w:t>
            </w:r>
          </w:p>
        </w:tc>
      </w:tr>
      <w:tr w:rsidR="008668D3" w:rsidRPr="008D554E" w14:paraId="05A8016D" w14:textId="77777777" w:rsidTr="006302D0">
        <w:trPr>
          <w:trHeight w:val="1348"/>
        </w:trPr>
        <w:tc>
          <w:tcPr>
            <w:tcW w:w="389" w:type="dxa"/>
            <w:tcBorders>
              <w:top w:val="single" w:sz="4" w:space="0" w:color="auto"/>
              <w:left w:val="single" w:sz="4" w:space="0" w:color="auto"/>
              <w:bottom w:val="single" w:sz="4" w:space="0" w:color="auto"/>
              <w:right w:val="single" w:sz="4" w:space="0" w:color="auto"/>
            </w:tcBorders>
            <w:vAlign w:val="center"/>
          </w:tcPr>
          <w:p w14:paraId="5EC3A6C0" w14:textId="77777777" w:rsidR="008668D3" w:rsidRPr="008D554E" w:rsidRDefault="008668D3" w:rsidP="008668D3">
            <w:pPr>
              <w:jc w:val="center"/>
              <w:rPr>
                <w:sz w:val="22"/>
                <w:szCs w:val="22"/>
              </w:rPr>
            </w:pPr>
            <w:r w:rsidRPr="008D554E">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12E10E56" w14:textId="77777777" w:rsidR="008668D3" w:rsidRPr="008D554E" w:rsidRDefault="008668D3" w:rsidP="008668D3">
            <w:pPr>
              <w:ind w:left="-57" w:right="-113"/>
              <w:rPr>
                <w:sz w:val="22"/>
                <w:szCs w:val="22"/>
              </w:rPr>
            </w:pPr>
            <w:r w:rsidRPr="008D554E">
              <w:rPr>
                <w:sz w:val="22"/>
                <w:szCs w:val="22"/>
              </w:rPr>
              <w:t>Хімічна меліорація</w:t>
            </w:r>
          </w:p>
        </w:tc>
        <w:tc>
          <w:tcPr>
            <w:tcW w:w="1615" w:type="dxa"/>
            <w:gridSpan w:val="3"/>
            <w:vMerge w:val="restart"/>
            <w:tcBorders>
              <w:left w:val="single" w:sz="4" w:space="0" w:color="auto"/>
              <w:right w:val="single" w:sz="4" w:space="0" w:color="auto"/>
            </w:tcBorders>
            <w:shd w:val="clear" w:color="auto" w:fill="auto"/>
            <w:vAlign w:val="center"/>
          </w:tcPr>
          <w:p w14:paraId="5EEFB303" w14:textId="77777777" w:rsidR="008668D3" w:rsidRPr="008D554E" w:rsidRDefault="008668D3" w:rsidP="008668D3">
            <w:pPr>
              <w:ind w:left="-170" w:right="-170"/>
              <w:jc w:val="center"/>
              <w:rPr>
                <w:sz w:val="22"/>
                <w:szCs w:val="22"/>
              </w:rPr>
            </w:pPr>
            <w:r w:rsidRPr="008D554E">
              <w:rPr>
                <w:sz w:val="22"/>
                <w:szCs w:val="22"/>
              </w:rPr>
              <w:t>Департамент агропромислово</w:t>
            </w:r>
            <w:r>
              <w:rPr>
                <w:sz w:val="22"/>
                <w:szCs w:val="22"/>
              </w:rPr>
              <w:t>-</w:t>
            </w:r>
            <w:r w:rsidRPr="008D554E">
              <w:rPr>
                <w:sz w:val="22"/>
                <w:szCs w:val="22"/>
              </w:rPr>
              <w:t>го розвитку та економічної політики облдержадмі</w:t>
            </w:r>
            <w:r>
              <w:rPr>
                <w:sz w:val="22"/>
                <w:szCs w:val="22"/>
              </w:rPr>
              <w:t>-</w:t>
            </w:r>
            <w:r w:rsidRPr="008D554E">
              <w:rPr>
                <w:sz w:val="22"/>
                <w:szCs w:val="22"/>
              </w:rPr>
              <w:t>ністрації, сільгосподарські підприємства області</w:t>
            </w:r>
          </w:p>
        </w:tc>
        <w:tc>
          <w:tcPr>
            <w:tcW w:w="1095" w:type="dxa"/>
            <w:gridSpan w:val="3"/>
            <w:vMerge w:val="restart"/>
            <w:tcBorders>
              <w:left w:val="single" w:sz="4" w:space="0" w:color="auto"/>
              <w:right w:val="single" w:sz="4" w:space="0" w:color="auto"/>
            </w:tcBorders>
            <w:shd w:val="clear" w:color="auto" w:fill="auto"/>
            <w:vAlign w:val="center"/>
          </w:tcPr>
          <w:p w14:paraId="2CB355A7" w14:textId="77777777" w:rsidR="008668D3" w:rsidRPr="008D554E" w:rsidRDefault="008668D3" w:rsidP="008668D3">
            <w:pPr>
              <w:jc w:val="center"/>
              <w:rPr>
                <w:sz w:val="22"/>
                <w:szCs w:val="22"/>
              </w:rPr>
            </w:pPr>
            <w:r>
              <w:rPr>
                <w:sz w:val="22"/>
                <w:szCs w:val="22"/>
              </w:rPr>
              <w:t>2021-2027</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6E9C028" w14:textId="77777777" w:rsidR="008668D3" w:rsidRPr="0085664A" w:rsidRDefault="008668D3" w:rsidP="008668D3">
            <w:pPr>
              <w:jc w:val="center"/>
              <w:rPr>
                <w:sz w:val="22"/>
                <w:szCs w:val="22"/>
              </w:rPr>
            </w:pPr>
            <w:r>
              <w:rPr>
                <w:sz w:val="22"/>
                <w:szCs w:val="22"/>
              </w:rPr>
              <w:t>492000,0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07DAC3B" w14:textId="77777777" w:rsidR="008668D3" w:rsidRPr="0085664A" w:rsidRDefault="008668D3" w:rsidP="008668D3">
            <w:pPr>
              <w:jc w:val="center"/>
              <w:rPr>
                <w:sz w:val="22"/>
                <w:szCs w:val="22"/>
              </w:rPr>
            </w:pPr>
            <w:r>
              <w:rPr>
                <w:sz w:val="22"/>
                <w:szCs w:val="22"/>
              </w:rPr>
              <w:t>51000,0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704503E9" w14:textId="77777777" w:rsidR="008668D3" w:rsidRPr="0085664A" w:rsidRDefault="008668D3" w:rsidP="008668D3">
            <w:pPr>
              <w:jc w:val="center"/>
              <w:rPr>
                <w:sz w:val="22"/>
                <w:szCs w:val="22"/>
              </w:rPr>
            </w:pPr>
            <w:r w:rsidRPr="0085664A">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22B3EF7E" w14:textId="77777777" w:rsidR="008668D3" w:rsidRPr="0085664A" w:rsidRDefault="008668D3" w:rsidP="008668D3">
            <w:pPr>
              <w:jc w:val="center"/>
              <w:rPr>
                <w:sz w:val="22"/>
                <w:szCs w:val="22"/>
              </w:rPr>
            </w:pPr>
            <w:r>
              <w:rPr>
                <w:sz w:val="22"/>
                <w:szCs w:val="22"/>
              </w:rPr>
              <w:t>1000,0</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6BF77EBA" w14:textId="77777777" w:rsidR="008668D3" w:rsidRPr="0085664A" w:rsidRDefault="008668D3" w:rsidP="008668D3">
            <w:pPr>
              <w:jc w:val="center"/>
              <w:rPr>
                <w:sz w:val="22"/>
                <w:szCs w:val="22"/>
              </w:rPr>
            </w:pPr>
            <w:r w:rsidRPr="0085664A">
              <w:rPr>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10C58A21" w14:textId="77777777" w:rsidR="008668D3" w:rsidRPr="0085664A" w:rsidRDefault="008668D3" w:rsidP="008668D3">
            <w:pPr>
              <w:ind w:left="-82"/>
              <w:jc w:val="center"/>
              <w:rPr>
                <w:sz w:val="22"/>
                <w:szCs w:val="22"/>
              </w:rPr>
            </w:pPr>
            <w:r>
              <w:rPr>
                <w:sz w:val="22"/>
                <w:szCs w:val="22"/>
              </w:rPr>
              <w:t>50000,0</w:t>
            </w:r>
          </w:p>
        </w:tc>
        <w:tc>
          <w:tcPr>
            <w:tcW w:w="2760" w:type="dxa"/>
            <w:tcBorders>
              <w:top w:val="single" w:sz="4" w:space="0" w:color="auto"/>
              <w:left w:val="single" w:sz="4" w:space="0" w:color="auto"/>
              <w:bottom w:val="single" w:sz="4" w:space="0" w:color="auto"/>
              <w:right w:val="single" w:sz="4" w:space="0" w:color="auto"/>
            </w:tcBorders>
            <w:vAlign w:val="center"/>
          </w:tcPr>
          <w:p w14:paraId="0550BE7A" w14:textId="77777777" w:rsidR="008668D3" w:rsidRPr="008D554E" w:rsidRDefault="008668D3" w:rsidP="008668D3">
            <w:pPr>
              <w:ind w:left="-57" w:right="-113"/>
              <w:rPr>
                <w:sz w:val="22"/>
                <w:szCs w:val="22"/>
              </w:rPr>
            </w:pPr>
            <w:r>
              <w:rPr>
                <w:sz w:val="22"/>
                <w:szCs w:val="22"/>
              </w:rPr>
              <w:t>Покращення агротехнічного стану грунтів, підвищення урожайності сільськогоспо-дарських культур.</w:t>
            </w:r>
          </w:p>
        </w:tc>
      </w:tr>
      <w:tr w:rsidR="008668D3" w:rsidRPr="008D554E" w14:paraId="25A60189" w14:textId="77777777" w:rsidTr="00141C58">
        <w:tc>
          <w:tcPr>
            <w:tcW w:w="389" w:type="dxa"/>
            <w:tcBorders>
              <w:top w:val="single" w:sz="4" w:space="0" w:color="auto"/>
              <w:left w:val="single" w:sz="4" w:space="0" w:color="auto"/>
              <w:bottom w:val="single" w:sz="4" w:space="0" w:color="auto"/>
              <w:right w:val="single" w:sz="4" w:space="0" w:color="auto"/>
            </w:tcBorders>
            <w:vAlign w:val="center"/>
          </w:tcPr>
          <w:p w14:paraId="194B616E" w14:textId="77777777" w:rsidR="008668D3" w:rsidRPr="008D554E" w:rsidRDefault="008668D3" w:rsidP="008668D3">
            <w:pPr>
              <w:jc w:val="center"/>
              <w:rPr>
                <w:sz w:val="22"/>
                <w:szCs w:val="22"/>
              </w:rPr>
            </w:pPr>
            <w:r w:rsidRPr="008D554E">
              <w:rPr>
                <w:sz w:val="22"/>
                <w:szCs w:val="22"/>
              </w:rPr>
              <w:t>2</w:t>
            </w:r>
          </w:p>
        </w:tc>
        <w:tc>
          <w:tcPr>
            <w:tcW w:w="3889" w:type="dxa"/>
            <w:tcBorders>
              <w:top w:val="single" w:sz="4" w:space="0" w:color="auto"/>
              <w:left w:val="single" w:sz="4" w:space="0" w:color="auto"/>
              <w:bottom w:val="single" w:sz="4" w:space="0" w:color="auto"/>
              <w:right w:val="single" w:sz="4" w:space="0" w:color="auto"/>
            </w:tcBorders>
            <w:vAlign w:val="center"/>
          </w:tcPr>
          <w:p w14:paraId="7BE58097" w14:textId="77777777" w:rsidR="008668D3" w:rsidRPr="008D554E" w:rsidRDefault="008668D3" w:rsidP="008668D3">
            <w:pPr>
              <w:ind w:left="-57" w:right="-113"/>
              <w:rPr>
                <w:sz w:val="22"/>
                <w:szCs w:val="22"/>
              </w:rPr>
            </w:pPr>
            <w:r w:rsidRPr="008D554E">
              <w:rPr>
                <w:sz w:val="22"/>
                <w:szCs w:val="22"/>
              </w:rPr>
              <w:t>Збільшення посівних площ льону олійного та льону-довгунцю</w:t>
            </w:r>
          </w:p>
        </w:tc>
        <w:tc>
          <w:tcPr>
            <w:tcW w:w="1615" w:type="dxa"/>
            <w:gridSpan w:val="3"/>
            <w:vMerge/>
            <w:tcBorders>
              <w:left w:val="single" w:sz="4" w:space="0" w:color="auto"/>
              <w:right w:val="single" w:sz="4" w:space="0" w:color="auto"/>
            </w:tcBorders>
            <w:shd w:val="clear" w:color="auto" w:fill="auto"/>
            <w:vAlign w:val="center"/>
          </w:tcPr>
          <w:p w14:paraId="2E831392" w14:textId="77777777" w:rsidR="008668D3" w:rsidRPr="008D554E" w:rsidRDefault="008668D3" w:rsidP="008668D3">
            <w:pPr>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7592A579" w14:textId="77777777" w:rsidR="008668D3" w:rsidRPr="008D554E" w:rsidRDefault="008668D3" w:rsidP="008668D3">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5E30035" w14:textId="77777777" w:rsidR="008668D3" w:rsidRPr="0085664A" w:rsidRDefault="008668D3" w:rsidP="008668D3">
            <w:pPr>
              <w:jc w:val="center"/>
              <w:rPr>
                <w:sz w:val="22"/>
                <w:szCs w:val="22"/>
              </w:rPr>
            </w:pPr>
            <w:r>
              <w:rPr>
                <w:sz w:val="22"/>
                <w:szCs w:val="22"/>
              </w:rPr>
              <w:t>43200,0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08B9E70" w14:textId="77777777" w:rsidR="008668D3" w:rsidRPr="0085664A" w:rsidRDefault="008668D3" w:rsidP="008668D3">
            <w:pPr>
              <w:jc w:val="center"/>
              <w:rPr>
                <w:sz w:val="22"/>
                <w:szCs w:val="22"/>
              </w:rPr>
            </w:pPr>
            <w:r>
              <w:rPr>
                <w:sz w:val="22"/>
                <w:szCs w:val="22"/>
              </w:rPr>
              <w:t>5200,0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4749F678" w14:textId="77777777" w:rsidR="008668D3" w:rsidRPr="0085664A" w:rsidRDefault="008668D3" w:rsidP="008668D3">
            <w:pPr>
              <w:jc w:val="center"/>
              <w:rPr>
                <w:sz w:val="22"/>
                <w:szCs w:val="22"/>
              </w:rPr>
            </w:pPr>
            <w:r w:rsidRPr="0085664A">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7B8133E1" w14:textId="77777777" w:rsidR="008668D3" w:rsidRPr="0085664A" w:rsidRDefault="008668D3" w:rsidP="008668D3">
            <w:pPr>
              <w:jc w:val="center"/>
              <w:rPr>
                <w:sz w:val="22"/>
                <w:szCs w:val="22"/>
              </w:rPr>
            </w:pPr>
            <w:r>
              <w:rPr>
                <w:sz w:val="22"/>
                <w:szCs w:val="22"/>
              </w:rPr>
              <w:t>1000,0</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26B03A39" w14:textId="77777777" w:rsidR="008668D3" w:rsidRPr="0085664A" w:rsidRDefault="008668D3" w:rsidP="008668D3">
            <w:pPr>
              <w:jc w:val="center"/>
              <w:rPr>
                <w:sz w:val="22"/>
                <w:szCs w:val="22"/>
              </w:rPr>
            </w:pPr>
            <w:r w:rsidRPr="0085664A">
              <w:rPr>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51B65D5F" w14:textId="77777777" w:rsidR="008668D3" w:rsidRPr="0085664A" w:rsidRDefault="008668D3" w:rsidP="008668D3">
            <w:pPr>
              <w:jc w:val="center"/>
              <w:rPr>
                <w:sz w:val="22"/>
                <w:szCs w:val="22"/>
              </w:rPr>
            </w:pPr>
            <w:r>
              <w:rPr>
                <w:sz w:val="22"/>
                <w:szCs w:val="22"/>
              </w:rPr>
              <w:t>4200,0</w:t>
            </w:r>
          </w:p>
        </w:tc>
        <w:tc>
          <w:tcPr>
            <w:tcW w:w="2760" w:type="dxa"/>
            <w:tcBorders>
              <w:top w:val="single" w:sz="4" w:space="0" w:color="auto"/>
              <w:left w:val="single" w:sz="4" w:space="0" w:color="auto"/>
              <w:bottom w:val="single" w:sz="4" w:space="0" w:color="auto"/>
              <w:right w:val="single" w:sz="4" w:space="0" w:color="auto"/>
            </w:tcBorders>
            <w:vAlign w:val="center"/>
          </w:tcPr>
          <w:p w14:paraId="5C28D5FC" w14:textId="77777777" w:rsidR="008668D3" w:rsidRPr="008D554E" w:rsidRDefault="008668D3" w:rsidP="008668D3">
            <w:pPr>
              <w:ind w:left="-57" w:right="-113"/>
              <w:rPr>
                <w:sz w:val="22"/>
                <w:szCs w:val="22"/>
              </w:rPr>
            </w:pPr>
            <w:r>
              <w:rPr>
                <w:sz w:val="22"/>
                <w:szCs w:val="22"/>
              </w:rPr>
              <w:t>Відродження льонарства на Житомирщині. Збільшення обсягів виробництва льоноволокна та насіння льону-довгунцю.</w:t>
            </w:r>
          </w:p>
        </w:tc>
      </w:tr>
      <w:tr w:rsidR="008668D3" w:rsidRPr="008D554E" w14:paraId="71927CEE" w14:textId="77777777" w:rsidTr="006302D0">
        <w:trPr>
          <w:trHeight w:val="1116"/>
        </w:trPr>
        <w:tc>
          <w:tcPr>
            <w:tcW w:w="389" w:type="dxa"/>
            <w:tcBorders>
              <w:top w:val="single" w:sz="4" w:space="0" w:color="auto"/>
              <w:left w:val="single" w:sz="4" w:space="0" w:color="auto"/>
              <w:bottom w:val="single" w:sz="4" w:space="0" w:color="auto"/>
              <w:right w:val="single" w:sz="4" w:space="0" w:color="auto"/>
            </w:tcBorders>
            <w:vAlign w:val="center"/>
          </w:tcPr>
          <w:p w14:paraId="6C95A834" w14:textId="77777777" w:rsidR="008668D3" w:rsidRPr="008D554E" w:rsidRDefault="008668D3" w:rsidP="008668D3">
            <w:pPr>
              <w:jc w:val="center"/>
              <w:rPr>
                <w:sz w:val="22"/>
                <w:szCs w:val="22"/>
              </w:rPr>
            </w:pPr>
            <w:r w:rsidRPr="008D554E">
              <w:rPr>
                <w:sz w:val="22"/>
                <w:szCs w:val="22"/>
              </w:rPr>
              <w:t>3</w:t>
            </w:r>
          </w:p>
        </w:tc>
        <w:tc>
          <w:tcPr>
            <w:tcW w:w="3889" w:type="dxa"/>
            <w:tcBorders>
              <w:top w:val="single" w:sz="4" w:space="0" w:color="auto"/>
              <w:left w:val="single" w:sz="4" w:space="0" w:color="auto"/>
              <w:bottom w:val="single" w:sz="4" w:space="0" w:color="auto"/>
              <w:right w:val="single" w:sz="4" w:space="0" w:color="auto"/>
            </w:tcBorders>
            <w:vAlign w:val="center"/>
          </w:tcPr>
          <w:p w14:paraId="4462BF03" w14:textId="77777777" w:rsidR="008668D3" w:rsidRPr="008D554E" w:rsidRDefault="008668D3" w:rsidP="008668D3">
            <w:pPr>
              <w:ind w:left="-57" w:right="-113"/>
              <w:rPr>
                <w:sz w:val="22"/>
                <w:szCs w:val="22"/>
              </w:rPr>
            </w:pPr>
            <w:r>
              <w:rPr>
                <w:sz w:val="22"/>
                <w:szCs w:val="22"/>
              </w:rPr>
              <w:t>Збільшення обсягів виробництва жита</w:t>
            </w:r>
          </w:p>
        </w:tc>
        <w:tc>
          <w:tcPr>
            <w:tcW w:w="1615" w:type="dxa"/>
            <w:gridSpan w:val="3"/>
            <w:vMerge/>
            <w:tcBorders>
              <w:left w:val="single" w:sz="4" w:space="0" w:color="auto"/>
              <w:right w:val="single" w:sz="4" w:space="0" w:color="auto"/>
            </w:tcBorders>
            <w:shd w:val="clear" w:color="auto" w:fill="auto"/>
            <w:vAlign w:val="center"/>
          </w:tcPr>
          <w:p w14:paraId="1B46B421" w14:textId="77777777" w:rsidR="008668D3" w:rsidRPr="008D554E" w:rsidRDefault="008668D3" w:rsidP="008668D3">
            <w:pPr>
              <w:ind w:left="-170" w:right="-170"/>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027907E5" w14:textId="77777777" w:rsidR="008668D3" w:rsidRPr="008D554E" w:rsidRDefault="008668D3" w:rsidP="008668D3">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8308E9D" w14:textId="77777777" w:rsidR="008668D3" w:rsidRPr="0085664A" w:rsidRDefault="008668D3" w:rsidP="008668D3">
            <w:pPr>
              <w:ind w:left="-57" w:right="-57"/>
              <w:jc w:val="center"/>
              <w:rPr>
                <w:sz w:val="22"/>
                <w:szCs w:val="22"/>
              </w:rPr>
            </w:pPr>
            <w:r>
              <w:rPr>
                <w:sz w:val="22"/>
                <w:szCs w:val="22"/>
              </w:rPr>
              <w:t>825700,0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9DC269A" w14:textId="77777777" w:rsidR="008668D3" w:rsidRPr="0085664A" w:rsidRDefault="008668D3" w:rsidP="008668D3">
            <w:pPr>
              <w:ind w:left="-57" w:right="-57"/>
              <w:jc w:val="center"/>
              <w:rPr>
                <w:sz w:val="22"/>
                <w:szCs w:val="22"/>
              </w:rPr>
            </w:pPr>
            <w:r>
              <w:rPr>
                <w:sz w:val="22"/>
                <w:szCs w:val="22"/>
              </w:rPr>
              <w:t>99200,0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0DC1E5BF" w14:textId="77777777" w:rsidR="008668D3" w:rsidRPr="0085664A" w:rsidRDefault="008668D3" w:rsidP="008668D3">
            <w:pPr>
              <w:ind w:left="-57" w:right="-57"/>
              <w:jc w:val="center"/>
              <w:rPr>
                <w:sz w:val="22"/>
                <w:szCs w:val="22"/>
              </w:rPr>
            </w:pPr>
            <w:r>
              <w:rPr>
                <w:sz w:val="22"/>
                <w:szCs w:val="22"/>
              </w:rPr>
              <w:t>16500,0</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62979758" w14:textId="77777777" w:rsidR="008668D3" w:rsidRPr="0085664A" w:rsidRDefault="008668D3" w:rsidP="008668D3">
            <w:pPr>
              <w:ind w:left="-57" w:right="-57"/>
              <w:jc w:val="center"/>
              <w:rPr>
                <w:sz w:val="22"/>
                <w:szCs w:val="22"/>
              </w:rPr>
            </w:pPr>
            <w:r>
              <w:rPr>
                <w:sz w:val="22"/>
                <w:szCs w:val="22"/>
              </w:rPr>
              <w:t>800,0</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6C95E554" w14:textId="77777777" w:rsidR="008668D3" w:rsidRPr="0085664A" w:rsidRDefault="008668D3" w:rsidP="008668D3">
            <w:pPr>
              <w:ind w:left="-57" w:right="-57"/>
              <w:jc w:val="center"/>
              <w:rPr>
                <w:sz w:val="22"/>
                <w:szCs w:val="22"/>
              </w:rPr>
            </w:pPr>
            <w:r w:rsidRPr="0085664A">
              <w:rPr>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4D8BC9F7" w14:textId="77777777" w:rsidR="008668D3" w:rsidRPr="0085664A" w:rsidRDefault="008668D3" w:rsidP="008668D3">
            <w:pPr>
              <w:ind w:left="-57" w:right="-57"/>
              <w:jc w:val="center"/>
              <w:rPr>
                <w:sz w:val="22"/>
                <w:szCs w:val="22"/>
              </w:rPr>
            </w:pPr>
            <w:r>
              <w:rPr>
                <w:sz w:val="22"/>
                <w:szCs w:val="22"/>
              </w:rPr>
              <w:t>81900,0</w:t>
            </w:r>
          </w:p>
        </w:tc>
        <w:tc>
          <w:tcPr>
            <w:tcW w:w="2760" w:type="dxa"/>
            <w:tcBorders>
              <w:top w:val="single" w:sz="4" w:space="0" w:color="auto"/>
              <w:left w:val="single" w:sz="4" w:space="0" w:color="auto"/>
              <w:bottom w:val="single" w:sz="4" w:space="0" w:color="auto"/>
              <w:right w:val="single" w:sz="4" w:space="0" w:color="auto"/>
            </w:tcBorders>
            <w:vAlign w:val="center"/>
          </w:tcPr>
          <w:p w14:paraId="06CFEBB7" w14:textId="77777777" w:rsidR="008668D3" w:rsidRPr="008D554E" w:rsidRDefault="008668D3" w:rsidP="008668D3">
            <w:pPr>
              <w:ind w:left="-57" w:right="-57"/>
              <w:rPr>
                <w:sz w:val="22"/>
                <w:szCs w:val="22"/>
              </w:rPr>
            </w:pPr>
            <w:r>
              <w:rPr>
                <w:sz w:val="22"/>
                <w:szCs w:val="22"/>
              </w:rPr>
              <w:t>Забезпечення області та інших регіонів держави продовольчим житом.</w:t>
            </w:r>
          </w:p>
        </w:tc>
      </w:tr>
      <w:tr w:rsidR="008668D3" w:rsidRPr="008D554E" w14:paraId="641C6547" w14:textId="77777777" w:rsidTr="006302D0">
        <w:trPr>
          <w:trHeight w:val="848"/>
        </w:trPr>
        <w:tc>
          <w:tcPr>
            <w:tcW w:w="389" w:type="dxa"/>
            <w:tcBorders>
              <w:top w:val="single" w:sz="4" w:space="0" w:color="auto"/>
              <w:left w:val="single" w:sz="4" w:space="0" w:color="auto"/>
              <w:bottom w:val="single" w:sz="4" w:space="0" w:color="auto"/>
              <w:right w:val="single" w:sz="4" w:space="0" w:color="auto"/>
            </w:tcBorders>
            <w:vAlign w:val="center"/>
          </w:tcPr>
          <w:p w14:paraId="1BCFB22C" w14:textId="77777777" w:rsidR="008668D3" w:rsidRPr="008D554E" w:rsidRDefault="008668D3" w:rsidP="008668D3">
            <w:pPr>
              <w:jc w:val="center"/>
              <w:rPr>
                <w:sz w:val="22"/>
                <w:szCs w:val="22"/>
              </w:rPr>
            </w:pPr>
            <w:r w:rsidRPr="008D554E">
              <w:rPr>
                <w:sz w:val="22"/>
                <w:szCs w:val="22"/>
              </w:rPr>
              <w:t>4</w:t>
            </w:r>
          </w:p>
        </w:tc>
        <w:tc>
          <w:tcPr>
            <w:tcW w:w="3889" w:type="dxa"/>
            <w:tcBorders>
              <w:top w:val="single" w:sz="4" w:space="0" w:color="auto"/>
              <w:left w:val="single" w:sz="4" w:space="0" w:color="auto"/>
              <w:bottom w:val="single" w:sz="4" w:space="0" w:color="auto"/>
              <w:right w:val="single" w:sz="4" w:space="0" w:color="auto"/>
            </w:tcBorders>
            <w:vAlign w:val="center"/>
          </w:tcPr>
          <w:p w14:paraId="09F2F145" w14:textId="77777777" w:rsidR="008668D3" w:rsidRPr="008D554E" w:rsidRDefault="008668D3" w:rsidP="008668D3">
            <w:pPr>
              <w:ind w:left="-57" w:right="-113"/>
              <w:rPr>
                <w:sz w:val="22"/>
                <w:szCs w:val="22"/>
              </w:rPr>
            </w:pPr>
            <w:r>
              <w:rPr>
                <w:sz w:val="22"/>
                <w:szCs w:val="22"/>
              </w:rPr>
              <w:t>Збільшення обсягів виробництва гречки</w:t>
            </w:r>
          </w:p>
        </w:tc>
        <w:tc>
          <w:tcPr>
            <w:tcW w:w="1615" w:type="dxa"/>
            <w:gridSpan w:val="3"/>
            <w:vMerge/>
            <w:tcBorders>
              <w:left w:val="single" w:sz="4" w:space="0" w:color="auto"/>
              <w:right w:val="single" w:sz="4" w:space="0" w:color="auto"/>
            </w:tcBorders>
            <w:shd w:val="clear" w:color="auto" w:fill="auto"/>
            <w:vAlign w:val="center"/>
          </w:tcPr>
          <w:p w14:paraId="481E88C8" w14:textId="77777777" w:rsidR="008668D3" w:rsidRPr="008D554E" w:rsidRDefault="008668D3" w:rsidP="008668D3">
            <w:pPr>
              <w:ind w:left="-170" w:right="-170"/>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56723AA5" w14:textId="77777777" w:rsidR="008668D3" w:rsidRPr="008D554E" w:rsidRDefault="008668D3" w:rsidP="008668D3">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740AB8C" w14:textId="77777777" w:rsidR="008668D3" w:rsidRPr="0085664A" w:rsidRDefault="008668D3" w:rsidP="008668D3">
            <w:pPr>
              <w:ind w:left="-57" w:right="-57"/>
              <w:jc w:val="center"/>
              <w:rPr>
                <w:sz w:val="22"/>
                <w:szCs w:val="22"/>
              </w:rPr>
            </w:pPr>
            <w:r>
              <w:rPr>
                <w:sz w:val="22"/>
                <w:szCs w:val="22"/>
              </w:rPr>
              <w:t>363100,0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7021160" w14:textId="77777777" w:rsidR="008668D3" w:rsidRPr="0085664A" w:rsidRDefault="008668D3" w:rsidP="008668D3">
            <w:pPr>
              <w:ind w:left="-57" w:right="-57"/>
              <w:jc w:val="center"/>
              <w:rPr>
                <w:sz w:val="22"/>
                <w:szCs w:val="22"/>
              </w:rPr>
            </w:pPr>
            <w:r>
              <w:rPr>
                <w:sz w:val="22"/>
                <w:szCs w:val="22"/>
              </w:rPr>
              <w:t>42200,0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7561388F" w14:textId="77777777" w:rsidR="008668D3" w:rsidRPr="0085664A" w:rsidRDefault="008668D3" w:rsidP="008668D3">
            <w:pPr>
              <w:ind w:left="-57" w:right="-57"/>
              <w:jc w:val="center"/>
              <w:rPr>
                <w:sz w:val="22"/>
                <w:szCs w:val="22"/>
              </w:rPr>
            </w:pPr>
            <w:r>
              <w:rPr>
                <w:sz w:val="22"/>
                <w:szCs w:val="22"/>
              </w:rPr>
              <w:t>12500,0</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2DC3B7FE" w14:textId="77777777" w:rsidR="008668D3" w:rsidRPr="0085664A" w:rsidRDefault="008668D3" w:rsidP="008668D3">
            <w:pPr>
              <w:ind w:left="-57" w:right="-57"/>
              <w:jc w:val="center"/>
              <w:rPr>
                <w:sz w:val="22"/>
                <w:szCs w:val="22"/>
              </w:rPr>
            </w:pPr>
            <w:r>
              <w:rPr>
                <w:sz w:val="22"/>
                <w:szCs w:val="22"/>
              </w:rPr>
              <w:t>800,0</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4876506F" w14:textId="77777777" w:rsidR="008668D3" w:rsidRPr="0085664A" w:rsidRDefault="008668D3" w:rsidP="008668D3">
            <w:pPr>
              <w:ind w:left="-57" w:right="-57"/>
              <w:jc w:val="center"/>
              <w:rPr>
                <w:sz w:val="22"/>
                <w:szCs w:val="22"/>
              </w:rPr>
            </w:pPr>
            <w:r>
              <w:rPr>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7DF87EE6" w14:textId="77777777" w:rsidR="008668D3" w:rsidRPr="0085664A" w:rsidRDefault="008668D3" w:rsidP="008668D3">
            <w:pPr>
              <w:ind w:left="-57" w:right="-57"/>
              <w:jc w:val="center"/>
              <w:rPr>
                <w:sz w:val="22"/>
                <w:szCs w:val="22"/>
              </w:rPr>
            </w:pPr>
            <w:r>
              <w:rPr>
                <w:sz w:val="22"/>
                <w:szCs w:val="22"/>
              </w:rPr>
              <w:t>28900,0</w:t>
            </w:r>
          </w:p>
        </w:tc>
        <w:tc>
          <w:tcPr>
            <w:tcW w:w="2760" w:type="dxa"/>
            <w:tcBorders>
              <w:top w:val="single" w:sz="4" w:space="0" w:color="auto"/>
              <w:left w:val="single" w:sz="4" w:space="0" w:color="auto"/>
              <w:bottom w:val="single" w:sz="4" w:space="0" w:color="auto"/>
              <w:right w:val="single" w:sz="4" w:space="0" w:color="auto"/>
            </w:tcBorders>
            <w:vAlign w:val="center"/>
          </w:tcPr>
          <w:p w14:paraId="41292FD2" w14:textId="77777777" w:rsidR="008668D3" w:rsidRPr="008D554E" w:rsidRDefault="008668D3" w:rsidP="008668D3">
            <w:pPr>
              <w:ind w:left="-57" w:right="-57"/>
              <w:rPr>
                <w:sz w:val="22"/>
                <w:szCs w:val="22"/>
              </w:rPr>
            </w:pPr>
            <w:r>
              <w:rPr>
                <w:sz w:val="22"/>
                <w:szCs w:val="22"/>
              </w:rPr>
              <w:t>Збільшення обсягів виробництва гречки.</w:t>
            </w:r>
          </w:p>
        </w:tc>
      </w:tr>
      <w:tr w:rsidR="008668D3" w:rsidRPr="008D554E" w14:paraId="18142C32" w14:textId="77777777" w:rsidTr="006302D0">
        <w:trPr>
          <w:trHeight w:val="1413"/>
        </w:trPr>
        <w:tc>
          <w:tcPr>
            <w:tcW w:w="389" w:type="dxa"/>
            <w:tcBorders>
              <w:top w:val="single" w:sz="4" w:space="0" w:color="auto"/>
              <w:left w:val="single" w:sz="4" w:space="0" w:color="auto"/>
              <w:bottom w:val="single" w:sz="4" w:space="0" w:color="auto"/>
              <w:right w:val="single" w:sz="4" w:space="0" w:color="auto"/>
            </w:tcBorders>
            <w:vAlign w:val="center"/>
          </w:tcPr>
          <w:p w14:paraId="30663467" w14:textId="77777777" w:rsidR="008668D3" w:rsidRPr="008D554E" w:rsidRDefault="008668D3" w:rsidP="008668D3">
            <w:pPr>
              <w:jc w:val="center"/>
              <w:rPr>
                <w:sz w:val="22"/>
                <w:szCs w:val="22"/>
              </w:rPr>
            </w:pPr>
            <w:r>
              <w:rPr>
                <w:sz w:val="22"/>
                <w:szCs w:val="22"/>
              </w:rPr>
              <w:t>5</w:t>
            </w:r>
          </w:p>
        </w:tc>
        <w:tc>
          <w:tcPr>
            <w:tcW w:w="3889" w:type="dxa"/>
            <w:tcBorders>
              <w:top w:val="single" w:sz="4" w:space="0" w:color="auto"/>
              <w:left w:val="single" w:sz="4" w:space="0" w:color="auto"/>
              <w:bottom w:val="single" w:sz="4" w:space="0" w:color="auto"/>
              <w:right w:val="single" w:sz="4" w:space="0" w:color="auto"/>
            </w:tcBorders>
            <w:vAlign w:val="center"/>
          </w:tcPr>
          <w:p w14:paraId="5BF52490" w14:textId="77777777" w:rsidR="008668D3" w:rsidRPr="008D554E" w:rsidRDefault="008668D3" w:rsidP="008668D3">
            <w:pPr>
              <w:ind w:left="-57" w:right="-113"/>
              <w:rPr>
                <w:sz w:val="22"/>
                <w:szCs w:val="22"/>
              </w:rPr>
            </w:pPr>
            <w:r>
              <w:rPr>
                <w:sz w:val="22"/>
                <w:szCs w:val="22"/>
              </w:rPr>
              <w:t>Удосконалення сортового складу та системи селекції і насінництва картоплі</w:t>
            </w:r>
          </w:p>
        </w:tc>
        <w:tc>
          <w:tcPr>
            <w:tcW w:w="1615" w:type="dxa"/>
            <w:gridSpan w:val="3"/>
            <w:vMerge/>
            <w:tcBorders>
              <w:left w:val="single" w:sz="4" w:space="0" w:color="auto"/>
              <w:right w:val="single" w:sz="4" w:space="0" w:color="auto"/>
            </w:tcBorders>
            <w:shd w:val="clear" w:color="auto" w:fill="auto"/>
            <w:vAlign w:val="center"/>
          </w:tcPr>
          <w:p w14:paraId="66889DA6" w14:textId="77777777" w:rsidR="008668D3" w:rsidRPr="008D554E" w:rsidRDefault="008668D3" w:rsidP="008668D3">
            <w:pPr>
              <w:ind w:left="-170" w:right="-170"/>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2214D461" w14:textId="77777777" w:rsidR="008668D3" w:rsidRPr="008D554E" w:rsidRDefault="008668D3" w:rsidP="008668D3">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424565F" w14:textId="77777777" w:rsidR="008668D3" w:rsidRPr="0085664A" w:rsidRDefault="008668D3" w:rsidP="008668D3">
            <w:pPr>
              <w:ind w:left="-57" w:right="-57"/>
              <w:jc w:val="center"/>
              <w:rPr>
                <w:sz w:val="22"/>
                <w:szCs w:val="22"/>
              </w:rPr>
            </w:pPr>
            <w:r>
              <w:rPr>
                <w:sz w:val="22"/>
                <w:szCs w:val="22"/>
              </w:rPr>
              <w:t>91300,0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11238C7" w14:textId="77777777" w:rsidR="008668D3" w:rsidRPr="0085664A" w:rsidRDefault="008668D3" w:rsidP="008668D3">
            <w:pPr>
              <w:ind w:left="-57" w:right="-57"/>
              <w:jc w:val="center"/>
              <w:rPr>
                <w:sz w:val="22"/>
                <w:szCs w:val="22"/>
              </w:rPr>
            </w:pPr>
            <w:r>
              <w:rPr>
                <w:sz w:val="22"/>
                <w:szCs w:val="22"/>
              </w:rPr>
              <w:t>11000,0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431901F6" w14:textId="77777777" w:rsidR="008668D3" w:rsidRPr="0085664A" w:rsidRDefault="008668D3" w:rsidP="008668D3">
            <w:pPr>
              <w:ind w:left="-57" w:right="-57"/>
              <w:jc w:val="center"/>
              <w:rPr>
                <w:sz w:val="22"/>
                <w:szCs w:val="22"/>
              </w:rPr>
            </w:pPr>
            <w:r>
              <w:rPr>
                <w:sz w:val="22"/>
                <w:szCs w:val="22"/>
              </w:rPr>
              <w:t>2000,0</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316D01C6" w14:textId="77777777" w:rsidR="008668D3" w:rsidRPr="0085664A" w:rsidRDefault="008668D3" w:rsidP="008668D3">
            <w:pPr>
              <w:ind w:left="-57" w:right="-57"/>
              <w:jc w:val="center"/>
              <w:rPr>
                <w:sz w:val="22"/>
                <w:szCs w:val="22"/>
              </w:rPr>
            </w:pPr>
            <w:r>
              <w:rPr>
                <w:sz w:val="22"/>
                <w:szCs w:val="22"/>
              </w:rPr>
              <w:t>500,0</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3DE9E6BE" w14:textId="77777777" w:rsidR="008668D3" w:rsidRPr="0085664A" w:rsidRDefault="008668D3" w:rsidP="008668D3">
            <w:pPr>
              <w:ind w:left="-57" w:right="-57"/>
              <w:jc w:val="center"/>
              <w:rPr>
                <w:sz w:val="22"/>
                <w:szCs w:val="22"/>
              </w:rPr>
            </w:pPr>
            <w:r>
              <w:rPr>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5145CA62" w14:textId="77777777" w:rsidR="008668D3" w:rsidRPr="0085664A" w:rsidRDefault="008668D3" w:rsidP="008668D3">
            <w:pPr>
              <w:ind w:left="-57" w:right="-57"/>
              <w:jc w:val="center"/>
              <w:rPr>
                <w:sz w:val="22"/>
                <w:szCs w:val="22"/>
              </w:rPr>
            </w:pPr>
            <w:r>
              <w:rPr>
                <w:sz w:val="22"/>
                <w:szCs w:val="22"/>
              </w:rPr>
              <w:t>8500,0</w:t>
            </w:r>
          </w:p>
        </w:tc>
        <w:tc>
          <w:tcPr>
            <w:tcW w:w="2760" w:type="dxa"/>
            <w:tcBorders>
              <w:top w:val="single" w:sz="4" w:space="0" w:color="auto"/>
              <w:left w:val="single" w:sz="4" w:space="0" w:color="auto"/>
              <w:bottom w:val="single" w:sz="4" w:space="0" w:color="auto"/>
              <w:right w:val="single" w:sz="4" w:space="0" w:color="auto"/>
            </w:tcBorders>
            <w:vAlign w:val="center"/>
          </w:tcPr>
          <w:p w14:paraId="7D71F6C0" w14:textId="77777777" w:rsidR="008668D3" w:rsidRPr="008D554E" w:rsidRDefault="008668D3" w:rsidP="008668D3">
            <w:pPr>
              <w:ind w:left="-57" w:right="-57"/>
              <w:rPr>
                <w:sz w:val="22"/>
                <w:szCs w:val="22"/>
              </w:rPr>
            </w:pPr>
            <w:r>
              <w:rPr>
                <w:sz w:val="22"/>
                <w:szCs w:val="22"/>
              </w:rPr>
              <w:t>Збільшення обсягів виробництва картоплі сільськогосподарськими підприємствами області.</w:t>
            </w:r>
          </w:p>
        </w:tc>
      </w:tr>
      <w:tr w:rsidR="008668D3" w:rsidRPr="008D554E" w14:paraId="52AFDEB7" w14:textId="77777777" w:rsidTr="006302D0">
        <w:trPr>
          <w:trHeight w:val="1121"/>
        </w:trPr>
        <w:tc>
          <w:tcPr>
            <w:tcW w:w="389" w:type="dxa"/>
            <w:tcBorders>
              <w:top w:val="single" w:sz="4" w:space="0" w:color="auto"/>
              <w:left w:val="single" w:sz="4" w:space="0" w:color="auto"/>
              <w:bottom w:val="single" w:sz="4" w:space="0" w:color="auto"/>
              <w:right w:val="single" w:sz="4" w:space="0" w:color="auto"/>
            </w:tcBorders>
            <w:vAlign w:val="center"/>
          </w:tcPr>
          <w:p w14:paraId="58F04B29" w14:textId="77777777" w:rsidR="008668D3" w:rsidRPr="008D554E" w:rsidRDefault="008668D3" w:rsidP="008668D3">
            <w:pPr>
              <w:ind w:left="-113" w:right="-135"/>
              <w:jc w:val="center"/>
              <w:rPr>
                <w:sz w:val="22"/>
                <w:szCs w:val="22"/>
              </w:rPr>
            </w:pPr>
            <w:r>
              <w:rPr>
                <w:sz w:val="22"/>
                <w:szCs w:val="22"/>
              </w:rPr>
              <w:t>6</w:t>
            </w:r>
          </w:p>
        </w:tc>
        <w:tc>
          <w:tcPr>
            <w:tcW w:w="3889" w:type="dxa"/>
            <w:tcBorders>
              <w:top w:val="single" w:sz="4" w:space="0" w:color="auto"/>
              <w:left w:val="single" w:sz="4" w:space="0" w:color="auto"/>
              <w:bottom w:val="single" w:sz="4" w:space="0" w:color="auto"/>
              <w:right w:val="single" w:sz="4" w:space="0" w:color="auto"/>
            </w:tcBorders>
            <w:vAlign w:val="center"/>
          </w:tcPr>
          <w:p w14:paraId="15804B4C" w14:textId="77777777" w:rsidR="008668D3" w:rsidRPr="008D554E" w:rsidRDefault="008668D3" w:rsidP="008668D3">
            <w:pPr>
              <w:ind w:left="-57" w:right="-113"/>
              <w:rPr>
                <w:sz w:val="22"/>
                <w:szCs w:val="22"/>
              </w:rPr>
            </w:pPr>
            <w:r>
              <w:rPr>
                <w:sz w:val="22"/>
                <w:szCs w:val="22"/>
              </w:rPr>
              <w:t>Розвиток органічного виробництва</w:t>
            </w:r>
          </w:p>
        </w:tc>
        <w:tc>
          <w:tcPr>
            <w:tcW w:w="1615" w:type="dxa"/>
            <w:gridSpan w:val="3"/>
            <w:vMerge/>
            <w:tcBorders>
              <w:left w:val="single" w:sz="4" w:space="0" w:color="auto"/>
              <w:bottom w:val="single" w:sz="4" w:space="0" w:color="auto"/>
              <w:right w:val="single" w:sz="4" w:space="0" w:color="auto"/>
            </w:tcBorders>
            <w:shd w:val="clear" w:color="auto" w:fill="auto"/>
            <w:vAlign w:val="center"/>
          </w:tcPr>
          <w:p w14:paraId="75D56F8F" w14:textId="77777777" w:rsidR="008668D3" w:rsidRPr="008D554E" w:rsidRDefault="008668D3" w:rsidP="008668D3">
            <w:pPr>
              <w:ind w:left="-170" w:right="-170"/>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1825AFB2" w14:textId="77777777" w:rsidR="008668D3" w:rsidRPr="008D554E" w:rsidRDefault="008668D3" w:rsidP="008668D3">
            <w:pPr>
              <w:ind w:left="-170" w:right="-170"/>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8D2051F" w14:textId="77777777" w:rsidR="008668D3" w:rsidRPr="0085664A" w:rsidRDefault="008668D3" w:rsidP="008668D3">
            <w:pPr>
              <w:ind w:left="-57" w:right="-57"/>
              <w:jc w:val="center"/>
              <w:rPr>
                <w:sz w:val="22"/>
                <w:szCs w:val="22"/>
              </w:rPr>
            </w:pPr>
            <w:r>
              <w:rPr>
                <w:sz w:val="22"/>
                <w:szCs w:val="22"/>
              </w:rPr>
              <w:t>63200,0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C1B5EB7" w14:textId="77777777" w:rsidR="008668D3" w:rsidRPr="0085664A" w:rsidRDefault="008668D3" w:rsidP="008668D3">
            <w:pPr>
              <w:ind w:left="-57" w:right="-57"/>
              <w:jc w:val="center"/>
              <w:rPr>
                <w:sz w:val="22"/>
                <w:szCs w:val="22"/>
              </w:rPr>
            </w:pPr>
            <w:r>
              <w:rPr>
                <w:sz w:val="22"/>
                <w:szCs w:val="22"/>
              </w:rPr>
              <w:t>7500,0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310D4E0D" w14:textId="77777777" w:rsidR="008668D3" w:rsidRPr="0085664A" w:rsidRDefault="008668D3" w:rsidP="008668D3">
            <w:pPr>
              <w:ind w:left="-57" w:right="-57"/>
              <w:jc w:val="center"/>
              <w:rPr>
                <w:sz w:val="22"/>
                <w:szCs w:val="22"/>
              </w:rPr>
            </w:pPr>
            <w:r>
              <w:rPr>
                <w:sz w:val="22"/>
                <w:szCs w:val="22"/>
              </w:rPr>
              <w:t>600,0</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66780BB5" w14:textId="77777777" w:rsidR="008668D3" w:rsidRPr="0085664A" w:rsidRDefault="008668D3" w:rsidP="008668D3">
            <w:pPr>
              <w:ind w:left="-57" w:right="-57"/>
              <w:jc w:val="center"/>
              <w:rPr>
                <w:sz w:val="22"/>
                <w:szCs w:val="22"/>
              </w:rPr>
            </w:pPr>
            <w:r>
              <w:rPr>
                <w:sz w:val="22"/>
                <w:szCs w:val="22"/>
              </w:rPr>
              <w:t>400,0</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2666076E" w14:textId="77777777" w:rsidR="008668D3" w:rsidRPr="0085664A" w:rsidRDefault="008668D3" w:rsidP="008668D3">
            <w:pPr>
              <w:ind w:left="-57" w:right="-57"/>
              <w:jc w:val="center"/>
              <w:rPr>
                <w:sz w:val="22"/>
                <w:szCs w:val="22"/>
              </w:rPr>
            </w:pPr>
            <w:r>
              <w:rPr>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3337D749" w14:textId="77777777" w:rsidR="008668D3" w:rsidRPr="0085664A" w:rsidRDefault="008668D3" w:rsidP="008668D3">
            <w:pPr>
              <w:ind w:left="-57" w:right="-57"/>
              <w:jc w:val="center"/>
              <w:rPr>
                <w:sz w:val="22"/>
                <w:szCs w:val="22"/>
              </w:rPr>
            </w:pPr>
            <w:r>
              <w:rPr>
                <w:sz w:val="22"/>
                <w:szCs w:val="22"/>
              </w:rPr>
              <w:t>6500,0</w:t>
            </w:r>
          </w:p>
        </w:tc>
        <w:tc>
          <w:tcPr>
            <w:tcW w:w="2760" w:type="dxa"/>
            <w:tcBorders>
              <w:top w:val="single" w:sz="4" w:space="0" w:color="auto"/>
              <w:left w:val="single" w:sz="4" w:space="0" w:color="auto"/>
              <w:right w:val="single" w:sz="4" w:space="0" w:color="auto"/>
            </w:tcBorders>
            <w:vAlign w:val="center"/>
          </w:tcPr>
          <w:p w14:paraId="004ADA93" w14:textId="77777777" w:rsidR="008668D3" w:rsidRPr="008D554E" w:rsidRDefault="008668D3" w:rsidP="008668D3">
            <w:pPr>
              <w:ind w:left="-57" w:right="-57"/>
              <w:rPr>
                <w:sz w:val="22"/>
                <w:szCs w:val="22"/>
              </w:rPr>
            </w:pPr>
            <w:r>
              <w:rPr>
                <w:sz w:val="22"/>
                <w:szCs w:val="22"/>
              </w:rPr>
              <w:t>Збільшення обсягів виробництва органічної сільськогосподарської продукції.</w:t>
            </w:r>
          </w:p>
        </w:tc>
      </w:tr>
      <w:tr w:rsidR="008668D3" w:rsidRPr="008D554E" w14:paraId="054A86A0" w14:textId="77777777" w:rsidTr="00141C58">
        <w:tc>
          <w:tcPr>
            <w:tcW w:w="389" w:type="dxa"/>
            <w:tcBorders>
              <w:top w:val="single" w:sz="4" w:space="0" w:color="auto"/>
              <w:left w:val="single" w:sz="4" w:space="0" w:color="auto"/>
              <w:bottom w:val="single" w:sz="4" w:space="0" w:color="auto"/>
              <w:right w:val="single" w:sz="4" w:space="0" w:color="auto"/>
            </w:tcBorders>
            <w:vAlign w:val="center"/>
          </w:tcPr>
          <w:p w14:paraId="3FFFFDDB" w14:textId="77777777" w:rsidR="008668D3" w:rsidRPr="008D554E" w:rsidRDefault="008668D3" w:rsidP="008668D3">
            <w:pPr>
              <w:ind w:left="-113" w:right="-135"/>
              <w:jc w:val="center"/>
              <w:rPr>
                <w:sz w:val="22"/>
                <w:szCs w:val="22"/>
              </w:rPr>
            </w:pPr>
            <w:r>
              <w:rPr>
                <w:sz w:val="22"/>
                <w:szCs w:val="22"/>
              </w:rPr>
              <w:t>7</w:t>
            </w:r>
          </w:p>
        </w:tc>
        <w:tc>
          <w:tcPr>
            <w:tcW w:w="3889" w:type="dxa"/>
            <w:tcBorders>
              <w:top w:val="single" w:sz="4" w:space="0" w:color="auto"/>
              <w:left w:val="single" w:sz="4" w:space="0" w:color="auto"/>
              <w:bottom w:val="single" w:sz="4" w:space="0" w:color="auto"/>
              <w:right w:val="single" w:sz="4" w:space="0" w:color="auto"/>
            </w:tcBorders>
            <w:vAlign w:val="center"/>
          </w:tcPr>
          <w:p w14:paraId="5ABA8795" w14:textId="77777777" w:rsidR="008668D3" w:rsidRPr="008D554E" w:rsidRDefault="008668D3" w:rsidP="008668D3">
            <w:pPr>
              <w:ind w:left="-57" w:right="-113"/>
              <w:rPr>
                <w:sz w:val="22"/>
                <w:szCs w:val="22"/>
              </w:rPr>
            </w:pPr>
            <w:r>
              <w:rPr>
                <w:sz w:val="22"/>
                <w:szCs w:val="22"/>
              </w:rPr>
              <w:t>Закладка насаджень фундуку в Брусилівській селищній об</w:t>
            </w:r>
            <w:r w:rsidRPr="00626AE4">
              <w:rPr>
                <w:sz w:val="22"/>
                <w:szCs w:val="22"/>
                <w:lang w:val="ru-RU"/>
              </w:rPr>
              <w:t>’</w:t>
            </w:r>
            <w:r>
              <w:rPr>
                <w:sz w:val="22"/>
                <w:szCs w:val="22"/>
              </w:rPr>
              <w:t>єднаній територіальній громаді</w:t>
            </w:r>
          </w:p>
        </w:tc>
        <w:tc>
          <w:tcPr>
            <w:tcW w:w="1615" w:type="dxa"/>
            <w:gridSpan w:val="3"/>
            <w:tcBorders>
              <w:left w:val="single" w:sz="4" w:space="0" w:color="auto"/>
              <w:bottom w:val="single" w:sz="4" w:space="0" w:color="auto"/>
              <w:right w:val="single" w:sz="4" w:space="0" w:color="auto"/>
            </w:tcBorders>
            <w:shd w:val="clear" w:color="auto" w:fill="auto"/>
            <w:vAlign w:val="center"/>
          </w:tcPr>
          <w:p w14:paraId="40F054D7" w14:textId="77777777" w:rsidR="008668D3" w:rsidRPr="008D554E" w:rsidRDefault="008668D3" w:rsidP="008668D3">
            <w:pPr>
              <w:ind w:left="-170" w:right="-170"/>
              <w:jc w:val="center"/>
              <w:rPr>
                <w:sz w:val="22"/>
                <w:szCs w:val="22"/>
              </w:rPr>
            </w:pPr>
            <w:r w:rsidRPr="008D554E">
              <w:rPr>
                <w:sz w:val="22"/>
                <w:szCs w:val="22"/>
              </w:rPr>
              <w:t>Департамент агропромислово</w:t>
            </w:r>
            <w:r>
              <w:rPr>
                <w:sz w:val="22"/>
                <w:szCs w:val="22"/>
              </w:rPr>
              <w:t>-</w:t>
            </w:r>
            <w:r w:rsidRPr="008D554E">
              <w:rPr>
                <w:sz w:val="22"/>
                <w:szCs w:val="22"/>
              </w:rPr>
              <w:t>го розвитку та економічної політики облдержадмі</w:t>
            </w:r>
            <w:r>
              <w:rPr>
                <w:sz w:val="22"/>
                <w:szCs w:val="22"/>
              </w:rPr>
              <w:t>-</w:t>
            </w:r>
            <w:r w:rsidRPr="008D554E">
              <w:rPr>
                <w:sz w:val="22"/>
                <w:szCs w:val="22"/>
              </w:rPr>
              <w:t>ністрації,</w:t>
            </w:r>
            <w:r>
              <w:rPr>
                <w:sz w:val="22"/>
                <w:szCs w:val="22"/>
              </w:rPr>
              <w:t xml:space="preserve"> ТОВ «Горіх Полісся»</w:t>
            </w:r>
          </w:p>
        </w:tc>
        <w:tc>
          <w:tcPr>
            <w:tcW w:w="1095" w:type="dxa"/>
            <w:gridSpan w:val="3"/>
            <w:tcBorders>
              <w:left w:val="single" w:sz="4" w:space="0" w:color="auto"/>
              <w:right w:val="single" w:sz="4" w:space="0" w:color="auto"/>
            </w:tcBorders>
            <w:shd w:val="clear" w:color="auto" w:fill="auto"/>
            <w:vAlign w:val="center"/>
          </w:tcPr>
          <w:p w14:paraId="5EF3A3A8" w14:textId="77777777" w:rsidR="008668D3" w:rsidRPr="008D554E" w:rsidRDefault="008668D3" w:rsidP="008668D3">
            <w:pPr>
              <w:ind w:left="-170" w:right="-170"/>
              <w:jc w:val="center"/>
              <w:rPr>
                <w:sz w:val="22"/>
                <w:szCs w:val="22"/>
              </w:rPr>
            </w:pPr>
            <w:r>
              <w:rPr>
                <w:sz w:val="22"/>
                <w:szCs w:val="22"/>
              </w:rPr>
              <w:t>2021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3DA3EEB" w14:textId="77777777" w:rsidR="008668D3" w:rsidRPr="0085664A" w:rsidRDefault="008668D3" w:rsidP="008668D3">
            <w:pPr>
              <w:ind w:left="-57" w:right="-57"/>
              <w:jc w:val="center"/>
              <w:rPr>
                <w:sz w:val="22"/>
                <w:szCs w:val="22"/>
              </w:rPr>
            </w:pPr>
            <w:r>
              <w:rPr>
                <w:sz w:val="22"/>
                <w:szCs w:val="22"/>
              </w:rPr>
              <w:t>1000,0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6ACA3E0" w14:textId="77777777" w:rsidR="008668D3" w:rsidRPr="0085664A" w:rsidRDefault="008668D3" w:rsidP="008668D3">
            <w:pPr>
              <w:ind w:left="-57" w:right="-57"/>
              <w:jc w:val="center"/>
              <w:rPr>
                <w:sz w:val="22"/>
                <w:szCs w:val="22"/>
              </w:rPr>
            </w:pPr>
            <w:r>
              <w:rPr>
                <w:sz w:val="22"/>
                <w:szCs w:val="22"/>
              </w:rPr>
              <w:t>1000,0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48178E6F" w14:textId="77777777" w:rsidR="008668D3" w:rsidRPr="0085664A" w:rsidRDefault="008668D3" w:rsidP="008668D3">
            <w:pPr>
              <w:ind w:left="-57" w:right="-57"/>
              <w:jc w:val="center"/>
              <w:rPr>
                <w:sz w:val="22"/>
                <w:szCs w:val="22"/>
              </w:rPr>
            </w:pPr>
            <w:r>
              <w:rPr>
                <w:sz w:val="22"/>
                <w:szCs w:val="22"/>
              </w:rPr>
              <w:t>800,0</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4AC00BCB" w14:textId="77777777" w:rsidR="008668D3" w:rsidRPr="0085664A" w:rsidRDefault="008668D3" w:rsidP="008668D3">
            <w:pPr>
              <w:ind w:left="-57" w:right="-57"/>
              <w:jc w:val="center"/>
              <w:rPr>
                <w:sz w:val="22"/>
                <w:szCs w:val="22"/>
              </w:rPr>
            </w:pPr>
            <w:r>
              <w:rPr>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449151EC" w14:textId="77777777" w:rsidR="008668D3" w:rsidRPr="0085664A" w:rsidRDefault="008668D3" w:rsidP="008668D3">
            <w:pPr>
              <w:ind w:left="-57" w:right="-57"/>
              <w:jc w:val="center"/>
              <w:rPr>
                <w:sz w:val="22"/>
                <w:szCs w:val="22"/>
              </w:rPr>
            </w:pPr>
            <w:r>
              <w:rPr>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1600A926" w14:textId="77777777" w:rsidR="008668D3" w:rsidRPr="0085664A" w:rsidRDefault="008668D3" w:rsidP="008668D3">
            <w:pPr>
              <w:ind w:left="-57" w:right="-57"/>
              <w:jc w:val="center"/>
              <w:rPr>
                <w:sz w:val="22"/>
                <w:szCs w:val="22"/>
              </w:rPr>
            </w:pPr>
            <w:r>
              <w:rPr>
                <w:sz w:val="22"/>
                <w:szCs w:val="22"/>
              </w:rPr>
              <w:t>200,0</w:t>
            </w:r>
          </w:p>
        </w:tc>
        <w:tc>
          <w:tcPr>
            <w:tcW w:w="2760" w:type="dxa"/>
            <w:tcBorders>
              <w:left w:val="single" w:sz="4" w:space="0" w:color="auto"/>
              <w:bottom w:val="single" w:sz="4" w:space="0" w:color="auto"/>
              <w:right w:val="single" w:sz="4" w:space="0" w:color="auto"/>
            </w:tcBorders>
            <w:vAlign w:val="center"/>
          </w:tcPr>
          <w:p w14:paraId="3265C530" w14:textId="77777777" w:rsidR="008668D3" w:rsidRPr="008D554E" w:rsidRDefault="008668D3" w:rsidP="008668D3">
            <w:pPr>
              <w:ind w:left="-57" w:right="-57"/>
              <w:rPr>
                <w:sz w:val="22"/>
                <w:szCs w:val="22"/>
              </w:rPr>
            </w:pPr>
            <w:r>
              <w:rPr>
                <w:sz w:val="22"/>
                <w:szCs w:val="22"/>
              </w:rPr>
              <w:t>Збільшення посадкових площ фундуку.</w:t>
            </w:r>
          </w:p>
        </w:tc>
      </w:tr>
      <w:tr w:rsidR="008668D3" w:rsidRPr="008D554E" w14:paraId="405531EC" w14:textId="77777777" w:rsidTr="00141C58">
        <w:trPr>
          <w:trHeight w:val="99"/>
        </w:trPr>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171B66D8" w14:textId="77777777" w:rsidR="008668D3" w:rsidRPr="008D554E" w:rsidRDefault="008668D3" w:rsidP="008668D3">
            <w:pPr>
              <w:jc w:val="center"/>
              <w:rPr>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11452139" w14:textId="77777777" w:rsidR="008668D3" w:rsidRPr="008D554E" w:rsidRDefault="008668D3" w:rsidP="008668D3">
            <w:pPr>
              <w:rPr>
                <w:sz w:val="22"/>
                <w:szCs w:val="22"/>
              </w:rPr>
            </w:pPr>
            <w:r w:rsidRPr="008D554E">
              <w:rPr>
                <w:b/>
                <w:bCs/>
                <w:sz w:val="22"/>
                <w:szCs w:val="22"/>
              </w:rPr>
              <w:t>Усього</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FF"/>
            <w:vAlign w:val="center"/>
          </w:tcPr>
          <w:p w14:paraId="24183664" w14:textId="77777777" w:rsidR="008668D3" w:rsidRPr="008D554E" w:rsidRDefault="008668D3" w:rsidP="008668D3">
            <w:pPr>
              <w:jc w:val="center"/>
              <w:rPr>
                <w:b/>
                <w:bCs/>
                <w:sz w:val="22"/>
                <w:szCs w:val="22"/>
              </w:rPr>
            </w:pPr>
            <w:r w:rsidRPr="008D554E">
              <w:rPr>
                <w:b/>
                <w:bCs/>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4FEB5406" w14:textId="77777777" w:rsidR="008668D3" w:rsidRPr="008D554E" w:rsidRDefault="008668D3" w:rsidP="008668D3">
            <w:pPr>
              <w:ind w:left="-178" w:right="-96"/>
              <w:jc w:val="center"/>
              <w:rPr>
                <w:b/>
                <w:sz w:val="22"/>
                <w:szCs w:val="22"/>
              </w:rPr>
            </w:pPr>
            <w:r>
              <w:rPr>
                <w:b/>
                <w:sz w:val="22"/>
                <w:szCs w:val="22"/>
              </w:rPr>
              <w:t>1879500,0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12033EC7" w14:textId="77777777" w:rsidR="008668D3" w:rsidRPr="008D554E" w:rsidRDefault="008668D3" w:rsidP="008668D3">
            <w:pPr>
              <w:ind w:left="-178" w:right="-96"/>
              <w:jc w:val="center"/>
              <w:rPr>
                <w:b/>
                <w:sz w:val="22"/>
                <w:szCs w:val="22"/>
              </w:rPr>
            </w:pPr>
            <w:r>
              <w:rPr>
                <w:b/>
                <w:sz w:val="22"/>
                <w:szCs w:val="22"/>
              </w:rPr>
              <w:t>217100,0</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18C0E8B" w14:textId="77777777" w:rsidR="008668D3" w:rsidRPr="008D554E" w:rsidRDefault="008668D3" w:rsidP="008668D3">
            <w:pPr>
              <w:ind w:left="-178" w:right="-96"/>
              <w:jc w:val="center"/>
              <w:rPr>
                <w:b/>
                <w:sz w:val="22"/>
                <w:szCs w:val="22"/>
              </w:rPr>
            </w:pPr>
            <w:r>
              <w:rPr>
                <w:b/>
                <w:sz w:val="22"/>
                <w:szCs w:val="22"/>
              </w:rPr>
              <w:t>32400,0</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1516B175" w14:textId="77777777" w:rsidR="008668D3" w:rsidRPr="008D554E" w:rsidRDefault="008668D3" w:rsidP="008668D3">
            <w:pPr>
              <w:ind w:left="-178" w:right="-96"/>
              <w:jc w:val="center"/>
              <w:rPr>
                <w:b/>
                <w:sz w:val="22"/>
                <w:szCs w:val="22"/>
              </w:rPr>
            </w:pPr>
            <w:r>
              <w:rPr>
                <w:b/>
                <w:sz w:val="22"/>
                <w:szCs w:val="22"/>
              </w:rPr>
              <w:t>4500,0</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2A28982" w14:textId="77777777" w:rsidR="008668D3" w:rsidRPr="008D554E" w:rsidRDefault="008668D3" w:rsidP="008668D3">
            <w:pPr>
              <w:ind w:left="-178" w:right="-96"/>
              <w:jc w:val="center"/>
              <w:rPr>
                <w:b/>
                <w:sz w:val="22"/>
                <w:szCs w:val="22"/>
              </w:rPr>
            </w:pPr>
            <w:r w:rsidRPr="008D554E">
              <w:rPr>
                <w:b/>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5081F5F3" w14:textId="77777777" w:rsidR="008668D3" w:rsidRPr="008D554E" w:rsidRDefault="008668D3" w:rsidP="008668D3">
            <w:pPr>
              <w:ind w:left="-178" w:right="-96"/>
              <w:jc w:val="center"/>
              <w:rPr>
                <w:b/>
                <w:sz w:val="22"/>
                <w:szCs w:val="22"/>
              </w:rPr>
            </w:pPr>
            <w:r>
              <w:rPr>
                <w:b/>
                <w:sz w:val="22"/>
                <w:szCs w:val="22"/>
              </w:rPr>
              <w:t>180200,0</w:t>
            </w:r>
          </w:p>
        </w:tc>
        <w:tc>
          <w:tcPr>
            <w:tcW w:w="2760" w:type="dxa"/>
            <w:tcBorders>
              <w:top w:val="single" w:sz="4" w:space="0" w:color="auto"/>
              <w:left w:val="single" w:sz="4" w:space="0" w:color="auto"/>
              <w:bottom w:val="single" w:sz="4" w:space="0" w:color="auto"/>
              <w:right w:val="single" w:sz="4" w:space="0" w:color="auto"/>
            </w:tcBorders>
            <w:shd w:val="clear" w:color="auto" w:fill="CCFFFF"/>
            <w:vAlign w:val="center"/>
          </w:tcPr>
          <w:p w14:paraId="24C54E2F" w14:textId="77777777" w:rsidR="008668D3" w:rsidRPr="008D554E" w:rsidRDefault="008668D3" w:rsidP="008668D3">
            <w:pPr>
              <w:jc w:val="center"/>
              <w:rPr>
                <w:b/>
                <w:bCs/>
                <w:sz w:val="22"/>
                <w:szCs w:val="22"/>
              </w:rPr>
            </w:pPr>
            <w:r w:rsidRPr="008D554E">
              <w:rPr>
                <w:b/>
                <w:bCs/>
                <w:sz w:val="22"/>
                <w:szCs w:val="22"/>
              </w:rPr>
              <w:t>х</w:t>
            </w:r>
          </w:p>
        </w:tc>
      </w:tr>
      <w:tr w:rsidR="008668D3" w:rsidRPr="008D554E" w14:paraId="1AD2EDB9" w14:textId="77777777" w:rsidTr="00664AFD">
        <w:tc>
          <w:tcPr>
            <w:tcW w:w="15660" w:type="dxa"/>
            <w:gridSpan w:val="22"/>
            <w:tcBorders>
              <w:top w:val="single" w:sz="4" w:space="0" w:color="auto"/>
              <w:left w:val="single" w:sz="4" w:space="0" w:color="auto"/>
              <w:bottom w:val="single" w:sz="4" w:space="0" w:color="auto"/>
              <w:right w:val="single" w:sz="4" w:space="0" w:color="auto"/>
            </w:tcBorders>
            <w:vAlign w:val="center"/>
          </w:tcPr>
          <w:p w14:paraId="1F690433" w14:textId="77777777" w:rsidR="008668D3" w:rsidRPr="008D554E" w:rsidRDefault="008668D3" w:rsidP="008668D3">
            <w:pPr>
              <w:jc w:val="center"/>
              <w:rPr>
                <w:b/>
                <w:bCs/>
                <w:i/>
                <w:iCs/>
                <w:sz w:val="22"/>
                <w:szCs w:val="22"/>
              </w:rPr>
            </w:pPr>
            <w:r w:rsidRPr="008D554E">
              <w:rPr>
                <w:b/>
                <w:bCs/>
                <w:i/>
                <w:iCs/>
                <w:sz w:val="22"/>
                <w:szCs w:val="22"/>
              </w:rPr>
              <w:t xml:space="preserve">Розвиток галузі </w:t>
            </w:r>
            <w:r>
              <w:rPr>
                <w:b/>
                <w:bCs/>
                <w:i/>
                <w:iCs/>
                <w:sz w:val="22"/>
                <w:szCs w:val="22"/>
              </w:rPr>
              <w:t>тваринництва</w:t>
            </w:r>
          </w:p>
        </w:tc>
      </w:tr>
      <w:tr w:rsidR="008668D3" w:rsidRPr="008D554E" w14:paraId="112FC4DD" w14:textId="77777777" w:rsidTr="00141C58">
        <w:trPr>
          <w:trHeight w:val="71"/>
        </w:trPr>
        <w:tc>
          <w:tcPr>
            <w:tcW w:w="389" w:type="dxa"/>
            <w:tcBorders>
              <w:top w:val="single" w:sz="4" w:space="0" w:color="auto"/>
              <w:left w:val="single" w:sz="4" w:space="0" w:color="auto"/>
              <w:bottom w:val="single" w:sz="4" w:space="0" w:color="auto"/>
              <w:right w:val="single" w:sz="4" w:space="0" w:color="auto"/>
            </w:tcBorders>
            <w:vAlign w:val="center"/>
          </w:tcPr>
          <w:p w14:paraId="28F699D7" w14:textId="77777777" w:rsidR="008668D3" w:rsidRPr="008D554E" w:rsidRDefault="008668D3" w:rsidP="008668D3">
            <w:pPr>
              <w:ind w:left="-57" w:right="-57"/>
              <w:jc w:val="center"/>
              <w:rPr>
                <w:sz w:val="22"/>
                <w:szCs w:val="22"/>
                <w:lang w:val="ru-RU"/>
              </w:rPr>
            </w:pPr>
            <w:r w:rsidRPr="008D554E">
              <w:rPr>
                <w:sz w:val="22"/>
                <w:szCs w:val="22"/>
                <w:lang w:val="ru-RU"/>
              </w:rPr>
              <w:t>1</w:t>
            </w:r>
          </w:p>
        </w:tc>
        <w:tc>
          <w:tcPr>
            <w:tcW w:w="3889" w:type="dxa"/>
            <w:tcBorders>
              <w:top w:val="single" w:sz="4" w:space="0" w:color="auto"/>
              <w:left w:val="single" w:sz="4" w:space="0" w:color="auto"/>
              <w:bottom w:val="single" w:sz="4" w:space="0" w:color="auto"/>
              <w:right w:val="single" w:sz="4" w:space="0" w:color="auto"/>
            </w:tcBorders>
            <w:vAlign w:val="center"/>
          </w:tcPr>
          <w:p w14:paraId="17789976" w14:textId="77777777" w:rsidR="008668D3" w:rsidRPr="0037753E" w:rsidRDefault="008668D3" w:rsidP="008668D3">
            <w:pPr>
              <w:ind w:left="-57" w:right="-57"/>
              <w:rPr>
                <w:sz w:val="22"/>
                <w:szCs w:val="22"/>
              </w:rPr>
            </w:pPr>
            <w:r>
              <w:rPr>
                <w:sz w:val="22"/>
                <w:szCs w:val="22"/>
                <w:lang w:val="ru-RU"/>
              </w:rPr>
              <w:t>В</w:t>
            </w:r>
            <w:r>
              <w:rPr>
                <w:sz w:val="22"/>
                <w:szCs w:val="22"/>
              </w:rPr>
              <w:t>ідшкодування господарствам населення, які мають 3 і більше корів, витрат на придбання установок індивідуального доїння корів</w:t>
            </w:r>
          </w:p>
        </w:tc>
        <w:tc>
          <w:tcPr>
            <w:tcW w:w="1615" w:type="dxa"/>
            <w:gridSpan w:val="3"/>
            <w:vMerge w:val="restart"/>
            <w:tcBorders>
              <w:top w:val="single" w:sz="4" w:space="0" w:color="auto"/>
              <w:left w:val="single" w:sz="4" w:space="0" w:color="auto"/>
              <w:right w:val="single" w:sz="4" w:space="0" w:color="auto"/>
            </w:tcBorders>
            <w:vAlign w:val="center"/>
          </w:tcPr>
          <w:p w14:paraId="08A3FADE" w14:textId="77777777" w:rsidR="008668D3" w:rsidRPr="008D554E" w:rsidRDefault="008668D3" w:rsidP="008668D3">
            <w:pPr>
              <w:ind w:left="-170" w:right="-170"/>
              <w:jc w:val="center"/>
              <w:rPr>
                <w:sz w:val="22"/>
                <w:szCs w:val="22"/>
              </w:rPr>
            </w:pPr>
            <w:r w:rsidRPr="008D554E">
              <w:rPr>
                <w:sz w:val="22"/>
                <w:szCs w:val="22"/>
              </w:rPr>
              <w:t>Департамент агропромислово</w:t>
            </w:r>
            <w:r>
              <w:rPr>
                <w:sz w:val="22"/>
                <w:szCs w:val="22"/>
              </w:rPr>
              <w:t>-</w:t>
            </w:r>
            <w:r w:rsidRPr="008D554E">
              <w:rPr>
                <w:sz w:val="22"/>
                <w:szCs w:val="22"/>
              </w:rPr>
              <w:t>го розвитку та економічної політики облдержадмі</w:t>
            </w:r>
            <w:r>
              <w:rPr>
                <w:sz w:val="22"/>
                <w:szCs w:val="22"/>
              </w:rPr>
              <w:t>-</w:t>
            </w:r>
            <w:r w:rsidRPr="008D554E">
              <w:rPr>
                <w:sz w:val="22"/>
                <w:szCs w:val="22"/>
              </w:rPr>
              <w:t>ністрації</w:t>
            </w:r>
            <w:r>
              <w:rPr>
                <w:sz w:val="22"/>
                <w:szCs w:val="22"/>
              </w:rPr>
              <w:t>, господарства населення</w:t>
            </w:r>
          </w:p>
        </w:tc>
        <w:tc>
          <w:tcPr>
            <w:tcW w:w="1095" w:type="dxa"/>
            <w:gridSpan w:val="3"/>
            <w:vMerge w:val="restart"/>
            <w:tcBorders>
              <w:top w:val="single" w:sz="4" w:space="0" w:color="auto"/>
              <w:left w:val="single" w:sz="4" w:space="0" w:color="auto"/>
              <w:right w:val="single" w:sz="4" w:space="0" w:color="auto"/>
            </w:tcBorders>
            <w:shd w:val="clear" w:color="auto" w:fill="auto"/>
            <w:vAlign w:val="center"/>
          </w:tcPr>
          <w:p w14:paraId="15DBD691" w14:textId="77777777" w:rsidR="008668D3" w:rsidRPr="008D554E" w:rsidRDefault="008668D3" w:rsidP="008668D3">
            <w:pPr>
              <w:jc w:val="center"/>
              <w:rPr>
                <w:sz w:val="22"/>
                <w:szCs w:val="22"/>
              </w:rPr>
            </w:pPr>
            <w:r>
              <w:rPr>
                <w:sz w:val="22"/>
                <w:szCs w:val="22"/>
              </w:rPr>
              <w:t>2021-2027</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DC329D5" w14:textId="77777777" w:rsidR="008668D3" w:rsidRPr="0085664A" w:rsidRDefault="008668D3" w:rsidP="008668D3">
            <w:pPr>
              <w:ind w:left="-57" w:right="-57"/>
              <w:jc w:val="center"/>
              <w:rPr>
                <w:sz w:val="22"/>
                <w:szCs w:val="22"/>
              </w:rPr>
            </w:pPr>
            <w:r>
              <w:rPr>
                <w:sz w:val="22"/>
                <w:szCs w:val="22"/>
              </w:rPr>
              <w:t>17700,0</w:t>
            </w:r>
          </w:p>
        </w:tc>
        <w:tc>
          <w:tcPr>
            <w:tcW w:w="1080" w:type="dxa"/>
            <w:gridSpan w:val="2"/>
            <w:tcBorders>
              <w:top w:val="single" w:sz="4" w:space="0" w:color="auto"/>
              <w:left w:val="single" w:sz="4" w:space="0" w:color="auto"/>
              <w:right w:val="single" w:sz="4" w:space="0" w:color="auto"/>
            </w:tcBorders>
            <w:vAlign w:val="center"/>
          </w:tcPr>
          <w:p w14:paraId="332889DA" w14:textId="77777777" w:rsidR="008668D3" w:rsidRPr="0085664A" w:rsidRDefault="008668D3" w:rsidP="008668D3">
            <w:pPr>
              <w:ind w:left="-57" w:right="-57"/>
              <w:jc w:val="center"/>
              <w:rPr>
                <w:sz w:val="22"/>
                <w:szCs w:val="22"/>
              </w:rPr>
            </w:pPr>
            <w:r>
              <w:rPr>
                <w:sz w:val="22"/>
                <w:szCs w:val="22"/>
              </w:rPr>
              <w:t>2000,0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353D2FE3" w14:textId="77777777" w:rsidR="008668D3" w:rsidRPr="0085664A" w:rsidRDefault="008668D3" w:rsidP="008668D3">
            <w:pPr>
              <w:ind w:left="-57" w:right="-57"/>
              <w:jc w:val="center"/>
              <w:rPr>
                <w:sz w:val="22"/>
                <w:szCs w:val="22"/>
              </w:rPr>
            </w:pPr>
            <w:r>
              <w:rPr>
                <w:sz w:val="22"/>
                <w:szCs w:val="22"/>
              </w:rPr>
              <w:t>-</w:t>
            </w:r>
          </w:p>
        </w:tc>
        <w:tc>
          <w:tcPr>
            <w:tcW w:w="903" w:type="dxa"/>
            <w:gridSpan w:val="2"/>
            <w:tcBorders>
              <w:top w:val="single" w:sz="4" w:space="0" w:color="auto"/>
              <w:left w:val="single" w:sz="4" w:space="0" w:color="auto"/>
              <w:right w:val="single" w:sz="4" w:space="0" w:color="auto"/>
            </w:tcBorders>
            <w:vAlign w:val="center"/>
          </w:tcPr>
          <w:p w14:paraId="0762DA14" w14:textId="77777777" w:rsidR="008668D3" w:rsidRPr="0085664A" w:rsidRDefault="008668D3" w:rsidP="008668D3">
            <w:pPr>
              <w:ind w:left="-57" w:right="-57"/>
              <w:jc w:val="center"/>
              <w:rPr>
                <w:sz w:val="22"/>
                <w:szCs w:val="22"/>
              </w:rPr>
            </w:pPr>
            <w:r>
              <w:rPr>
                <w:sz w:val="22"/>
                <w:szCs w:val="22"/>
              </w:rPr>
              <w:t>1500,0</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7654F719" w14:textId="77777777" w:rsidR="008668D3" w:rsidRPr="008D554E" w:rsidRDefault="008668D3" w:rsidP="008668D3">
            <w:pPr>
              <w:ind w:left="-57" w:right="-57"/>
              <w:jc w:val="center"/>
              <w:rPr>
                <w:sz w:val="22"/>
                <w:szCs w:val="22"/>
              </w:rPr>
            </w:pPr>
            <w:r>
              <w:rPr>
                <w:sz w:val="22"/>
                <w:szCs w:val="22"/>
              </w:rPr>
              <w:t>300,0</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34985F03" w14:textId="77777777" w:rsidR="008668D3" w:rsidRPr="008D554E" w:rsidRDefault="008668D3" w:rsidP="008668D3">
            <w:pPr>
              <w:ind w:left="-57" w:right="-57"/>
              <w:jc w:val="center"/>
              <w:rPr>
                <w:sz w:val="22"/>
                <w:szCs w:val="22"/>
              </w:rPr>
            </w:pPr>
            <w:r>
              <w:rPr>
                <w:sz w:val="22"/>
                <w:szCs w:val="22"/>
              </w:rPr>
              <w:t>200,0</w:t>
            </w:r>
          </w:p>
        </w:tc>
        <w:tc>
          <w:tcPr>
            <w:tcW w:w="2760" w:type="dxa"/>
            <w:tcBorders>
              <w:top w:val="single" w:sz="4" w:space="0" w:color="auto"/>
              <w:left w:val="single" w:sz="4" w:space="0" w:color="auto"/>
              <w:bottom w:val="single" w:sz="4" w:space="0" w:color="auto"/>
              <w:right w:val="single" w:sz="4" w:space="0" w:color="auto"/>
            </w:tcBorders>
            <w:vAlign w:val="center"/>
          </w:tcPr>
          <w:p w14:paraId="5481C357" w14:textId="77777777" w:rsidR="008668D3" w:rsidRPr="008D554E" w:rsidRDefault="008668D3" w:rsidP="008668D3">
            <w:pPr>
              <w:ind w:left="-57" w:right="-57"/>
              <w:rPr>
                <w:sz w:val="22"/>
                <w:szCs w:val="22"/>
              </w:rPr>
            </w:pPr>
            <w:r>
              <w:rPr>
                <w:sz w:val="22"/>
                <w:szCs w:val="22"/>
              </w:rPr>
              <w:t>Підвищення якості молока корів у господарствах населення.</w:t>
            </w:r>
          </w:p>
        </w:tc>
      </w:tr>
      <w:tr w:rsidR="008668D3" w:rsidRPr="008D554E" w14:paraId="61D7293E" w14:textId="77777777" w:rsidTr="00141C58">
        <w:trPr>
          <w:trHeight w:val="588"/>
        </w:trPr>
        <w:tc>
          <w:tcPr>
            <w:tcW w:w="389" w:type="dxa"/>
            <w:tcBorders>
              <w:top w:val="single" w:sz="4" w:space="0" w:color="auto"/>
              <w:left w:val="single" w:sz="4" w:space="0" w:color="auto"/>
              <w:bottom w:val="single" w:sz="4" w:space="0" w:color="auto"/>
              <w:right w:val="single" w:sz="4" w:space="0" w:color="auto"/>
            </w:tcBorders>
            <w:vAlign w:val="center"/>
          </w:tcPr>
          <w:p w14:paraId="70A0071B" w14:textId="77777777" w:rsidR="008668D3" w:rsidRPr="008D554E" w:rsidRDefault="008668D3" w:rsidP="008668D3">
            <w:pPr>
              <w:ind w:left="-57" w:right="-57"/>
              <w:jc w:val="center"/>
              <w:rPr>
                <w:sz w:val="22"/>
                <w:szCs w:val="22"/>
                <w:lang w:val="ru-RU"/>
              </w:rPr>
            </w:pPr>
            <w:r w:rsidRPr="008D554E">
              <w:rPr>
                <w:sz w:val="22"/>
                <w:szCs w:val="22"/>
                <w:lang w:val="ru-RU"/>
              </w:rPr>
              <w:t>2</w:t>
            </w:r>
          </w:p>
        </w:tc>
        <w:tc>
          <w:tcPr>
            <w:tcW w:w="3889" w:type="dxa"/>
            <w:tcBorders>
              <w:top w:val="single" w:sz="4" w:space="0" w:color="auto"/>
              <w:left w:val="single" w:sz="4" w:space="0" w:color="auto"/>
              <w:bottom w:val="single" w:sz="4" w:space="0" w:color="auto"/>
              <w:right w:val="single" w:sz="4" w:space="0" w:color="auto"/>
            </w:tcBorders>
            <w:vAlign w:val="center"/>
          </w:tcPr>
          <w:p w14:paraId="463D992F" w14:textId="77777777" w:rsidR="008668D3" w:rsidRPr="00FE0A36" w:rsidRDefault="008668D3" w:rsidP="008668D3">
            <w:pPr>
              <w:ind w:left="-57" w:right="-57"/>
              <w:rPr>
                <w:sz w:val="22"/>
                <w:szCs w:val="22"/>
                <w:lang w:val="ru-RU"/>
              </w:rPr>
            </w:pPr>
            <w:r w:rsidRPr="00FE0A36">
              <w:rPr>
                <w:sz w:val="22"/>
                <w:szCs w:val="22"/>
                <w:lang w:val="ru-RU"/>
              </w:rPr>
              <w:t>Часткове відшкодування господарствам населення витрат на придбання племіних телиць, нетелей та корів</w:t>
            </w:r>
          </w:p>
        </w:tc>
        <w:tc>
          <w:tcPr>
            <w:tcW w:w="1615" w:type="dxa"/>
            <w:gridSpan w:val="3"/>
            <w:vMerge/>
            <w:tcBorders>
              <w:left w:val="single" w:sz="4" w:space="0" w:color="auto"/>
              <w:right w:val="single" w:sz="4" w:space="0" w:color="auto"/>
            </w:tcBorders>
            <w:vAlign w:val="center"/>
          </w:tcPr>
          <w:p w14:paraId="442A7C03" w14:textId="77777777" w:rsidR="008668D3" w:rsidRPr="008D554E" w:rsidRDefault="008668D3" w:rsidP="008668D3">
            <w:pPr>
              <w:ind w:left="-170" w:right="-170"/>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2CE4540F" w14:textId="77777777" w:rsidR="008668D3" w:rsidRPr="008D554E" w:rsidRDefault="008668D3" w:rsidP="008668D3">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E799C8A" w14:textId="77777777" w:rsidR="008668D3" w:rsidRPr="0085664A" w:rsidRDefault="008668D3" w:rsidP="008668D3">
            <w:pPr>
              <w:ind w:left="-57" w:right="-57"/>
              <w:jc w:val="center"/>
              <w:rPr>
                <w:sz w:val="22"/>
                <w:szCs w:val="22"/>
              </w:rPr>
            </w:pPr>
            <w:r>
              <w:rPr>
                <w:sz w:val="22"/>
                <w:szCs w:val="22"/>
              </w:rPr>
              <w:t>7900,0</w:t>
            </w:r>
          </w:p>
        </w:tc>
        <w:tc>
          <w:tcPr>
            <w:tcW w:w="1080" w:type="dxa"/>
            <w:gridSpan w:val="2"/>
            <w:tcBorders>
              <w:left w:val="single" w:sz="4" w:space="0" w:color="auto"/>
              <w:right w:val="single" w:sz="4" w:space="0" w:color="auto"/>
            </w:tcBorders>
            <w:vAlign w:val="center"/>
          </w:tcPr>
          <w:p w14:paraId="2A7732D9" w14:textId="77777777" w:rsidR="008668D3" w:rsidRPr="0085664A" w:rsidRDefault="008668D3" w:rsidP="008668D3">
            <w:pPr>
              <w:ind w:left="-57" w:right="-57"/>
              <w:jc w:val="center"/>
              <w:rPr>
                <w:sz w:val="22"/>
                <w:szCs w:val="22"/>
              </w:rPr>
            </w:pPr>
            <w:r>
              <w:rPr>
                <w:sz w:val="22"/>
                <w:szCs w:val="22"/>
              </w:rPr>
              <w:t>600,0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39E68B12" w14:textId="77777777" w:rsidR="008668D3" w:rsidRPr="0085664A" w:rsidRDefault="008668D3" w:rsidP="008668D3">
            <w:pPr>
              <w:ind w:left="-57" w:right="-57"/>
              <w:jc w:val="center"/>
              <w:rPr>
                <w:sz w:val="22"/>
                <w:szCs w:val="22"/>
              </w:rPr>
            </w:pPr>
            <w:r>
              <w:rPr>
                <w:sz w:val="22"/>
                <w:szCs w:val="22"/>
              </w:rPr>
              <w:t>-</w:t>
            </w:r>
          </w:p>
        </w:tc>
        <w:tc>
          <w:tcPr>
            <w:tcW w:w="903" w:type="dxa"/>
            <w:gridSpan w:val="2"/>
            <w:tcBorders>
              <w:left w:val="single" w:sz="4" w:space="0" w:color="auto"/>
              <w:right w:val="single" w:sz="4" w:space="0" w:color="auto"/>
            </w:tcBorders>
            <w:vAlign w:val="center"/>
          </w:tcPr>
          <w:p w14:paraId="5C71FC04" w14:textId="77777777" w:rsidR="008668D3" w:rsidRPr="0085664A" w:rsidRDefault="008668D3" w:rsidP="008668D3">
            <w:pPr>
              <w:ind w:left="-57" w:right="-57"/>
              <w:jc w:val="center"/>
              <w:rPr>
                <w:sz w:val="22"/>
                <w:szCs w:val="22"/>
              </w:rPr>
            </w:pPr>
            <w:r>
              <w:rPr>
                <w:sz w:val="22"/>
                <w:szCs w:val="22"/>
              </w:rPr>
              <w:t>200,0</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1BDE146D" w14:textId="77777777" w:rsidR="008668D3" w:rsidRPr="008D554E" w:rsidRDefault="008668D3" w:rsidP="008668D3">
            <w:pPr>
              <w:ind w:left="-57" w:right="-57"/>
              <w:jc w:val="center"/>
              <w:rPr>
                <w:sz w:val="22"/>
                <w:szCs w:val="22"/>
              </w:rPr>
            </w:pPr>
            <w:r>
              <w:rPr>
                <w:sz w:val="22"/>
                <w:szCs w:val="22"/>
              </w:rPr>
              <w:t>100,0</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31C24D73" w14:textId="77777777" w:rsidR="008668D3" w:rsidRPr="008D554E" w:rsidRDefault="008668D3" w:rsidP="008668D3">
            <w:pPr>
              <w:ind w:left="-57" w:right="-57"/>
              <w:jc w:val="center"/>
              <w:rPr>
                <w:sz w:val="22"/>
                <w:szCs w:val="22"/>
              </w:rPr>
            </w:pPr>
            <w:r>
              <w:rPr>
                <w:sz w:val="22"/>
                <w:szCs w:val="22"/>
              </w:rPr>
              <w:t>300,0</w:t>
            </w:r>
          </w:p>
        </w:tc>
        <w:tc>
          <w:tcPr>
            <w:tcW w:w="2760" w:type="dxa"/>
            <w:tcBorders>
              <w:top w:val="single" w:sz="4" w:space="0" w:color="auto"/>
              <w:left w:val="single" w:sz="4" w:space="0" w:color="auto"/>
              <w:bottom w:val="single" w:sz="4" w:space="0" w:color="auto"/>
              <w:right w:val="single" w:sz="4" w:space="0" w:color="auto"/>
            </w:tcBorders>
            <w:vAlign w:val="center"/>
          </w:tcPr>
          <w:p w14:paraId="062202EE" w14:textId="77777777" w:rsidR="008668D3" w:rsidRPr="008D554E" w:rsidRDefault="008668D3" w:rsidP="008668D3">
            <w:pPr>
              <w:ind w:left="-57" w:right="-57"/>
              <w:rPr>
                <w:sz w:val="22"/>
                <w:szCs w:val="22"/>
              </w:rPr>
            </w:pPr>
            <w:r>
              <w:rPr>
                <w:sz w:val="22"/>
                <w:szCs w:val="22"/>
              </w:rPr>
              <w:t>Покращення породного стада корів, підвищення продуктивності корів у господарствах населення.</w:t>
            </w:r>
          </w:p>
        </w:tc>
      </w:tr>
      <w:tr w:rsidR="008668D3" w:rsidRPr="008D554E" w14:paraId="2B81BE4A" w14:textId="77777777" w:rsidTr="00141C58">
        <w:trPr>
          <w:trHeight w:val="588"/>
        </w:trPr>
        <w:tc>
          <w:tcPr>
            <w:tcW w:w="389" w:type="dxa"/>
            <w:tcBorders>
              <w:top w:val="single" w:sz="4" w:space="0" w:color="auto"/>
              <w:left w:val="single" w:sz="4" w:space="0" w:color="auto"/>
              <w:bottom w:val="single" w:sz="4" w:space="0" w:color="auto"/>
              <w:right w:val="single" w:sz="4" w:space="0" w:color="auto"/>
            </w:tcBorders>
            <w:vAlign w:val="center"/>
          </w:tcPr>
          <w:p w14:paraId="165625FD" w14:textId="77777777" w:rsidR="008668D3" w:rsidRPr="008D554E" w:rsidRDefault="008668D3" w:rsidP="008668D3">
            <w:pPr>
              <w:ind w:left="-57" w:right="-57"/>
              <w:jc w:val="center"/>
              <w:rPr>
                <w:sz w:val="22"/>
                <w:szCs w:val="22"/>
                <w:lang w:val="ru-RU"/>
              </w:rPr>
            </w:pPr>
            <w:r w:rsidRPr="008D554E">
              <w:rPr>
                <w:sz w:val="22"/>
                <w:szCs w:val="22"/>
                <w:lang w:val="ru-RU"/>
              </w:rPr>
              <w:t>3</w:t>
            </w:r>
          </w:p>
        </w:tc>
        <w:tc>
          <w:tcPr>
            <w:tcW w:w="3889" w:type="dxa"/>
            <w:tcBorders>
              <w:top w:val="single" w:sz="4" w:space="0" w:color="auto"/>
              <w:left w:val="single" w:sz="4" w:space="0" w:color="auto"/>
              <w:bottom w:val="single" w:sz="4" w:space="0" w:color="auto"/>
              <w:right w:val="single" w:sz="4" w:space="0" w:color="auto"/>
            </w:tcBorders>
            <w:vAlign w:val="center"/>
          </w:tcPr>
          <w:p w14:paraId="01FC150F" w14:textId="77777777" w:rsidR="008668D3" w:rsidRPr="00FE0A36" w:rsidRDefault="008668D3" w:rsidP="008668D3">
            <w:pPr>
              <w:ind w:left="-57" w:right="-57"/>
              <w:rPr>
                <w:sz w:val="22"/>
                <w:szCs w:val="22"/>
                <w:lang w:val="ru-RU"/>
              </w:rPr>
            </w:pPr>
            <w:r w:rsidRPr="00FE0A36">
              <w:rPr>
                <w:sz w:val="22"/>
                <w:szCs w:val="22"/>
                <w:lang w:val="ru-RU"/>
              </w:rPr>
              <w:t>Фінансова підтримка сільськогосподарських підприємств за приріст поголів</w:t>
            </w:r>
            <w:r w:rsidRPr="00CF6F55">
              <w:rPr>
                <w:sz w:val="22"/>
                <w:szCs w:val="22"/>
                <w:lang w:val="ru-RU"/>
              </w:rPr>
              <w:t>’</w:t>
            </w:r>
            <w:r w:rsidRPr="00FE0A36">
              <w:rPr>
                <w:sz w:val="22"/>
                <w:szCs w:val="22"/>
                <w:lang w:val="ru-RU"/>
              </w:rPr>
              <w:t>я корів молочного, м</w:t>
            </w:r>
            <w:r w:rsidRPr="00CF6F55">
              <w:rPr>
                <w:sz w:val="22"/>
                <w:szCs w:val="22"/>
                <w:lang w:val="ru-RU"/>
              </w:rPr>
              <w:t>’</w:t>
            </w:r>
            <w:r w:rsidRPr="00FE0A36">
              <w:rPr>
                <w:sz w:val="22"/>
                <w:szCs w:val="22"/>
                <w:lang w:val="ru-RU"/>
              </w:rPr>
              <w:t>ясного та комбінованого напрямів продуктивності</w:t>
            </w:r>
          </w:p>
        </w:tc>
        <w:tc>
          <w:tcPr>
            <w:tcW w:w="1615" w:type="dxa"/>
            <w:gridSpan w:val="3"/>
            <w:vMerge w:val="restart"/>
            <w:tcBorders>
              <w:left w:val="single" w:sz="4" w:space="0" w:color="auto"/>
              <w:right w:val="single" w:sz="4" w:space="0" w:color="auto"/>
            </w:tcBorders>
            <w:vAlign w:val="center"/>
          </w:tcPr>
          <w:p w14:paraId="3EC09221" w14:textId="77777777" w:rsidR="008668D3" w:rsidRPr="008D554E" w:rsidRDefault="008668D3" w:rsidP="008668D3">
            <w:pPr>
              <w:ind w:left="-170" w:right="-170"/>
              <w:jc w:val="center"/>
              <w:rPr>
                <w:sz w:val="22"/>
                <w:szCs w:val="22"/>
              </w:rPr>
            </w:pPr>
            <w:r w:rsidRPr="008D554E">
              <w:rPr>
                <w:sz w:val="22"/>
                <w:szCs w:val="22"/>
              </w:rPr>
              <w:t>Департамент агропромислово</w:t>
            </w:r>
            <w:r>
              <w:rPr>
                <w:sz w:val="22"/>
                <w:szCs w:val="22"/>
              </w:rPr>
              <w:t>-</w:t>
            </w:r>
            <w:r w:rsidRPr="008D554E">
              <w:rPr>
                <w:sz w:val="22"/>
                <w:szCs w:val="22"/>
              </w:rPr>
              <w:t>го розвитку та економічної політики облдержадмі</w:t>
            </w:r>
            <w:r>
              <w:rPr>
                <w:sz w:val="22"/>
                <w:szCs w:val="22"/>
              </w:rPr>
              <w:t>-</w:t>
            </w:r>
            <w:r w:rsidRPr="008D554E">
              <w:rPr>
                <w:sz w:val="22"/>
                <w:szCs w:val="22"/>
              </w:rPr>
              <w:t>ністрації, сільгосподарські підприємства області</w:t>
            </w:r>
          </w:p>
        </w:tc>
        <w:tc>
          <w:tcPr>
            <w:tcW w:w="1095" w:type="dxa"/>
            <w:gridSpan w:val="3"/>
            <w:vMerge/>
            <w:tcBorders>
              <w:left w:val="single" w:sz="4" w:space="0" w:color="auto"/>
              <w:right w:val="single" w:sz="4" w:space="0" w:color="auto"/>
            </w:tcBorders>
            <w:shd w:val="clear" w:color="auto" w:fill="auto"/>
            <w:vAlign w:val="center"/>
          </w:tcPr>
          <w:p w14:paraId="7CB2BFDF" w14:textId="77777777" w:rsidR="008668D3" w:rsidRPr="008D554E" w:rsidRDefault="008668D3" w:rsidP="008668D3">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077D495" w14:textId="77777777" w:rsidR="008668D3" w:rsidRPr="0085664A" w:rsidRDefault="008668D3" w:rsidP="008668D3">
            <w:pPr>
              <w:ind w:left="-57" w:right="-57"/>
              <w:jc w:val="center"/>
              <w:rPr>
                <w:sz w:val="22"/>
                <w:szCs w:val="22"/>
              </w:rPr>
            </w:pPr>
            <w:r>
              <w:rPr>
                <w:sz w:val="22"/>
                <w:szCs w:val="22"/>
              </w:rPr>
              <w:t>533500,0</w:t>
            </w:r>
          </w:p>
        </w:tc>
        <w:tc>
          <w:tcPr>
            <w:tcW w:w="1080" w:type="dxa"/>
            <w:gridSpan w:val="2"/>
            <w:tcBorders>
              <w:left w:val="single" w:sz="4" w:space="0" w:color="auto"/>
              <w:right w:val="single" w:sz="4" w:space="0" w:color="auto"/>
            </w:tcBorders>
            <w:vAlign w:val="center"/>
          </w:tcPr>
          <w:p w14:paraId="40233AA9" w14:textId="77777777" w:rsidR="008668D3" w:rsidRPr="0085664A" w:rsidRDefault="008668D3" w:rsidP="008668D3">
            <w:pPr>
              <w:ind w:left="-57" w:right="-57"/>
              <w:jc w:val="center"/>
              <w:rPr>
                <w:sz w:val="22"/>
                <w:szCs w:val="22"/>
              </w:rPr>
            </w:pPr>
            <w:r>
              <w:rPr>
                <w:sz w:val="22"/>
                <w:szCs w:val="22"/>
              </w:rPr>
              <w:t>62500,0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228E39D7" w14:textId="77777777" w:rsidR="008668D3" w:rsidRPr="0085664A" w:rsidRDefault="008668D3" w:rsidP="008668D3">
            <w:pPr>
              <w:ind w:left="-57" w:right="-57"/>
              <w:jc w:val="center"/>
              <w:rPr>
                <w:sz w:val="22"/>
                <w:szCs w:val="22"/>
              </w:rPr>
            </w:pPr>
            <w:r>
              <w:rPr>
                <w:sz w:val="22"/>
                <w:szCs w:val="22"/>
              </w:rPr>
              <w:t>50000,0</w:t>
            </w:r>
          </w:p>
        </w:tc>
        <w:tc>
          <w:tcPr>
            <w:tcW w:w="903" w:type="dxa"/>
            <w:gridSpan w:val="2"/>
            <w:tcBorders>
              <w:left w:val="single" w:sz="4" w:space="0" w:color="auto"/>
              <w:right w:val="single" w:sz="4" w:space="0" w:color="auto"/>
            </w:tcBorders>
            <w:vAlign w:val="center"/>
          </w:tcPr>
          <w:p w14:paraId="454DBBC8" w14:textId="77777777" w:rsidR="008668D3" w:rsidRPr="0085664A" w:rsidRDefault="008668D3" w:rsidP="008668D3">
            <w:pPr>
              <w:ind w:left="-57" w:right="-57"/>
              <w:jc w:val="center"/>
              <w:rPr>
                <w:sz w:val="22"/>
                <w:szCs w:val="22"/>
              </w:rPr>
            </w:pPr>
            <w:r>
              <w:rPr>
                <w:sz w:val="22"/>
                <w:szCs w:val="22"/>
              </w:rPr>
              <w:t>500,0</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5229B6DB" w14:textId="77777777" w:rsidR="008668D3" w:rsidRPr="008D554E" w:rsidRDefault="008668D3" w:rsidP="008668D3">
            <w:pPr>
              <w:ind w:left="-57" w:right="-57"/>
              <w:jc w:val="center"/>
              <w:rPr>
                <w:sz w:val="22"/>
                <w:szCs w:val="22"/>
              </w:rPr>
            </w:pPr>
            <w:r>
              <w:rPr>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2558C92D" w14:textId="77777777" w:rsidR="008668D3" w:rsidRPr="008D554E" w:rsidRDefault="008668D3" w:rsidP="008668D3">
            <w:pPr>
              <w:ind w:left="-57" w:right="-57"/>
              <w:jc w:val="center"/>
              <w:rPr>
                <w:sz w:val="22"/>
                <w:szCs w:val="22"/>
              </w:rPr>
            </w:pPr>
            <w:r>
              <w:rPr>
                <w:sz w:val="22"/>
                <w:szCs w:val="22"/>
              </w:rPr>
              <w:t>12000,0</w:t>
            </w:r>
          </w:p>
        </w:tc>
        <w:tc>
          <w:tcPr>
            <w:tcW w:w="2760" w:type="dxa"/>
            <w:tcBorders>
              <w:top w:val="single" w:sz="4" w:space="0" w:color="auto"/>
              <w:left w:val="single" w:sz="4" w:space="0" w:color="auto"/>
              <w:bottom w:val="single" w:sz="4" w:space="0" w:color="auto"/>
              <w:right w:val="single" w:sz="4" w:space="0" w:color="auto"/>
            </w:tcBorders>
            <w:vAlign w:val="center"/>
          </w:tcPr>
          <w:p w14:paraId="5A2A801D" w14:textId="77777777" w:rsidR="008668D3" w:rsidRPr="008D554E" w:rsidRDefault="008668D3" w:rsidP="008668D3">
            <w:pPr>
              <w:ind w:left="-57" w:right="-57"/>
              <w:rPr>
                <w:sz w:val="22"/>
                <w:szCs w:val="22"/>
              </w:rPr>
            </w:pPr>
            <w:r>
              <w:rPr>
                <w:sz w:val="22"/>
                <w:szCs w:val="22"/>
              </w:rPr>
              <w:t>Нарощення поголів’я корів у сільськогосподарських підприємствах області.</w:t>
            </w:r>
          </w:p>
        </w:tc>
      </w:tr>
      <w:tr w:rsidR="008668D3" w:rsidRPr="008D554E" w14:paraId="598773F9" w14:textId="77777777" w:rsidTr="00141C58">
        <w:trPr>
          <w:trHeight w:val="71"/>
        </w:trPr>
        <w:tc>
          <w:tcPr>
            <w:tcW w:w="389" w:type="dxa"/>
            <w:tcBorders>
              <w:top w:val="single" w:sz="4" w:space="0" w:color="auto"/>
              <w:left w:val="single" w:sz="4" w:space="0" w:color="auto"/>
              <w:bottom w:val="single" w:sz="4" w:space="0" w:color="auto"/>
              <w:right w:val="single" w:sz="4" w:space="0" w:color="auto"/>
            </w:tcBorders>
            <w:vAlign w:val="center"/>
          </w:tcPr>
          <w:p w14:paraId="2B6DE9FC" w14:textId="77777777" w:rsidR="008668D3" w:rsidRPr="008D554E" w:rsidRDefault="008668D3" w:rsidP="008668D3">
            <w:pPr>
              <w:ind w:left="-57" w:right="-57"/>
              <w:jc w:val="center"/>
              <w:rPr>
                <w:sz w:val="22"/>
                <w:szCs w:val="22"/>
                <w:lang w:val="ru-RU"/>
              </w:rPr>
            </w:pPr>
            <w:r>
              <w:rPr>
                <w:sz w:val="22"/>
                <w:szCs w:val="22"/>
                <w:lang w:val="ru-RU"/>
              </w:rPr>
              <w:t>4</w:t>
            </w:r>
          </w:p>
        </w:tc>
        <w:tc>
          <w:tcPr>
            <w:tcW w:w="3889" w:type="dxa"/>
            <w:tcBorders>
              <w:top w:val="single" w:sz="4" w:space="0" w:color="auto"/>
              <w:left w:val="single" w:sz="4" w:space="0" w:color="auto"/>
              <w:bottom w:val="single" w:sz="4" w:space="0" w:color="auto"/>
              <w:right w:val="single" w:sz="4" w:space="0" w:color="auto"/>
            </w:tcBorders>
            <w:vAlign w:val="center"/>
          </w:tcPr>
          <w:p w14:paraId="32B63EDE" w14:textId="77777777" w:rsidR="008668D3" w:rsidRPr="0037753E" w:rsidRDefault="008668D3" w:rsidP="008668D3">
            <w:pPr>
              <w:ind w:left="-57" w:right="-57"/>
              <w:rPr>
                <w:sz w:val="22"/>
                <w:szCs w:val="22"/>
              </w:rPr>
            </w:pPr>
            <w:r>
              <w:rPr>
                <w:sz w:val="22"/>
                <w:szCs w:val="22"/>
              </w:rPr>
              <w:t>Фінансова підтримка бджільництва</w:t>
            </w:r>
          </w:p>
        </w:tc>
        <w:tc>
          <w:tcPr>
            <w:tcW w:w="1615" w:type="dxa"/>
            <w:gridSpan w:val="3"/>
            <w:vMerge/>
            <w:tcBorders>
              <w:left w:val="single" w:sz="4" w:space="0" w:color="auto"/>
              <w:bottom w:val="single" w:sz="4" w:space="0" w:color="auto"/>
              <w:right w:val="single" w:sz="4" w:space="0" w:color="auto"/>
            </w:tcBorders>
            <w:vAlign w:val="center"/>
          </w:tcPr>
          <w:p w14:paraId="149687B8" w14:textId="77777777" w:rsidR="008668D3" w:rsidRPr="008D554E" w:rsidRDefault="008668D3" w:rsidP="008668D3">
            <w:pPr>
              <w:ind w:left="-170" w:right="-170"/>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6DE152BE" w14:textId="77777777" w:rsidR="008668D3" w:rsidRPr="008D554E" w:rsidRDefault="008668D3" w:rsidP="008668D3">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8302600" w14:textId="77777777" w:rsidR="008668D3" w:rsidRPr="0085664A" w:rsidRDefault="008668D3" w:rsidP="008668D3">
            <w:pPr>
              <w:jc w:val="center"/>
              <w:rPr>
                <w:sz w:val="22"/>
                <w:szCs w:val="22"/>
              </w:rPr>
            </w:pPr>
            <w:r>
              <w:rPr>
                <w:sz w:val="22"/>
                <w:szCs w:val="22"/>
              </w:rPr>
              <w:t>13300,0</w:t>
            </w:r>
          </w:p>
        </w:tc>
        <w:tc>
          <w:tcPr>
            <w:tcW w:w="1080" w:type="dxa"/>
            <w:gridSpan w:val="2"/>
            <w:tcBorders>
              <w:left w:val="single" w:sz="4" w:space="0" w:color="auto"/>
              <w:bottom w:val="single" w:sz="4" w:space="0" w:color="auto"/>
              <w:right w:val="single" w:sz="4" w:space="0" w:color="auto"/>
            </w:tcBorders>
            <w:vAlign w:val="center"/>
          </w:tcPr>
          <w:p w14:paraId="6A2ECC40" w14:textId="77777777" w:rsidR="008668D3" w:rsidRPr="0085664A" w:rsidRDefault="008668D3" w:rsidP="008668D3">
            <w:pPr>
              <w:jc w:val="center"/>
              <w:rPr>
                <w:sz w:val="22"/>
                <w:szCs w:val="22"/>
              </w:rPr>
            </w:pPr>
            <w:r>
              <w:rPr>
                <w:sz w:val="22"/>
                <w:szCs w:val="22"/>
              </w:rPr>
              <w:t>1600,0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205EB601" w14:textId="77777777" w:rsidR="008668D3" w:rsidRPr="0085664A" w:rsidRDefault="008668D3" w:rsidP="008668D3">
            <w:pPr>
              <w:jc w:val="center"/>
              <w:rPr>
                <w:sz w:val="22"/>
                <w:szCs w:val="22"/>
              </w:rPr>
            </w:pPr>
            <w:r>
              <w:rPr>
                <w:sz w:val="22"/>
                <w:szCs w:val="22"/>
              </w:rPr>
              <w:t>400,0</w:t>
            </w:r>
          </w:p>
        </w:tc>
        <w:tc>
          <w:tcPr>
            <w:tcW w:w="903" w:type="dxa"/>
            <w:gridSpan w:val="2"/>
            <w:tcBorders>
              <w:left w:val="single" w:sz="4" w:space="0" w:color="auto"/>
              <w:bottom w:val="single" w:sz="4" w:space="0" w:color="auto"/>
              <w:right w:val="single" w:sz="4" w:space="0" w:color="auto"/>
            </w:tcBorders>
            <w:vAlign w:val="center"/>
          </w:tcPr>
          <w:p w14:paraId="6C78F66A" w14:textId="77777777" w:rsidR="008668D3" w:rsidRPr="0085664A" w:rsidRDefault="008668D3" w:rsidP="008668D3">
            <w:pPr>
              <w:jc w:val="center"/>
              <w:rPr>
                <w:sz w:val="22"/>
                <w:szCs w:val="22"/>
              </w:rPr>
            </w:pPr>
            <w:r>
              <w:rPr>
                <w:sz w:val="22"/>
                <w:szCs w:val="22"/>
              </w:rPr>
              <w:t>800,0</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7792273B" w14:textId="77777777" w:rsidR="008668D3" w:rsidRPr="008D554E" w:rsidRDefault="008668D3" w:rsidP="008668D3">
            <w:pPr>
              <w:jc w:val="center"/>
              <w:rPr>
                <w:sz w:val="22"/>
                <w:szCs w:val="22"/>
              </w:rPr>
            </w:pPr>
            <w:r>
              <w:rPr>
                <w:sz w:val="22"/>
                <w:szCs w:val="22"/>
              </w:rPr>
              <w:t>400,0</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3CF803D6" w14:textId="77777777" w:rsidR="008668D3" w:rsidRPr="008D554E" w:rsidRDefault="008668D3" w:rsidP="008668D3">
            <w:pPr>
              <w:jc w:val="center"/>
              <w:rPr>
                <w:sz w:val="22"/>
                <w:szCs w:val="22"/>
              </w:rPr>
            </w:pPr>
            <w:r>
              <w:rPr>
                <w:sz w:val="22"/>
                <w:szCs w:val="22"/>
              </w:rPr>
              <w:t>-</w:t>
            </w:r>
          </w:p>
        </w:tc>
        <w:tc>
          <w:tcPr>
            <w:tcW w:w="2760" w:type="dxa"/>
            <w:tcBorders>
              <w:top w:val="single" w:sz="4" w:space="0" w:color="auto"/>
              <w:left w:val="single" w:sz="4" w:space="0" w:color="auto"/>
              <w:bottom w:val="single" w:sz="4" w:space="0" w:color="auto"/>
              <w:right w:val="single" w:sz="4" w:space="0" w:color="auto"/>
            </w:tcBorders>
            <w:vAlign w:val="center"/>
          </w:tcPr>
          <w:p w14:paraId="11B7F6E5" w14:textId="77777777" w:rsidR="008668D3" w:rsidRPr="008D554E" w:rsidRDefault="008668D3" w:rsidP="008668D3">
            <w:pPr>
              <w:ind w:left="-57" w:right="-57"/>
              <w:rPr>
                <w:sz w:val="22"/>
                <w:szCs w:val="22"/>
              </w:rPr>
            </w:pPr>
            <w:r>
              <w:rPr>
                <w:sz w:val="22"/>
                <w:szCs w:val="22"/>
              </w:rPr>
              <w:t>Нарощення обсягів виробництва бджолопродукції.</w:t>
            </w:r>
          </w:p>
        </w:tc>
      </w:tr>
      <w:tr w:rsidR="008668D3" w:rsidRPr="008D554E" w14:paraId="6566CA76" w14:textId="77777777" w:rsidTr="00141C58">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3C790DEB" w14:textId="77777777" w:rsidR="008668D3" w:rsidRPr="008D554E" w:rsidRDefault="008668D3" w:rsidP="008668D3">
            <w:pPr>
              <w:jc w:val="center"/>
              <w:rPr>
                <w:b/>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0B17D0E2" w14:textId="77777777" w:rsidR="008668D3" w:rsidRPr="008D554E" w:rsidRDefault="008668D3" w:rsidP="008668D3">
            <w:pPr>
              <w:rPr>
                <w:bCs/>
                <w:sz w:val="24"/>
              </w:rPr>
            </w:pPr>
            <w:r w:rsidRPr="008D554E">
              <w:rPr>
                <w:b/>
                <w:bCs/>
                <w:sz w:val="22"/>
                <w:szCs w:val="22"/>
              </w:rPr>
              <w:t>Усього</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FF"/>
            <w:vAlign w:val="center"/>
          </w:tcPr>
          <w:p w14:paraId="2BB51FC8" w14:textId="77777777" w:rsidR="008668D3" w:rsidRPr="008D554E" w:rsidRDefault="008668D3" w:rsidP="008668D3">
            <w:pPr>
              <w:jc w:val="center"/>
              <w:rPr>
                <w:b/>
                <w:bCs/>
                <w:sz w:val="22"/>
                <w:szCs w:val="22"/>
              </w:rPr>
            </w:pPr>
            <w:r w:rsidRPr="008D554E">
              <w:rPr>
                <w:b/>
                <w:bCs/>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5E90FF8A" w14:textId="77777777" w:rsidR="008668D3" w:rsidRPr="008D554E" w:rsidRDefault="008668D3" w:rsidP="008668D3">
            <w:pPr>
              <w:ind w:left="-57" w:right="-57"/>
              <w:jc w:val="center"/>
              <w:rPr>
                <w:b/>
                <w:sz w:val="22"/>
                <w:szCs w:val="22"/>
              </w:rPr>
            </w:pPr>
            <w:r>
              <w:rPr>
                <w:b/>
                <w:sz w:val="22"/>
                <w:szCs w:val="22"/>
              </w:rPr>
              <w:t>572400,0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BA840B3" w14:textId="77777777" w:rsidR="008668D3" w:rsidRPr="008D554E" w:rsidRDefault="008668D3" w:rsidP="008668D3">
            <w:pPr>
              <w:ind w:left="-57" w:right="-57"/>
              <w:jc w:val="center"/>
              <w:rPr>
                <w:b/>
                <w:sz w:val="22"/>
                <w:szCs w:val="22"/>
              </w:rPr>
            </w:pPr>
            <w:r>
              <w:rPr>
                <w:b/>
                <w:sz w:val="22"/>
                <w:szCs w:val="22"/>
              </w:rPr>
              <w:t>66700,0</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0C6FEA1" w14:textId="77777777" w:rsidR="008668D3" w:rsidRPr="008D554E" w:rsidRDefault="008668D3" w:rsidP="008668D3">
            <w:pPr>
              <w:ind w:left="-57" w:right="-57"/>
              <w:jc w:val="center"/>
              <w:rPr>
                <w:b/>
                <w:sz w:val="22"/>
                <w:szCs w:val="22"/>
              </w:rPr>
            </w:pPr>
            <w:r>
              <w:rPr>
                <w:b/>
                <w:sz w:val="22"/>
                <w:szCs w:val="22"/>
              </w:rPr>
              <w:t>50400,0</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D2313AB" w14:textId="77777777" w:rsidR="008668D3" w:rsidRPr="008D554E" w:rsidRDefault="008668D3" w:rsidP="008668D3">
            <w:pPr>
              <w:ind w:left="-57" w:right="-57"/>
              <w:jc w:val="center"/>
              <w:rPr>
                <w:b/>
                <w:sz w:val="22"/>
                <w:szCs w:val="22"/>
              </w:rPr>
            </w:pPr>
            <w:r>
              <w:rPr>
                <w:b/>
                <w:sz w:val="22"/>
                <w:szCs w:val="22"/>
              </w:rPr>
              <w:t>3000,0</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5B67544" w14:textId="77777777" w:rsidR="008668D3" w:rsidRPr="008D554E" w:rsidRDefault="008668D3" w:rsidP="008668D3">
            <w:pPr>
              <w:ind w:left="-57" w:right="-57"/>
              <w:jc w:val="center"/>
              <w:rPr>
                <w:b/>
                <w:sz w:val="22"/>
                <w:szCs w:val="22"/>
              </w:rPr>
            </w:pPr>
            <w:r>
              <w:rPr>
                <w:b/>
                <w:sz w:val="22"/>
                <w:szCs w:val="22"/>
              </w:rPr>
              <w:t>800,0</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73BD9787" w14:textId="77777777" w:rsidR="008668D3" w:rsidRPr="008D554E" w:rsidRDefault="008668D3" w:rsidP="008668D3">
            <w:pPr>
              <w:ind w:left="-57" w:right="-57"/>
              <w:jc w:val="center"/>
              <w:rPr>
                <w:b/>
                <w:sz w:val="22"/>
                <w:szCs w:val="22"/>
              </w:rPr>
            </w:pPr>
            <w:r>
              <w:rPr>
                <w:b/>
                <w:sz w:val="22"/>
                <w:szCs w:val="22"/>
              </w:rPr>
              <w:t>12500,0</w:t>
            </w:r>
          </w:p>
        </w:tc>
        <w:tc>
          <w:tcPr>
            <w:tcW w:w="2760" w:type="dxa"/>
            <w:tcBorders>
              <w:top w:val="single" w:sz="4" w:space="0" w:color="auto"/>
              <w:left w:val="single" w:sz="4" w:space="0" w:color="auto"/>
              <w:bottom w:val="single" w:sz="4" w:space="0" w:color="auto"/>
              <w:right w:val="single" w:sz="4" w:space="0" w:color="auto"/>
            </w:tcBorders>
            <w:shd w:val="clear" w:color="auto" w:fill="CCFFFF"/>
            <w:vAlign w:val="center"/>
          </w:tcPr>
          <w:p w14:paraId="4B6B108D" w14:textId="77777777" w:rsidR="008668D3" w:rsidRPr="008D554E" w:rsidRDefault="008668D3" w:rsidP="008668D3">
            <w:pPr>
              <w:jc w:val="center"/>
              <w:rPr>
                <w:b/>
                <w:bCs/>
                <w:sz w:val="22"/>
                <w:szCs w:val="22"/>
              </w:rPr>
            </w:pPr>
            <w:r w:rsidRPr="008D554E">
              <w:rPr>
                <w:b/>
                <w:bCs/>
                <w:sz w:val="22"/>
                <w:szCs w:val="22"/>
              </w:rPr>
              <w:t>х</w:t>
            </w:r>
          </w:p>
        </w:tc>
      </w:tr>
      <w:tr w:rsidR="008668D3" w:rsidRPr="008D554E" w14:paraId="36317D50" w14:textId="77777777" w:rsidTr="00664AFD">
        <w:tc>
          <w:tcPr>
            <w:tcW w:w="15660" w:type="dxa"/>
            <w:gridSpan w:val="22"/>
            <w:tcBorders>
              <w:top w:val="single" w:sz="4" w:space="0" w:color="auto"/>
              <w:left w:val="single" w:sz="4" w:space="0" w:color="auto"/>
              <w:bottom w:val="single" w:sz="4" w:space="0" w:color="auto"/>
              <w:right w:val="single" w:sz="4" w:space="0" w:color="auto"/>
            </w:tcBorders>
            <w:vAlign w:val="center"/>
          </w:tcPr>
          <w:p w14:paraId="3371F785" w14:textId="77777777" w:rsidR="008668D3" w:rsidRPr="008D554E" w:rsidRDefault="008668D3" w:rsidP="008668D3">
            <w:pPr>
              <w:jc w:val="center"/>
              <w:rPr>
                <w:b/>
                <w:bCs/>
                <w:i/>
                <w:iCs/>
                <w:sz w:val="22"/>
                <w:szCs w:val="22"/>
              </w:rPr>
            </w:pPr>
            <w:r w:rsidRPr="008D554E">
              <w:rPr>
                <w:b/>
                <w:bCs/>
                <w:i/>
                <w:iCs/>
                <w:sz w:val="22"/>
                <w:szCs w:val="22"/>
              </w:rPr>
              <w:t>Розбудова інфраструктури аграрного ринку</w:t>
            </w:r>
          </w:p>
        </w:tc>
      </w:tr>
      <w:tr w:rsidR="00981DF8" w:rsidRPr="008D554E" w14:paraId="6C445FC6" w14:textId="77777777" w:rsidTr="00141C58">
        <w:tc>
          <w:tcPr>
            <w:tcW w:w="389" w:type="dxa"/>
            <w:tcBorders>
              <w:top w:val="single" w:sz="4" w:space="0" w:color="auto"/>
              <w:left w:val="single" w:sz="4" w:space="0" w:color="auto"/>
              <w:bottom w:val="single" w:sz="4" w:space="0" w:color="auto"/>
              <w:right w:val="single" w:sz="4" w:space="0" w:color="auto"/>
            </w:tcBorders>
            <w:vAlign w:val="center"/>
          </w:tcPr>
          <w:p w14:paraId="23A1314B" w14:textId="77777777" w:rsidR="00981DF8" w:rsidRPr="008D554E" w:rsidRDefault="00981DF8" w:rsidP="008668D3">
            <w:pPr>
              <w:rPr>
                <w:sz w:val="22"/>
                <w:szCs w:val="22"/>
              </w:rPr>
            </w:pPr>
            <w:r w:rsidRPr="008D554E">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79ECCBCE" w14:textId="77777777" w:rsidR="00981DF8" w:rsidRPr="008D554E" w:rsidRDefault="00981DF8" w:rsidP="008668D3">
            <w:pPr>
              <w:spacing w:line="240" w:lineRule="exact"/>
              <w:ind w:left="-57" w:right="-113"/>
              <w:rPr>
                <w:sz w:val="22"/>
                <w:szCs w:val="22"/>
              </w:rPr>
            </w:pPr>
            <w:r>
              <w:rPr>
                <w:sz w:val="22"/>
                <w:szCs w:val="22"/>
              </w:rPr>
              <w:t>Фінансова підтримка фермерських господарств області</w:t>
            </w:r>
          </w:p>
        </w:tc>
        <w:tc>
          <w:tcPr>
            <w:tcW w:w="1615" w:type="dxa"/>
            <w:gridSpan w:val="3"/>
            <w:tcBorders>
              <w:top w:val="single" w:sz="4" w:space="0" w:color="auto"/>
              <w:left w:val="single" w:sz="4" w:space="0" w:color="auto"/>
              <w:right w:val="single" w:sz="4" w:space="0" w:color="auto"/>
            </w:tcBorders>
            <w:vAlign w:val="center"/>
          </w:tcPr>
          <w:p w14:paraId="0C539B92" w14:textId="77777777" w:rsidR="00981DF8" w:rsidRPr="008D554E" w:rsidRDefault="00981DF8" w:rsidP="008668D3">
            <w:pPr>
              <w:spacing w:line="200" w:lineRule="exact"/>
              <w:ind w:left="-170" w:right="-170"/>
              <w:jc w:val="center"/>
              <w:rPr>
                <w:sz w:val="22"/>
                <w:szCs w:val="22"/>
              </w:rPr>
            </w:pPr>
            <w:r w:rsidRPr="008D554E">
              <w:rPr>
                <w:sz w:val="22"/>
                <w:szCs w:val="22"/>
              </w:rPr>
              <w:t>Департамент агропромислово</w:t>
            </w:r>
            <w:r>
              <w:rPr>
                <w:sz w:val="22"/>
                <w:szCs w:val="22"/>
              </w:rPr>
              <w:t>-</w:t>
            </w:r>
            <w:r w:rsidRPr="008D554E">
              <w:rPr>
                <w:sz w:val="22"/>
                <w:szCs w:val="22"/>
              </w:rPr>
              <w:t>го розвитку та економічної політики облдержадмі</w:t>
            </w:r>
            <w:r>
              <w:rPr>
                <w:sz w:val="22"/>
                <w:szCs w:val="22"/>
              </w:rPr>
              <w:t>-</w:t>
            </w:r>
            <w:r w:rsidRPr="008D554E">
              <w:rPr>
                <w:sz w:val="22"/>
                <w:szCs w:val="22"/>
              </w:rPr>
              <w:t>ністрації,</w:t>
            </w:r>
            <w:r>
              <w:rPr>
                <w:sz w:val="22"/>
                <w:szCs w:val="22"/>
              </w:rPr>
              <w:t xml:space="preserve"> фермерські господарства області</w:t>
            </w:r>
          </w:p>
        </w:tc>
        <w:tc>
          <w:tcPr>
            <w:tcW w:w="1095" w:type="dxa"/>
            <w:gridSpan w:val="3"/>
            <w:vMerge w:val="restart"/>
            <w:tcBorders>
              <w:top w:val="single" w:sz="4" w:space="0" w:color="auto"/>
              <w:left w:val="single" w:sz="4" w:space="0" w:color="auto"/>
              <w:right w:val="single" w:sz="4" w:space="0" w:color="auto"/>
            </w:tcBorders>
            <w:shd w:val="clear" w:color="auto" w:fill="auto"/>
            <w:vAlign w:val="center"/>
          </w:tcPr>
          <w:p w14:paraId="7E83DBB8" w14:textId="77777777" w:rsidR="00981DF8" w:rsidRPr="008D554E" w:rsidRDefault="00981DF8" w:rsidP="008668D3">
            <w:pPr>
              <w:jc w:val="center"/>
              <w:rPr>
                <w:sz w:val="22"/>
                <w:szCs w:val="22"/>
              </w:rPr>
            </w:pPr>
            <w:r>
              <w:rPr>
                <w:sz w:val="22"/>
                <w:szCs w:val="22"/>
              </w:rPr>
              <w:t>2021-2027</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3911E14" w14:textId="77777777" w:rsidR="00981DF8" w:rsidRPr="0085664A" w:rsidRDefault="00981DF8" w:rsidP="008668D3">
            <w:pPr>
              <w:ind w:left="-57" w:right="-57"/>
              <w:jc w:val="center"/>
              <w:rPr>
                <w:sz w:val="22"/>
                <w:szCs w:val="22"/>
              </w:rPr>
            </w:pPr>
            <w:r>
              <w:rPr>
                <w:sz w:val="22"/>
                <w:szCs w:val="22"/>
              </w:rPr>
              <w:t>131100,0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13B9F0A" w14:textId="77777777" w:rsidR="00981DF8" w:rsidRPr="0085664A" w:rsidRDefault="00981DF8" w:rsidP="008668D3">
            <w:pPr>
              <w:ind w:left="-57" w:right="-57"/>
              <w:jc w:val="center"/>
              <w:rPr>
                <w:sz w:val="22"/>
                <w:szCs w:val="22"/>
              </w:rPr>
            </w:pPr>
            <w:r>
              <w:rPr>
                <w:sz w:val="22"/>
                <w:szCs w:val="22"/>
              </w:rPr>
              <w:t>11700,0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3750F7D5" w14:textId="77777777" w:rsidR="00981DF8" w:rsidRPr="0085664A" w:rsidRDefault="00981DF8" w:rsidP="008668D3">
            <w:pPr>
              <w:ind w:left="-57" w:right="-57"/>
              <w:jc w:val="center"/>
              <w:rPr>
                <w:sz w:val="22"/>
                <w:szCs w:val="22"/>
              </w:rPr>
            </w:pPr>
            <w:r>
              <w:rPr>
                <w:sz w:val="22"/>
                <w:szCs w:val="22"/>
              </w:rPr>
              <w:t>10000,0</w:t>
            </w:r>
          </w:p>
        </w:tc>
        <w:tc>
          <w:tcPr>
            <w:tcW w:w="903" w:type="dxa"/>
            <w:gridSpan w:val="2"/>
            <w:tcBorders>
              <w:top w:val="single" w:sz="4" w:space="0" w:color="auto"/>
              <w:left w:val="single" w:sz="4" w:space="0" w:color="auto"/>
              <w:right w:val="single" w:sz="4" w:space="0" w:color="auto"/>
            </w:tcBorders>
            <w:vAlign w:val="center"/>
          </w:tcPr>
          <w:p w14:paraId="38407EDF" w14:textId="77777777" w:rsidR="00981DF8" w:rsidRPr="0085664A" w:rsidRDefault="00981DF8" w:rsidP="008668D3">
            <w:pPr>
              <w:spacing w:line="220" w:lineRule="exact"/>
              <w:ind w:left="-57" w:right="-57"/>
              <w:jc w:val="center"/>
              <w:rPr>
                <w:sz w:val="22"/>
                <w:szCs w:val="22"/>
              </w:rPr>
            </w:pPr>
            <w:r>
              <w:rPr>
                <w:sz w:val="22"/>
                <w:szCs w:val="22"/>
              </w:rPr>
              <w:t>600,0</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1D4FF859" w14:textId="77777777" w:rsidR="00981DF8" w:rsidRPr="0085664A" w:rsidRDefault="00981DF8" w:rsidP="008668D3">
            <w:pPr>
              <w:ind w:left="-57" w:right="-57"/>
              <w:jc w:val="center"/>
              <w:rPr>
                <w:sz w:val="22"/>
                <w:szCs w:val="22"/>
              </w:rPr>
            </w:pPr>
            <w:r>
              <w:rPr>
                <w:sz w:val="22"/>
                <w:szCs w:val="22"/>
              </w:rPr>
              <w:t>300,0</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1FF71ED0" w14:textId="77777777" w:rsidR="00981DF8" w:rsidRPr="0085664A" w:rsidRDefault="00981DF8" w:rsidP="008668D3">
            <w:pPr>
              <w:ind w:left="-57" w:right="-57"/>
              <w:jc w:val="center"/>
              <w:rPr>
                <w:sz w:val="22"/>
                <w:szCs w:val="22"/>
              </w:rPr>
            </w:pPr>
            <w:r>
              <w:rPr>
                <w:sz w:val="22"/>
                <w:szCs w:val="22"/>
              </w:rPr>
              <w:t>800,0</w:t>
            </w:r>
          </w:p>
        </w:tc>
        <w:tc>
          <w:tcPr>
            <w:tcW w:w="2760" w:type="dxa"/>
            <w:tcBorders>
              <w:top w:val="single" w:sz="4" w:space="0" w:color="auto"/>
              <w:left w:val="single" w:sz="4" w:space="0" w:color="auto"/>
              <w:bottom w:val="single" w:sz="4" w:space="0" w:color="auto"/>
              <w:right w:val="single" w:sz="4" w:space="0" w:color="auto"/>
            </w:tcBorders>
            <w:vAlign w:val="center"/>
          </w:tcPr>
          <w:p w14:paraId="6665D90B" w14:textId="77777777" w:rsidR="00981DF8" w:rsidRPr="008D554E" w:rsidRDefault="00981DF8" w:rsidP="008668D3">
            <w:pPr>
              <w:spacing w:line="200" w:lineRule="exact"/>
              <w:ind w:left="-57" w:right="-113"/>
              <w:rPr>
                <w:sz w:val="22"/>
                <w:szCs w:val="22"/>
              </w:rPr>
            </w:pPr>
            <w:r>
              <w:rPr>
                <w:sz w:val="22"/>
                <w:szCs w:val="22"/>
              </w:rPr>
              <w:t>Покращення матеріально-технічної бази фермерських та сімейних фермерських господарств області, створення нових робочих місць.</w:t>
            </w:r>
          </w:p>
        </w:tc>
      </w:tr>
      <w:tr w:rsidR="00981DF8" w:rsidRPr="008D554E" w14:paraId="0D5C6582" w14:textId="77777777" w:rsidTr="00141C58">
        <w:tc>
          <w:tcPr>
            <w:tcW w:w="389" w:type="dxa"/>
            <w:tcBorders>
              <w:top w:val="single" w:sz="4" w:space="0" w:color="auto"/>
              <w:left w:val="single" w:sz="4" w:space="0" w:color="auto"/>
              <w:bottom w:val="single" w:sz="4" w:space="0" w:color="auto"/>
              <w:right w:val="single" w:sz="4" w:space="0" w:color="auto"/>
            </w:tcBorders>
            <w:vAlign w:val="center"/>
          </w:tcPr>
          <w:p w14:paraId="161B1489" w14:textId="77777777" w:rsidR="00981DF8" w:rsidRPr="008D554E" w:rsidRDefault="00981DF8" w:rsidP="008668D3">
            <w:pPr>
              <w:rPr>
                <w:sz w:val="22"/>
                <w:szCs w:val="22"/>
              </w:rPr>
            </w:pPr>
            <w:r w:rsidRPr="008D554E">
              <w:rPr>
                <w:sz w:val="22"/>
                <w:szCs w:val="22"/>
              </w:rPr>
              <w:t>2</w:t>
            </w:r>
          </w:p>
        </w:tc>
        <w:tc>
          <w:tcPr>
            <w:tcW w:w="3889" w:type="dxa"/>
            <w:tcBorders>
              <w:top w:val="single" w:sz="4" w:space="0" w:color="auto"/>
              <w:left w:val="single" w:sz="4" w:space="0" w:color="auto"/>
              <w:bottom w:val="single" w:sz="4" w:space="0" w:color="auto"/>
              <w:right w:val="single" w:sz="4" w:space="0" w:color="auto"/>
            </w:tcBorders>
            <w:vAlign w:val="center"/>
          </w:tcPr>
          <w:p w14:paraId="27EF8AF0" w14:textId="77777777" w:rsidR="00981DF8" w:rsidRPr="008D554E" w:rsidRDefault="00981DF8" w:rsidP="008668D3">
            <w:pPr>
              <w:spacing w:line="240" w:lineRule="exact"/>
              <w:ind w:left="-57" w:right="-113"/>
              <w:rPr>
                <w:sz w:val="22"/>
                <w:szCs w:val="22"/>
              </w:rPr>
            </w:pPr>
            <w:r>
              <w:rPr>
                <w:sz w:val="22"/>
                <w:szCs w:val="22"/>
              </w:rPr>
              <w:t>Фінансова підтримка сільськогосподарських кооперативів області</w:t>
            </w:r>
          </w:p>
        </w:tc>
        <w:tc>
          <w:tcPr>
            <w:tcW w:w="1615" w:type="dxa"/>
            <w:gridSpan w:val="3"/>
            <w:tcBorders>
              <w:left w:val="single" w:sz="4" w:space="0" w:color="auto"/>
              <w:bottom w:val="single" w:sz="4" w:space="0" w:color="auto"/>
              <w:right w:val="single" w:sz="4" w:space="0" w:color="auto"/>
            </w:tcBorders>
            <w:vAlign w:val="center"/>
          </w:tcPr>
          <w:p w14:paraId="2BB1D163" w14:textId="77777777" w:rsidR="00981DF8" w:rsidRPr="008D554E" w:rsidRDefault="00981DF8" w:rsidP="008668D3">
            <w:pPr>
              <w:spacing w:line="200" w:lineRule="exact"/>
              <w:ind w:left="-170" w:right="-170"/>
              <w:jc w:val="center"/>
              <w:rPr>
                <w:sz w:val="22"/>
                <w:szCs w:val="22"/>
              </w:rPr>
            </w:pPr>
            <w:r w:rsidRPr="008D554E">
              <w:rPr>
                <w:sz w:val="22"/>
                <w:szCs w:val="22"/>
              </w:rPr>
              <w:t>Департамент агропромислово</w:t>
            </w:r>
            <w:r>
              <w:rPr>
                <w:sz w:val="22"/>
                <w:szCs w:val="22"/>
              </w:rPr>
              <w:t>-</w:t>
            </w:r>
            <w:r w:rsidRPr="008D554E">
              <w:rPr>
                <w:sz w:val="22"/>
                <w:szCs w:val="22"/>
              </w:rPr>
              <w:t>го розвитку та економічної політики облдержадмі</w:t>
            </w:r>
            <w:r>
              <w:rPr>
                <w:sz w:val="22"/>
                <w:szCs w:val="22"/>
              </w:rPr>
              <w:t>-</w:t>
            </w:r>
            <w:r w:rsidRPr="008D554E">
              <w:rPr>
                <w:sz w:val="22"/>
                <w:szCs w:val="22"/>
              </w:rPr>
              <w:t xml:space="preserve">ністрації, сільгосподарські </w:t>
            </w:r>
            <w:r>
              <w:rPr>
                <w:sz w:val="22"/>
                <w:szCs w:val="22"/>
              </w:rPr>
              <w:t>кооперативи</w:t>
            </w:r>
            <w:r w:rsidRPr="008D554E">
              <w:rPr>
                <w:sz w:val="22"/>
                <w:szCs w:val="22"/>
              </w:rPr>
              <w:t xml:space="preserve"> області</w:t>
            </w:r>
          </w:p>
        </w:tc>
        <w:tc>
          <w:tcPr>
            <w:tcW w:w="1095" w:type="dxa"/>
            <w:gridSpan w:val="3"/>
            <w:vMerge/>
            <w:tcBorders>
              <w:left w:val="single" w:sz="4" w:space="0" w:color="auto"/>
              <w:bottom w:val="single" w:sz="4" w:space="0" w:color="auto"/>
              <w:right w:val="single" w:sz="4" w:space="0" w:color="auto"/>
            </w:tcBorders>
            <w:shd w:val="clear" w:color="auto" w:fill="auto"/>
            <w:vAlign w:val="center"/>
          </w:tcPr>
          <w:p w14:paraId="5FBA7F48" w14:textId="77777777" w:rsidR="00981DF8" w:rsidRPr="008D554E" w:rsidRDefault="00981DF8" w:rsidP="008668D3">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B1CF77" w14:textId="77777777" w:rsidR="00981DF8" w:rsidRPr="0085664A" w:rsidRDefault="00981DF8" w:rsidP="008668D3">
            <w:pPr>
              <w:ind w:left="-57" w:right="-57"/>
              <w:jc w:val="center"/>
              <w:rPr>
                <w:sz w:val="22"/>
                <w:szCs w:val="22"/>
              </w:rPr>
            </w:pPr>
            <w:r>
              <w:rPr>
                <w:sz w:val="22"/>
                <w:szCs w:val="22"/>
              </w:rPr>
              <w:t>19100,0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70C7B3" w14:textId="77777777" w:rsidR="00981DF8" w:rsidRPr="0085664A" w:rsidRDefault="00981DF8" w:rsidP="008668D3">
            <w:pPr>
              <w:ind w:left="-57" w:right="-57"/>
              <w:jc w:val="center"/>
              <w:rPr>
                <w:sz w:val="22"/>
                <w:szCs w:val="22"/>
              </w:rPr>
            </w:pPr>
            <w:r>
              <w:rPr>
                <w:sz w:val="22"/>
                <w:szCs w:val="22"/>
              </w:rPr>
              <w:t>2000,0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51A9CBBC" w14:textId="77777777" w:rsidR="00981DF8" w:rsidRPr="0085664A" w:rsidRDefault="00981DF8" w:rsidP="008668D3">
            <w:pPr>
              <w:ind w:left="-57" w:right="-57"/>
              <w:jc w:val="center"/>
              <w:rPr>
                <w:sz w:val="22"/>
                <w:szCs w:val="22"/>
              </w:rPr>
            </w:pPr>
            <w:r>
              <w:rPr>
                <w:sz w:val="22"/>
                <w:szCs w:val="22"/>
              </w:rPr>
              <w:t>1000,0</w:t>
            </w:r>
          </w:p>
        </w:tc>
        <w:tc>
          <w:tcPr>
            <w:tcW w:w="903" w:type="dxa"/>
            <w:gridSpan w:val="2"/>
            <w:tcBorders>
              <w:left w:val="single" w:sz="4" w:space="0" w:color="auto"/>
              <w:bottom w:val="single" w:sz="4" w:space="0" w:color="auto"/>
              <w:right w:val="single" w:sz="4" w:space="0" w:color="auto"/>
            </w:tcBorders>
            <w:vAlign w:val="center"/>
          </w:tcPr>
          <w:p w14:paraId="79F9BD7D" w14:textId="77777777" w:rsidR="00981DF8" w:rsidRPr="0085664A" w:rsidRDefault="00981DF8" w:rsidP="008668D3">
            <w:pPr>
              <w:ind w:left="-57" w:right="-57"/>
              <w:jc w:val="center"/>
              <w:rPr>
                <w:sz w:val="22"/>
                <w:szCs w:val="22"/>
              </w:rPr>
            </w:pPr>
            <w:r>
              <w:rPr>
                <w:sz w:val="22"/>
                <w:szCs w:val="22"/>
              </w:rPr>
              <w:t>600,0</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7CE76E93" w14:textId="77777777" w:rsidR="00981DF8" w:rsidRPr="0085664A" w:rsidRDefault="00981DF8" w:rsidP="008668D3">
            <w:pPr>
              <w:ind w:left="-57" w:right="-57"/>
              <w:jc w:val="center"/>
              <w:rPr>
                <w:sz w:val="22"/>
                <w:szCs w:val="22"/>
              </w:rPr>
            </w:pPr>
            <w:r>
              <w:rPr>
                <w:sz w:val="22"/>
                <w:szCs w:val="22"/>
              </w:rPr>
              <w:t>200,0</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5589FB81" w14:textId="77777777" w:rsidR="00981DF8" w:rsidRPr="0085664A" w:rsidRDefault="00981DF8" w:rsidP="008668D3">
            <w:pPr>
              <w:ind w:left="-57" w:right="-57"/>
              <w:jc w:val="center"/>
              <w:rPr>
                <w:sz w:val="22"/>
                <w:szCs w:val="22"/>
              </w:rPr>
            </w:pPr>
            <w:r>
              <w:rPr>
                <w:sz w:val="22"/>
                <w:szCs w:val="22"/>
              </w:rPr>
              <w:t>200,0</w:t>
            </w:r>
          </w:p>
        </w:tc>
        <w:tc>
          <w:tcPr>
            <w:tcW w:w="2760" w:type="dxa"/>
            <w:tcBorders>
              <w:top w:val="single" w:sz="4" w:space="0" w:color="auto"/>
              <w:left w:val="single" w:sz="4" w:space="0" w:color="auto"/>
              <w:bottom w:val="single" w:sz="4" w:space="0" w:color="auto"/>
              <w:right w:val="single" w:sz="4" w:space="0" w:color="auto"/>
            </w:tcBorders>
            <w:vAlign w:val="center"/>
          </w:tcPr>
          <w:p w14:paraId="298278AE" w14:textId="77777777" w:rsidR="00981DF8" w:rsidRPr="008D554E" w:rsidRDefault="00981DF8" w:rsidP="008668D3">
            <w:pPr>
              <w:spacing w:line="200" w:lineRule="exact"/>
              <w:ind w:left="-57" w:right="-113"/>
              <w:rPr>
                <w:sz w:val="22"/>
                <w:szCs w:val="22"/>
              </w:rPr>
            </w:pPr>
            <w:r>
              <w:rPr>
                <w:sz w:val="22"/>
                <w:szCs w:val="22"/>
              </w:rPr>
              <w:t>Покращення матеріально-технічної бази сільськогосподарських кооперативів області, створення нових робочих місць.</w:t>
            </w:r>
          </w:p>
        </w:tc>
      </w:tr>
      <w:tr w:rsidR="008668D3" w:rsidRPr="008D554E" w14:paraId="7C133AA8" w14:textId="77777777" w:rsidTr="00141C58">
        <w:tc>
          <w:tcPr>
            <w:tcW w:w="389" w:type="dxa"/>
            <w:tcBorders>
              <w:top w:val="single" w:sz="4" w:space="0" w:color="auto"/>
              <w:left w:val="single" w:sz="4" w:space="0" w:color="auto"/>
              <w:bottom w:val="single" w:sz="4" w:space="0" w:color="auto"/>
              <w:right w:val="single" w:sz="4" w:space="0" w:color="auto"/>
            </w:tcBorders>
            <w:shd w:val="clear" w:color="auto" w:fill="CCFFFF"/>
          </w:tcPr>
          <w:p w14:paraId="2CAEEBD8" w14:textId="77777777" w:rsidR="008668D3" w:rsidRPr="008D554E" w:rsidRDefault="008668D3" w:rsidP="008668D3">
            <w:pPr>
              <w:rPr>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tcPr>
          <w:p w14:paraId="4D9A791C" w14:textId="77777777" w:rsidR="008668D3" w:rsidRPr="008D554E" w:rsidRDefault="008668D3" w:rsidP="008668D3">
            <w:pPr>
              <w:rPr>
                <w:sz w:val="22"/>
                <w:szCs w:val="22"/>
              </w:rPr>
            </w:pPr>
            <w:r w:rsidRPr="008D554E">
              <w:rPr>
                <w:b/>
                <w:bCs/>
                <w:sz w:val="22"/>
                <w:szCs w:val="22"/>
              </w:rPr>
              <w:t>Усього</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FF"/>
            <w:vAlign w:val="center"/>
          </w:tcPr>
          <w:p w14:paraId="3A25177D" w14:textId="77777777" w:rsidR="008668D3" w:rsidRPr="008D554E" w:rsidRDefault="008668D3" w:rsidP="008668D3">
            <w:pPr>
              <w:jc w:val="center"/>
              <w:rPr>
                <w:b/>
                <w:bCs/>
                <w:sz w:val="22"/>
                <w:szCs w:val="22"/>
              </w:rPr>
            </w:pPr>
            <w:r w:rsidRPr="008D554E">
              <w:rPr>
                <w:b/>
                <w:bCs/>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tcPr>
          <w:p w14:paraId="3C02FAF7" w14:textId="77777777" w:rsidR="008668D3" w:rsidRPr="008D554E" w:rsidRDefault="008668D3" w:rsidP="008668D3">
            <w:pPr>
              <w:ind w:left="-57" w:right="-57"/>
              <w:jc w:val="center"/>
              <w:rPr>
                <w:b/>
                <w:sz w:val="22"/>
                <w:szCs w:val="22"/>
              </w:rPr>
            </w:pPr>
            <w:r>
              <w:rPr>
                <w:b/>
                <w:sz w:val="22"/>
                <w:szCs w:val="22"/>
              </w:rPr>
              <w:t>150200,0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tcPr>
          <w:p w14:paraId="5962A66D" w14:textId="77777777" w:rsidR="008668D3" w:rsidRPr="008D554E" w:rsidRDefault="008668D3" w:rsidP="008668D3">
            <w:pPr>
              <w:ind w:left="-57" w:right="-57"/>
              <w:jc w:val="center"/>
              <w:rPr>
                <w:b/>
                <w:sz w:val="22"/>
                <w:szCs w:val="22"/>
              </w:rPr>
            </w:pPr>
            <w:r>
              <w:rPr>
                <w:b/>
                <w:sz w:val="22"/>
                <w:szCs w:val="22"/>
              </w:rPr>
              <w:t>13700,0</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tcPr>
          <w:p w14:paraId="3897957D" w14:textId="77777777" w:rsidR="008668D3" w:rsidRPr="008D554E" w:rsidRDefault="008668D3" w:rsidP="008668D3">
            <w:pPr>
              <w:ind w:left="-57" w:right="-57"/>
              <w:jc w:val="center"/>
              <w:rPr>
                <w:b/>
                <w:sz w:val="22"/>
                <w:szCs w:val="22"/>
              </w:rPr>
            </w:pPr>
            <w:r>
              <w:rPr>
                <w:b/>
                <w:sz w:val="22"/>
                <w:szCs w:val="22"/>
              </w:rPr>
              <w:t>11000,0</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A4EB9D9" w14:textId="77777777" w:rsidR="008668D3" w:rsidRPr="008D554E" w:rsidRDefault="008668D3" w:rsidP="008668D3">
            <w:pPr>
              <w:ind w:left="-57" w:right="-57"/>
              <w:jc w:val="center"/>
              <w:rPr>
                <w:b/>
                <w:sz w:val="22"/>
                <w:szCs w:val="22"/>
              </w:rPr>
            </w:pPr>
            <w:r>
              <w:rPr>
                <w:b/>
                <w:sz w:val="22"/>
                <w:szCs w:val="22"/>
              </w:rPr>
              <w:t>1200,0</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tcPr>
          <w:p w14:paraId="293C80B7" w14:textId="77777777" w:rsidR="008668D3" w:rsidRPr="008D554E" w:rsidRDefault="008668D3" w:rsidP="008668D3">
            <w:pPr>
              <w:ind w:left="-57" w:right="-57"/>
              <w:jc w:val="center"/>
              <w:rPr>
                <w:b/>
                <w:sz w:val="22"/>
                <w:szCs w:val="22"/>
              </w:rPr>
            </w:pPr>
            <w:r>
              <w:rPr>
                <w:b/>
                <w:sz w:val="22"/>
                <w:szCs w:val="22"/>
              </w:rPr>
              <w:t>500,0</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tcPr>
          <w:p w14:paraId="1122BFE1" w14:textId="77777777" w:rsidR="008668D3" w:rsidRPr="008D554E" w:rsidRDefault="008668D3" w:rsidP="008668D3">
            <w:pPr>
              <w:ind w:left="-57" w:right="-57"/>
              <w:jc w:val="center"/>
              <w:rPr>
                <w:b/>
                <w:sz w:val="22"/>
                <w:szCs w:val="22"/>
              </w:rPr>
            </w:pPr>
            <w:r>
              <w:rPr>
                <w:b/>
                <w:sz w:val="22"/>
                <w:szCs w:val="22"/>
              </w:rPr>
              <w:t>1000,0</w:t>
            </w:r>
          </w:p>
        </w:tc>
        <w:tc>
          <w:tcPr>
            <w:tcW w:w="2760" w:type="dxa"/>
            <w:tcBorders>
              <w:top w:val="single" w:sz="4" w:space="0" w:color="auto"/>
              <w:left w:val="single" w:sz="4" w:space="0" w:color="auto"/>
              <w:bottom w:val="single" w:sz="4" w:space="0" w:color="auto"/>
              <w:right w:val="single" w:sz="4" w:space="0" w:color="auto"/>
            </w:tcBorders>
            <w:shd w:val="clear" w:color="auto" w:fill="CCFFFF"/>
          </w:tcPr>
          <w:p w14:paraId="7D27D494" w14:textId="77777777" w:rsidR="008668D3" w:rsidRPr="008D554E" w:rsidRDefault="008668D3" w:rsidP="008668D3">
            <w:pPr>
              <w:jc w:val="center"/>
              <w:rPr>
                <w:b/>
                <w:sz w:val="24"/>
              </w:rPr>
            </w:pPr>
            <w:r w:rsidRPr="008D554E">
              <w:rPr>
                <w:b/>
                <w:sz w:val="24"/>
              </w:rPr>
              <w:t>х</w:t>
            </w:r>
          </w:p>
        </w:tc>
      </w:tr>
      <w:tr w:rsidR="008668D3" w:rsidRPr="008D554E" w14:paraId="04BDBBDC" w14:textId="77777777" w:rsidTr="00B030C0">
        <w:tc>
          <w:tcPr>
            <w:tcW w:w="15660" w:type="dxa"/>
            <w:gridSpan w:val="22"/>
            <w:tcBorders>
              <w:top w:val="single" w:sz="4" w:space="0" w:color="auto"/>
              <w:left w:val="single" w:sz="4" w:space="0" w:color="auto"/>
              <w:bottom w:val="single" w:sz="4" w:space="0" w:color="auto"/>
              <w:right w:val="single" w:sz="4" w:space="0" w:color="auto"/>
            </w:tcBorders>
            <w:vAlign w:val="center"/>
          </w:tcPr>
          <w:p w14:paraId="08BE39D8" w14:textId="77777777" w:rsidR="008668D3" w:rsidRPr="008D554E" w:rsidRDefault="008668D3" w:rsidP="008668D3">
            <w:pPr>
              <w:jc w:val="center"/>
              <w:rPr>
                <w:b/>
                <w:bCs/>
                <w:i/>
                <w:iCs/>
                <w:sz w:val="22"/>
                <w:szCs w:val="22"/>
              </w:rPr>
            </w:pPr>
            <w:r w:rsidRPr="008D554E">
              <w:rPr>
                <w:b/>
                <w:bCs/>
                <w:i/>
                <w:iCs/>
                <w:sz w:val="22"/>
                <w:szCs w:val="22"/>
              </w:rPr>
              <w:t>Розвиток сільських територій</w:t>
            </w:r>
          </w:p>
        </w:tc>
      </w:tr>
      <w:tr w:rsidR="008668D3" w:rsidRPr="00FB299A" w14:paraId="228B5206" w14:textId="77777777" w:rsidTr="00141C58">
        <w:tc>
          <w:tcPr>
            <w:tcW w:w="389" w:type="dxa"/>
            <w:tcBorders>
              <w:top w:val="single" w:sz="4" w:space="0" w:color="auto"/>
              <w:left w:val="single" w:sz="4" w:space="0" w:color="auto"/>
              <w:bottom w:val="single" w:sz="4" w:space="0" w:color="auto"/>
              <w:right w:val="single" w:sz="4" w:space="0" w:color="auto"/>
            </w:tcBorders>
            <w:vAlign w:val="center"/>
          </w:tcPr>
          <w:p w14:paraId="7DDC96B9" w14:textId="77777777" w:rsidR="008668D3" w:rsidRPr="00FB299A" w:rsidRDefault="008668D3" w:rsidP="008668D3">
            <w:pPr>
              <w:jc w:val="center"/>
              <w:rPr>
                <w:sz w:val="22"/>
                <w:szCs w:val="22"/>
              </w:rPr>
            </w:pPr>
            <w:r w:rsidRPr="00FB299A">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128F3311" w14:textId="77777777" w:rsidR="008668D3" w:rsidRPr="00FB299A" w:rsidRDefault="008668D3" w:rsidP="008668D3">
            <w:pPr>
              <w:spacing w:line="220" w:lineRule="exact"/>
              <w:ind w:left="-57" w:right="-113"/>
              <w:rPr>
                <w:sz w:val="22"/>
                <w:szCs w:val="22"/>
              </w:rPr>
            </w:pPr>
            <w:r>
              <w:rPr>
                <w:sz w:val="22"/>
                <w:szCs w:val="22"/>
              </w:rPr>
              <w:t>Кредитування індивідуального житлового будівництва на селі за державною програмою «Власний дім»</w:t>
            </w:r>
          </w:p>
        </w:tc>
        <w:tc>
          <w:tcPr>
            <w:tcW w:w="1615" w:type="dxa"/>
            <w:gridSpan w:val="3"/>
            <w:tcBorders>
              <w:top w:val="single" w:sz="4" w:space="0" w:color="auto"/>
              <w:left w:val="single" w:sz="4" w:space="0" w:color="auto"/>
              <w:bottom w:val="single" w:sz="4" w:space="0" w:color="auto"/>
              <w:right w:val="single" w:sz="4" w:space="0" w:color="auto"/>
            </w:tcBorders>
            <w:vAlign w:val="center"/>
          </w:tcPr>
          <w:p w14:paraId="1AA6D065" w14:textId="77777777" w:rsidR="008668D3" w:rsidRPr="008D554E" w:rsidRDefault="008668D3" w:rsidP="008668D3">
            <w:pPr>
              <w:spacing w:line="180" w:lineRule="exact"/>
              <w:ind w:left="-170" w:right="-170"/>
              <w:jc w:val="center"/>
              <w:rPr>
                <w:sz w:val="22"/>
                <w:szCs w:val="22"/>
              </w:rPr>
            </w:pPr>
            <w:r w:rsidRPr="008D554E">
              <w:rPr>
                <w:sz w:val="22"/>
                <w:szCs w:val="22"/>
              </w:rPr>
              <w:t>Департамент агропромислово</w:t>
            </w:r>
            <w:r>
              <w:rPr>
                <w:sz w:val="22"/>
                <w:szCs w:val="22"/>
              </w:rPr>
              <w:t>-</w:t>
            </w:r>
            <w:r w:rsidRPr="008D554E">
              <w:rPr>
                <w:sz w:val="22"/>
                <w:szCs w:val="22"/>
              </w:rPr>
              <w:t>го розвитку та економічної політики облдержадмі</w:t>
            </w:r>
            <w:r>
              <w:rPr>
                <w:sz w:val="22"/>
                <w:szCs w:val="22"/>
              </w:rPr>
              <w:t>-</w:t>
            </w:r>
            <w:r w:rsidRPr="008D554E">
              <w:rPr>
                <w:sz w:val="22"/>
                <w:szCs w:val="22"/>
              </w:rPr>
              <w:t>ністрації,</w:t>
            </w:r>
            <w:r>
              <w:rPr>
                <w:sz w:val="22"/>
                <w:szCs w:val="22"/>
              </w:rPr>
              <w:t xml:space="preserve"> КП «Обласний фонд підтримки індивідуального житлового будівництва на селі» Житомирської обласної ради</w:t>
            </w:r>
          </w:p>
        </w:tc>
        <w:tc>
          <w:tcPr>
            <w:tcW w:w="1095" w:type="dxa"/>
            <w:gridSpan w:val="3"/>
            <w:vMerge w:val="restart"/>
            <w:tcBorders>
              <w:top w:val="single" w:sz="4" w:space="0" w:color="auto"/>
              <w:left w:val="single" w:sz="4" w:space="0" w:color="auto"/>
              <w:right w:val="single" w:sz="4" w:space="0" w:color="auto"/>
            </w:tcBorders>
            <w:vAlign w:val="center"/>
          </w:tcPr>
          <w:p w14:paraId="0C957588" w14:textId="77777777" w:rsidR="008668D3" w:rsidRPr="00FB299A" w:rsidRDefault="008668D3" w:rsidP="008668D3">
            <w:pPr>
              <w:jc w:val="center"/>
              <w:rPr>
                <w:sz w:val="22"/>
                <w:szCs w:val="22"/>
              </w:rPr>
            </w:pPr>
            <w:r>
              <w:rPr>
                <w:sz w:val="22"/>
                <w:szCs w:val="22"/>
              </w:rPr>
              <w:t>2021-2027</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CCA96C8" w14:textId="77777777" w:rsidR="008668D3" w:rsidRPr="0085664A" w:rsidRDefault="008668D3" w:rsidP="008668D3">
            <w:pPr>
              <w:ind w:left="-57" w:right="-57"/>
              <w:jc w:val="center"/>
              <w:rPr>
                <w:sz w:val="22"/>
                <w:szCs w:val="22"/>
              </w:rPr>
            </w:pPr>
            <w:r>
              <w:rPr>
                <w:sz w:val="22"/>
                <w:szCs w:val="22"/>
              </w:rPr>
              <w:t>62700,0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3074F38" w14:textId="77777777" w:rsidR="008668D3" w:rsidRPr="0085664A" w:rsidRDefault="008668D3" w:rsidP="008668D3">
            <w:pPr>
              <w:ind w:left="-57" w:right="-57"/>
              <w:jc w:val="center"/>
              <w:rPr>
                <w:sz w:val="22"/>
                <w:szCs w:val="22"/>
              </w:rPr>
            </w:pPr>
            <w:r>
              <w:rPr>
                <w:sz w:val="22"/>
                <w:szCs w:val="22"/>
              </w:rPr>
              <w:t>6700,0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2A770C02" w14:textId="77777777" w:rsidR="008668D3" w:rsidRPr="0085664A" w:rsidRDefault="008668D3" w:rsidP="008668D3">
            <w:pPr>
              <w:ind w:left="-57" w:right="-57"/>
              <w:jc w:val="center"/>
              <w:rPr>
                <w:sz w:val="22"/>
                <w:szCs w:val="22"/>
              </w:rPr>
            </w:pPr>
            <w:r>
              <w:rPr>
                <w:sz w:val="22"/>
                <w:szCs w:val="22"/>
              </w:rPr>
              <w:t>1400,0</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34147B73" w14:textId="77777777" w:rsidR="008668D3" w:rsidRPr="0085664A" w:rsidRDefault="008668D3" w:rsidP="008668D3">
            <w:pPr>
              <w:spacing w:line="220" w:lineRule="exact"/>
              <w:ind w:left="-57" w:right="-57"/>
              <w:jc w:val="center"/>
              <w:rPr>
                <w:sz w:val="22"/>
                <w:szCs w:val="22"/>
              </w:rPr>
            </w:pPr>
            <w:r>
              <w:rPr>
                <w:sz w:val="22"/>
                <w:szCs w:val="22"/>
              </w:rPr>
              <w:t>5000,0</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10D0B2A3" w14:textId="77777777" w:rsidR="008668D3" w:rsidRPr="0085664A" w:rsidRDefault="008668D3" w:rsidP="008668D3">
            <w:pPr>
              <w:ind w:left="-57" w:right="-57"/>
              <w:jc w:val="center"/>
              <w:rPr>
                <w:sz w:val="22"/>
                <w:szCs w:val="22"/>
              </w:rPr>
            </w:pPr>
            <w:r>
              <w:rPr>
                <w:sz w:val="22"/>
                <w:szCs w:val="22"/>
              </w:rPr>
              <w:t>300,0</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3161D21C" w14:textId="77777777" w:rsidR="008668D3" w:rsidRPr="0085664A" w:rsidRDefault="008668D3" w:rsidP="008668D3">
            <w:pPr>
              <w:ind w:left="-57" w:right="-57"/>
              <w:jc w:val="center"/>
              <w:rPr>
                <w:sz w:val="22"/>
                <w:szCs w:val="22"/>
              </w:rPr>
            </w:pPr>
            <w:r>
              <w:rPr>
                <w:sz w:val="22"/>
                <w:szCs w:val="22"/>
              </w:rPr>
              <w:t>-</w:t>
            </w:r>
          </w:p>
        </w:tc>
        <w:tc>
          <w:tcPr>
            <w:tcW w:w="2760" w:type="dxa"/>
            <w:tcBorders>
              <w:top w:val="single" w:sz="4" w:space="0" w:color="auto"/>
              <w:left w:val="single" w:sz="4" w:space="0" w:color="auto"/>
              <w:bottom w:val="single" w:sz="4" w:space="0" w:color="auto"/>
              <w:right w:val="single" w:sz="4" w:space="0" w:color="auto"/>
            </w:tcBorders>
            <w:vAlign w:val="center"/>
          </w:tcPr>
          <w:p w14:paraId="10C64D2C" w14:textId="77777777" w:rsidR="008668D3" w:rsidRPr="00FB299A" w:rsidRDefault="008668D3" w:rsidP="008668D3">
            <w:pPr>
              <w:spacing w:line="200" w:lineRule="exact"/>
              <w:ind w:left="-57" w:right="-113"/>
              <w:rPr>
                <w:sz w:val="22"/>
                <w:szCs w:val="22"/>
              </w:rPr>
            </w:pPr>
            <w:r>
              <w:rPr>
                <w:sz w:val="22"/>
                <w:szCs w:val="22"/>
              </w:rPr>
              <w:t>Розширення сфери будівництва та покращення житлових умов проживання сільського населення області</w:t>
            </w:r>
          </w:p>
        </w:tc>
      </w:tr>
      <w:tr w:rsidR="008668D3" w:rsidRPr="00FB299A" w14:paraId="416B6174" w14:textId="77777777" w:rsidTr="00141C58">
        <w:tc>
          <w:tcPr>
            <w:tcW w:w="389" w:type="dxa"/>
            <w:tcBorders>
              <w:top w:val="single" w:sz="4" w:space="0" w:color="auto"/>
              <w:left w:val="single" w:sz="4" w:space="0" w:color="auto"/>
              <w:bottom w:val="single" w:sz="4" w:space="0" w:color="auto"/>
              <w:right w:val="single" w:sz="4" w:space="0" w:color="auto"/>
            </w:tcBorders>
            <w:vAlign w:val="center"/>
          </w:tcPr>
          <w:p w14:paraId="55D67D21" w14:textId="77777777" w:rsidR="008668D3" w:rsidRPr="00FB299A" w:rsidRDefault="008668D3" w:rsidP="008668D3">
            <w:pPr>
              <w:jc w:val="center"/>
              <w:rPr>
                <w:sz w:val="22"/>
                <w:szCs w:val="22"/>
              </w:rPr>
            </w:pPr>
            <w:r w:rsidRPr="00FB299A">
              <w:rPr>
                <w:sz w:val="22"/>
                <w:szCs w:val="22"/>
              </w:rPr>
              <w:t>2</w:t>
            </w:r>
          </w:p>
        </w:tc>
        <w:tc>
          <w:tcPr>
            <w:tcW w:w="3889" w:type="dxa"/>
            <w:tcBorders>
              <w:top w:val="single" w:sz="4" w:space="0" w:color="auto"/>
              <w:left w:val="single" w:sz="4" w:space="0" w:color="auto"/>
              <w:bottom w:val="single" w:sz="4" w:space="0" w:color="auto"/>
              <w:right w:val="single" w:sz="4" w:space="0" w:color="auto"/>
            </w:tcBorders>
            <w:vAlign w:val="center"/>
          </w:tcPr>
          <w:p w14:paraId="208B49BC" w14:textId="77777777" w:rsidR="008668D3" w:rsidRPr="00FB299A" w:rsidRDefault="008668D3" w:rsidP="008668D3">
            <w:pPr>
              <w:spacing w:line="220" w:lineRule="exact"/>
              <w:ind w:left="-57" w:right="-113"/>
              <w:rPr>
                <w:sz w:val="22"/>
                <w:szCs w:val="22"/>
              </w:rPr>
            </w:pPr>
            <w:r w:rsidRPr="00FB299A">
              <w:rPr>
                <w:sz w:val="22"/>
                <w:szCs w:val="22"/>
              </w:rPr>
              <w:t>Надання соціально-спрямованих дорадчих послуг</w:t>
            </w:r>
          </w:p>
        </w:tc>
        <w:tc>
          <w:tcPr>
            <w:tcW w:w="1615" w:type="dxa"/>
            <w:gridSpan w:val="3"/>
            <w:tcBorders>
              <w:top w:val="single" w:sz="4" w:space="0" w:color="auto"/>
              <w:left w:val="single" w:sz="4" w:space="0" w:color="auto"/>
              <w:bottom w:val="single" w:sz="4" w:space="0" w:color="auto"/>
              <w:right w:val="single" w:sz="4" w:space="0" w:color="auto"/>
            </w:tcBorders>
            <w:vAlign w:val="center"/>
          </w:tcPr>
          <w:p w14:paraId="1A98769C" w14:textId="77777777" w:rsidR="008668D3" w:rsidRDefault="008668D3" w:rsidP="008668D3">
            <w:pPr>
              <w:spacing w:line="180" w:lineRule="exact"/>
              <w:ind w:left="-170" w:right="-170"/>
              <w:jc w:val="center"/>
              <w:rPr>
                <w:sz w:val="22"/>
                <w:szCs w:val="22"/>
              </w:rPr>
            </w:pPr>
            <w:r w:rsidRPr="00FB299A">
              <w:rPr>
                <w:sz w:val="22"/>
                <w:szCs w:val="22"/>
              </w:rPr>
              <w:t>Департамент агропромислово</w:t>
            </w:r>
            <w:r>
              <w:rPr>
                <w:sz w:val="22"/>
                <w:szCs w:val="22"/>
              </w:rPr>
              <w:t>-</w:t>
            </w:r>
            <w:r w:rsidRPr="00FB299A">
              <w:rPr>
                <w:sz w:val="22"/>
                <w:szCs w:val="22"/>
              </w:rPr>
              <w:t>го розвитку та економічної політики облдержадмі-ністрації</w:t>
            </w:r>
            <w:r>
              <w:rPr>
                <w:sz w:val="22"/>
                <w:szCs w:val="22"/>
              </w:rPr>
              <w:t>,</w:t>
            </w:r>
          </w:p>
          <w:p w14:paraId="660AF2D2" w14:textId="77777777" w:rsidR="008668D3" w:rsidRPr="00FB299A" w:rsidRDefault="008668D3" w:rsidP="008668D3">
            <w:pPr>
              <w:spacing w:line="180" w:lineRule="exact"/>
              <w:ind w:left="-170" w:right="-170"/>
              <w:jc w:val="center"/>
              <w:rPr>
                <w:sz w:val="22"/>
                <w:szCs w:val="22"/>
              </w:rPr>
            </w:pPr>
            <w:r>
              <w:rPr>
                <w:sz w:val="22"/>
                <w:szCs w:val="22"/>
              </w:rPr>
              <w:t>дорадчі служби області</w:t>
            </w:r>
          </w:p>
        </w:tc>
        <w:tc>
          <w:tcPr>
            <w:tcW w:w="1095" w:type="dxa"/>
            <w:gridSpan w:val="3"/>
            <w:vMerge/>
            <w:tcBorders>
              <w:left w:val="single" w:sz="4" w:space="0" w:color="auto"/>
              <w:bottom w:val="single" w:sz="4" w:space="0" w:color="auto"/>
              <w:right w:val="single" w:sz="4" w:space="0" w:color="auto"/>
            </w:tcBorders>
            <w:vAlign w:val="center"/>
          </w:tcPr>
          <w:p w14:paraId="4D124C50" w14:textId="77777777" w:rsidR="008668D3" w:rsidRPr="00FB299A" w:rsidRDefault="008668D3" w:rsidP="008668D3">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20673BA" w14:textId="77777777" w:rsidR="008668D3" w:rsidRPr="0085664A" w:rsidRDefault="008668D3" w:rsidP="008668D3">
            <w:pPr>
              <w:ind w:left="-57" w:right="-57"/>
              <w:jc w:val="center"/>
              <w:rPr>
                <w:sz w:val="22"/>
                <w:szCs w:val="22"/>
              </w:rPr>
            </w:pPr>
            <w:r>
              <w:rPr>
                <w:sz w:val="22"/>
                <w:szCs w:val="22"/>
              </w:rPr>
              <w:t>7200,0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C92782A" w14:textId="77777777" w:rsidR="008668D3" w:rsidRPr="0085664A" w:rsidRDefault="008668D3" w:rsidP="008668D3">
            <w:pPr>
              <w:ind w:left="-57" w:right="-57"/>
              <w:jc w:val="center"/>
              <w:rPr>
                <w:sz w:val="22"/>
                <w:szCs w:val="22"/>
              </w:rPr>
            </w:pPr>
            <w:r>
              <w:rPr>
                <w:sz w:val="22"/>
                <w:szCs w:val="22"/>
              </w:rPr>
              <w:t>150,0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7A18DC0A" w14:textId="77777777" w:rsidR="008668D3" w:rsidRPr="0085664A" w:rsidRDefault="008668D3" w:rsidP="008668D3">
            <w:pPr>
              <w:ind w:left="-57" w:right="-57"/>
              <w:jc w:val="center"/>
              <w:rPr>
                <w:sz w:val="22"/>
                <w:szCs w:val="22"/>
              </w:rPr>
            </w:pPr>
            <w:r>
              <w:rPr>
                <w:sz w:val="22"/>
                <w:szCs w:val="22"/>
              </w:rPr>
              <w:t>100,0</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26BE6458" w14:textId="77777777" w:rsidR="008668D3" w:rsidRPr="0085664A" w:rsidRDefault="008668D3" w:rsidP="008668D3">
            <w:pPr>
              <w:spacing w:line="220" w:lineRule="exact"/>
              <w:ind w:left="-57" w:right="-57"/>
              <w:jc w:val="center"/>
              <w:rPr>
                <w:sz w:val="22"/>
                <w:szCs w:val="22"/>
              </w:rPr>
            </w:pPr>
            <w:r>
              <w:rPr>
                <w:sz w:val="22"/>
                <w:szCs w:val="22"/>
              </w:rPr>
              <w:t>50,0</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711C4F6B" w14:textId="77777777" w:rsidR="008668D3" w:rsidRPr="00B40437" w:rsidRDefault="008668D3" w:rsidP="008668D3">
            <w:pPr>
              <w:ind w:left="-57" w:right="-57"/>
              <w:jc w:val="center"/>
              <w:rPr>
                <w:sz w:val="22"/>
                <w:szCs w:val="22"/>
              </w:rPr>
            </w:pPr>
            <w:r>
              <w:rPr>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661FB8B3" w14:textId="77777777" w:rsidR="008668D3" w:rsidRPr="0085664A" w:rsidRDefault="008668D3" w:rsidP="008668D3">
            <w:pPr>
              <w:ind w:left="-57" w:right="-57"/>
              <w:jc w:val="center"/>
              <w:rPr>
                <w:sz w:val="22"/>
                <w:szCs w:val="22"/>
              </w:rPr>
            </w:pPr>
            <w:r>
              <w:rPr>
                <w:sz w:val="22"/>
                <w:szCs w:val="22"/>
              </w:rPr>
              <w:t>-</w:t>
            </w:r>
          </w:p>
        </w:tc>
        <w:tc>
          <w:tcPr>
            <w:tcW w:w="2760" w:type="dxa"/>
            <w:tcBorders>
              <w:top w:val="single" w:sz="4" w:space="0" w:color="auto"/>
              <w:left w:val="single" w:sz="4" w:space="0" w:color="auto"/>
              <w:bottom w:val="single" w:sz="4" w:space="0" w:color="auto"/>
              <w:right w:val="single" w:sz="4" w:space="0" w:color="auto"/>
            </w:tcBorders>
            <w:vAlign w:val="center"/>
          </w:tcPr>
          <w:p w14:paraId="69FD9C8B" w14:textId="77777777" w:rsidR="008668D3" w:rsidRPr="00FB299A" w:rsidRDefault="008668D3" w:rsidP="008668D3">
            <w:pPr>
              <w:spacing w:line="200" w:lineRule="exact"/>
              <w:ind w:left="-57" w:right="-113"/>
              <w:rPr>
                <w:sz w:val="22"/>
                <w:szCs w:val="22"/>
              </w:rPr>
            </w:pPr>
            <w:r>
              <w:rPr>
                <w:sz w:val="22"/>
                <w:szCs w:val="22"/>
              </w:rPr>
              <w:t>Проведення семінарів, просвітницької роботи серед сільського населення області з питань створення сільськогосподарських обслуговуючих кооперативів, фермерських господарств, агротехніки вирощування культур, оподаткування.</w:t>
            </w:r>
          </w:p>
        </w:tc>
      </w:tr>
      <w:tr w:rsidR="008668D3" w:rsidRPr="00FB299A" w14:paraId="0B227DD9" w14:textId="77777777" w:rsidTr="00141C58">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4F867AA1" w14:textId="77777777" w:rsidR="008668D3" w:rsidRPr="00FB299A" w:rsidRDefault="008668D3" w:rsidP="008668D3">
            <w:pPr>
              <w:jc w:val="center"/>
              <w:rPr>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751B4402" w14:textId="77777777" w:rsidR="008668D3" w:rsidRPr="00FB299A" w:rsidRDefault="008668D3" w:rsidP="008668D3">
            <w:pPr>
              <w:rPr>
                <w:sz w:val="22"/>
                <w:szCs w:val="22"/>
              </w:rPr>
            </w:pPr>
            <w:r w:rsidRPr="00FB299A">
              <w:rPr>
                <w:b/>
                <w:bCs/>
                <w:sz w:val="22"/>
                <w:szCs w:val="22"/>
              </w:rPr>
              <w:t>Усього</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FF"/>
            <w:vAlign w:val="center"/>
          </w:tcPr>
          <w:p w14:paraId="320CF28B" w14:textId="77777777" w:rsidR="008668D3" w:rsidRPr="00FB299A" w:rsidRDefault="008668D3" w:rsidP="008668D3">
            <w:pPr>
              <w:jc w:val="center"/>
              <w:rPr>
                <w:b/>
                <w:bCs/>
                <w:sz w:val="24"/>
                <w:szCs w:val="24"/>
              </w:rPr>
            </w:pPr>
            <w:r w:rsidRPr="00FB299A">
              <w:rPr>
                <w:b/>
                <w:bCs/>
                <w:sz w:val="24"/>
                <w:szCs w:val="24"/>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35C1950A" w14:textId="77777777" w:rsidR="008668D3" w:rsidRPr="00FB299A" w:rsidRDefault="008668D3" w:rsidP="008668D3">
            <w:pPr>
              <w:jc w:val="center"/>
              <w:rPr>
                <w:b/>
                <w:sz w:val="22"/>
                <w:szCs w:val="22"/>
              </w:rPr>
            </w:pPr>
            <w:r>
              <w:rPr>
                <w:b/>
                <w:sz w:val="22"/>
                <w:szCs w:val="22"/>
              </w:rPr>
              <w:t>69900,0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5E7F729A" w14:textId="77777777" w:rsidR="008668D3" w:rsidRPr="00FB299A" w:rsidRDefault="008668D3" w:rsidP="008668D3">
            <w:pPr>
              <w:jc w:val="center"/>
              <w:rPr>
                <w:b/>
                <w:sz w:val="22"/>
                <w:szCs w:val="22"/>
              </w:rPr>
            </w:pPr>
            <w:r>
              <w:rPr>
                <w:b/>
                <w:sz w:val="22"/>
                <w:szCs w:val="22"/>
              </w:rPr>
              <w:t>6850,0</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5A5C7335" w14:textId="77777777" w:rsidR="008668D3" w:rsidRPr="00FB299A" w:rsidRDefault="008668D3" w:rsidP="008668D3">
            <w:pPr>
              <w:jc w:val="center"/>
              <w:rPr>
                <w:b/>
                <w:sz w:val="22"/>
                <w:szCs w:val="22"/>
              </w:rPr>
            </w:pPr>
            <w:r>
              <w:rPr>
                <w:b/>
                <w:sz w:val="22"/>
                <w:szCs w:val="22"/>
              </w:rPr>
              <w:t>1500,0</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7BC9C5C" w14:textId="77777777" w:rsidR="008668D3" w:rsidRPr="00FB299A" w:rsidRDefault="008668D3" w:rsidP="008668D3">
            <w:pPr>
              <w:jc w:val="center"/>
              <w:rPr>
                <w:b/>
                <w:sz w:val="22"/>
                <w:szCs w:val="22"/>
              </w:rPr>
            </w:pPr>
            <w:r>
              <w:rPr>
                <w:b/>
                <w:sz w:val="22"/>
                <w:szCs w:val="22"/>
              </w:rPr>
              <w:t>5050,0</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9C742AD" w14:textId="77777777" w:rsidR="008668D3" w:rsidRPr="00FB299A" w:rsidRDefault="008668D3" w:rsidP="008668D3">
            <w:pPr>
              <w:jc w:val="center"/>
              <w:rPr>
                <w:b/>
                <w:sz w:val="22"/>
                <w:szCs w:val="22"/>
              </w:rPr>
            </w:pPr>
            <w:r>
              <w:rPr>
                <w:b/>
                <w:sz w:val="22"/>
                <w:szCs w:val="22"/>
              </w:rPr>
              <w:t>300,0</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3C55A4BD" w14:textId="77777777" w:rsidR="008668D3" w:rsidRPr="00FB299A" w:rsidRDefault="008668D3" w:rsidP="008668D3">
            <w:pPr>
              <w:jc w:val="center"/>
              <w:rPr>
                <w:b/>
                <w:sz w:val="22"/>
                <w:szCs w:val="22"/>
              </w:rPr>
            </w:pPr>
            <w:r>
              <w:rPr>
                <w:b/>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FF"/>
            <w:vAlign w:val="center"/>
          </w:tcPr>
          <w:p w14:paraId="3C9DC1D9" w14:textId="77777777" w:rsidR="008668D3" w:rsidRPr="00FB299A" w:rsidRDefault="008668D3" w:rsidP="008668D3">
            <w:pPr>
              <w:jc w:val="center"/>
              <w:rPr>
                <w:b/>
                <w:bCs/>
                <w:sz w:val="24"/>
                <w:szCs w:val="24"/>
              </w:rPr>
            </w:pPr>
            <w:r w:rsidRPr="00FB299A">
              <w:rPr>
                <w:b/>
                <w:bCs/>
                <w:sz w:val="24"/>
                <w:szCs w:val="24"/>
              </w:rPr>
              <w:t>х</w:t>
            </w:r>
          </w:p>
        </w:tc>
      </w:tr>
      <w:tr w:rsidR="008668D3" w:rsidRPr="008D554E" w14:paraId="2883A1C0" w14:textId="77777777" w:rsidTr="00664AFD">
        <w:tc>
          <w:tcPr>
            <w:tcW w:w="15660" w:type="dxa"/>
            <w:gridSpan w:val="22"/>
            <w:tcBorders>
              <w:top w:val="single" w:sz="4" w:space="0" w:color="auto"/>
              <w:left w:val="single" w:sz="4" w:space="0" w:color="auto"/>
              <w:bottom w:val="single" w:sz="4" w:space="0" w:color="auto"/>
              <w:right w:val="single" w:sz="4" w:space="0" w:color="auto"/>
            </w:tcBorders>
            <w:vAlign w:val="center"/>
          </w:tcPr>
          <w:p w14:paraId="4542A368" w14:textId="77777777" w:rsidR="008668D3" w:rsidRPr="008D554E" w:rsidRDefault="00981DF8" w:rsidP="008668D3">
            <w:pPr>
              <w:jc w:val="center"/>
              <w:rPr>
                <w:b/>
                <w:bCs/>
                <w:i/>
                <w:iCs/>
                <w:sz w:val="22"/>
                <w:szCs w:val="22"/>
              </w:rPr>
            </w:pPr>
            <w:r>
              <w:rPr>
                <w:b/>
                <w:bCs/>
                <w:i/>
                <w:iCs/>
                <w:sz w:val="22"/>
                <w:szCs w:val="22"/>
              </w:rPr>
              <w:t>Фінансування проведення заходів</w:t>
            </w:r>
          </w:p>
        </w:tc>
      </w:tr>
      <w:tr w:rsidR="008668D3" w:rsidRPr="00FB299A" w14:paraId="1341DF26" w14:textId="77777777" w:rsidTr="00141C58">
        <w:tc>
          <w:tcPr>
            <w:tcW w:w="389" w:type="dxa"/>
            <w:tcBorders>
              <w:top w:val="single" w:sz="4" w:space="0" w:color="auto"/>
              <w:left w:val="single" w:sz="4" w:space="0" w:color="auto"/>
              <w:bottom w:val="single" w:sz="4" w:space="0" w:color="auto"/>
              <w:right w:val="single" w:sz="4" w:space="0" w:color="auto"/>
            </w:tcBorders>
            <w:vAlign w:val="center"/>
          </w:tcPr>
          <w:p w14:paraId="5CE11BD7" w14:textId="77777777" w:rsidR="008668D3" w:rsidRPr="00FB299A" w:rsidRDefault="008668D3" w:rsidP="008668D3">
            <w:pPr>
              <w:jc w:val="center"/>
              <w:rPr>
                <w:sz w:val="22"/>
                <w:szCs w:val="22"/>
              </w:rPr>
            </w:pPr>
            <w:r w:rsidRPr="00FB299A">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42F5DFD2" w14:textId="77777777" w:rsidR="008668D3" w:rsidRPr="00FB299A" w:rsidRDefault="008668D3" w:rsidP="008668D3">
            <w:pPr>
              <w:spacing w:line="220" w:lineRule="exact"/>
              <w:ind w:left="-57" w:right="-113"/>
              <w:rPr>
                <w:sz w:val="22"/>
                <w:szCs w:val="22"/>
              </w:rPr>
            </w:pPr>
            <w:r>
              <w:rPr>
                <w:sz w:val="22"/>
                <w:szCs w:val="22"/>
              </w:rPr>
              <w:t>Фінансування заходів проведення виставки «АГРО-2021»</w:t>
            </w:r>
          </w:p>
        </w:tc>
        <w:tc>
          <w:tcPr>
            <w:tcW w:w="1615" w:type="dxa"/>
            <w:gridSpan w:val="3"/>
            <w:vMerge w:val="restart"/>
            <w:tcBorders>
              <w:top w:val="single" w:sz="4" w:space="0" w:color="auto"/>
              <w:left w:val="single" w:sz="4" w:space="0" w:color="auto"/>
              <w:right w:val="single" w:sz="4" w:space="0" w:color="auto"/>
            </w:tcBorders>
            <w:vAlign w:val="center"/>
          </w:tcPr>
          <w:p w14:paraId="6D985786" w14:textId="77777777" w:rsidR="008668D3" w:rsidRPr="00FB299A" w:rsidRDefault="008668D3" w:rsidP="008668D3">
            <w:pPr>
              <w:spacing w:line="180" w:lineRule="exact"/>
              <w:ind w:left="-170" w:right="-170"/>
              <w:jc w:val="center"/>
              <w:rPr>
                <w:sz w:val="22"/>
                <w:szCs w:val="22"/>
              </w:rPr>
            </w:pPr>
            <w:r w:rsidRPr="00FB299A">
              <w:rPr>
                <w:sz w:val="22"/>
                <w:szCs w:val="22"/>
              </w:rPr>
              <w:t>Департамент агропромислово</w:t>
            </w:r>
            <w:r>
              <w:rPr>
                <w:sz w:val="22"/>
                <w:szCs w:val="22"/>
              </w:rPr>
              <w:t>-</w:t>
            </w:r>
            <w:r w:rsidRPr="00FB299A">
              <w:rPr>
                <w:sz w:val="22"/>
                <w:szCs w:val="22"/>
              </w:rPr>
              <w:t>го розвитку та економічної політики облдержадмі-ністрації</w:t>
            </w:r>
          </w:p>
        </w:tc>
        <w:tc>
          <w:tcPr>
            <w:tcW w:w="1095" w:type="dxa"/>
            <w:gridSpan w:val="3"/>
            <w:vMerge w:val="restart"/>
            <w:tcBorders>
              <w:top w:val="single" w:sz="4" w:space="0" w:color="auto"/>
              <w:left w:val="single" w:sz="4" w:space="0" w:color="auto"/>
              <w:right w:val="single" w:sz="4" w:space="0" w:color="auto"/>
            </w:tcBorders>
            <w:vAlign w:val="center"/>
          </w:tcPr>
          <w:p w14:paraId="0862A087" w14:textId="77777777" w:rsidR="008668D3" w:rsidRPr="00FB299A" w:rsidRDefault="008668D3" w:rsidP="008668D3">
            <w:pPr>
              <w:jc w:val="center"/>
              <w:rPr>
                <w:sz w:val="22"/>
                <w:szCs w:val="22"/>
              </w:rPr>
            </w:pPr>
            <w:r>
              <w:rPr>
                <w:sz w:val="22"/>
                <w:szCs w:val="22"/>
              </w:rPr>
              <w:t>2021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AB4FD6F" w14:textId="77777777" w:rsidR="008668D3" w:rsidRPr="0085664A" w:rsidRDefault="008668D3" w:rsidP="008668D3">
            <w:pPr>
              <w:ind w:left="-57" w:right="-57"/>
              <w:jc w:val="center"/>
              <w:rPr>
                <w:sz w:val="22"/>
                <w:szCs w:val="22"/>
              </w:rPr>
            </w:pPr>
            <w:r>
              <w:rPr>
                <w:sz w:val="22"/>
                <w:szCs w:val="22"/>
              </w:rPr>
              <w:t>80,0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C6B737A" w14:textId="77777777" w:rsidR="008668D3" w:rsidRPr="0085664A" w:rsidRDefault="008668D3" w:rsidP="008668D3">
            <w:pPr>
              <w:ind w:left="-57" w:right="-57"/>
              <w:jc w:val="center"/>
              <w:rPr>
                <w:sz w:val="22"/>
                <w:szCs w:val="22"/>
              </w:rPr>
            </w:pPr>
            <w:r>
              <w:rPr>
                <w:sz w:val="22"/>
                <w:szCs w:val="22"/>
              </w:rPr>
              <w:t>80,0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6139D53A" w14:textId="77777777" w:rsidR="008668D3" w:rsidRPr="0085664A" w:rsidRDefault="008668D3" w:rsidP="008668D3">
            <w:pPr>
              <w:ind w:left="-57" w:right="-57"/>
              <w:jc w:val="center"/>
              <w:rPr>
                <w:sz w:val="22"/>
                <w:szCs w:val="22"/>
              </w:rPr>
            </w:pPr>
            <w:r>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02B5FDF9" w14:textId="77777777" w:rsidR="008668D3" w:rsidRPr="0085664A" w:rsidRDefault="008668D3" w:rsidP="008668D3">
            <w:pPr>
              <w:spacing w:line="220" w:lineRule="exact"/>
              <w:ind w:left="-57" w:right="-57"/>
              <w:jc w:val="center"/>
              <w:rPr>
                <w:sz w:val="22"/>
                <w:szCs w:val="22"/>
              </w:rPr>
            </w:pPr>
            <w:r>
              <w:rPr>
                <w:sz w:val="22"/>
                <w:szCs w:val="22"/>
              </w:rPr>
              <w:t>80,0</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1ADCDC27" w14:textId="77777777" w:rsidR="008668D3" w:rsidRPr="0085664A" w:rsidRDefault="008668D3" w:rsidP="008668D3">
            <w:pPr>
              <w:ind w:left="-57" w:right="-57"/>
              <w:jc w:val="center"/>
              <w:rPr>
                <w:sz w:val="22"/>
                <w:szCs w:val="22"/>
              </w:rPr>
            </w:pPr>
            <w:r>
              <w:rPr>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25F67B78" w14:textId="77777777" w:rsidR="008668D3" w:rsidRPr="0085664A" w:rsidRDefault="008668D3" w:rsidP="008668D3">
            <w:pPr>
              <w:ind w:left="-57" w:right="-57"/>
              <w:jc w:val="center"/>
              <w:rPr>
                <w:sz w:val="22"/>
                <w:szCs w:val="22"/>
              </w:rPr>
            </w:pPr>
          </w:p>
        </w:tc>
        <w:tc>
          <w:tcPr>
            <w:tcW w:w="2760" w:type="dxa"/>
            <w:tcBorders>
              <w:top w:val="single" w:sz="4" w:space="0" w:color="auto"/>
              <w:left w:val="single" w:sz="4" w:space="0" w:color="auto"/>
              <w:bottom w:val="single" w:sz="4" w:space="0" w:color="auto"/>
              <w:right w:val="single" w:sz="4" w:space="0" w:color="auto"/>
            </w:tcBorders>
            <w:vAlign w:val="center"/>
          </w:tcPr>
          <w:p w14:paraId="7BEB7704" w14:textId="77777777" w:rsidR="008668D3" w:rsidRPr="00FB299A" w:rsidRDefault="008668D3" w:rsidP="008668D3">
            <w:pPr>
              <w:spacing w:line="200" w:lineRule="exact"/>
              <w:ind w:left="-57" w:right="-113"/>
              <w:rPr>
                <w:sz w:val="22"/>
                <w:szCs w:val="22"/>
              </w:rPr>
            </w:pPr>
            <w:r>
              <w:rPr>
                <w:sz w:val="22"/>
                <w:szCs w:val="22"/>
              </w:rPr>
              <w:t>Проведення заходів щодо представлення області на міжнародних виставках</w:t>
            </w:r>
          </w:p>
        </w:tc>
      </w:tr>
      <w:tr w:rsidR="008668D3" w:rsidRPr="00FB299A" w14:paraId="5DDC8EFC" w14:textId="77777777" w:rsidTr="00141C58">
        <w:tc>
          <w:tcPr>
            <w:tcW w:w="389" w:type="dxa"/>
            <w:tcBorders>
              <w:top w:val="single" w:sz="4" w:space="0" w:color="auto"/>
              <w:left w:val="single" w:sz="4" w:space="0" w:color="auto"/>
              <w:bottom w:val="single" w:sz="4" w:space="0" w:color="auto"/>
              <w:right w:val="single" w:sz="4" w:space="0" w:color="auto"/>
            </w:tcBorders>
            <w:vAlign w:val="center"/>
          </w:tcPr>
          <w:p w14:paraId="611A70AC" w14:textId="77777777" w:rsidR="008668D3" w:rsidRPr="00FB299A" w:rsidRDefault="008668D3" w:rsidP="008668D3">
            <w:pPr>
              <w:jc w:val="center"/>
              <w:rPr>
                <w:sz w:val="22"/>
                <w:szCs w:val="22"/>
              </w:rPr>
            </w:pPr>
            <w:r w:rsidRPr="00FB299A">
              <w:rPr>
                <w:sz w:val="22"/>
                <w:szCs w:val="22"/>
              </w:rPr>
              <w:t>2</w:t>
            </w:r>
          </w:p>
        </w:tc>
        <w:tc>
          <w:tcPr>
            <w:tcW w:w="3889" w:type="dxa"/>
            <w:tcBorders>
              <w:top w:val="single" w:sz="4" w:space="0" w:color="auto"/>
              <w:left w:val="single" w:sz="4" w:space="0" w:color="auto"/>
              <w:bottom w:val="single" w:sz="4" w:space="0" w:color="auto"/>
              <w:right w:val="single" w:sz="4" w:space="0" w:color="auto"/>
            </w:tcBorders>
            <w:vAlign w:val="center"/>
          </w:tcPr>
          <w:p w14:paraId="4E615558" w14:textId="77777777" w:rsidR="008668D3" w:rsidRPr="00FB299A" w:rsidRDefault="008668D3" w:rsidP="008668D3">
            <w:pPr>
              <w:spacing w:line="220" w:lineRule="exact"/>
              <w:ind w:left="-57" w:right="-113"/>
              <w:rPr>
                <w:sz w:val="22"/>
                <w:szCs w:val="22"/>
              </w:rPr>
            </w:pPr>
            <w:r>
              <w:rPr>
                <w:sz w:val="22"/>
                <w:szCs w:val="22"/>
              </w:rPr>
              <w:t>Фінансування заходів до Дня працівників сільського господарства</w:t>
            </w:r>
          </w:p>
        </w:tc>
        <w:tc>
          <w:tcPr>
            <w:tcW w:w="1615" w:type="dxa"/>
            <w:gridSpan w:val="3"/>
            <w:vMerge/>
            <w:tcBorders>
              <w:left w:val="single" w:sz="4" w:space="0" w:color="auto"/>
              <w:bottom w:val="single" w:sz="4" w:space="0" w:color="auto"/>
              <w:right w:val="single" w:sz="4" w:space="0" w:color="auto"/>
            </w:tcBorders>
            <w:vAlign w:val="center"/>
          </w:tcPr>
          <w:p w14:paraId="0713E92A" w14:textId="77777777" w:rsidR="008668D3" w:rsidRPr="00FB299A" w:rsidRDefault="008668D3" w:rsidP="008668D3">
            <w:pPr>
              <w:spacing w:line="200" w:lineRule="exact"/>
              <w:ind w:left="-170" w:right="-170"/>
              <w:jc w:val="center"/>
              <w:rPr>
                <w:sz w:val="22"/>
                <w:szCs w:val="22"/>
              </w:rPr>
            </w:pPr>
          </w:p>
        </w:tc>
        <w:tc>
          <w:tcPr>
            <w:tcW w:w="1095" w:type="dxa"/>
            <w:gridSpan w:val="3"/>
            <w:vMerge/>
            <w:tcBorders>
              <w:left w:val="single" w:sz="4" w:space="0" w:color="auto"/>
              <w:bottom w:val="single" w:sz="4" w:space="0" w:color="auto"/>
              <w:right w:val="single" w:sz="4" w:space="0" w:color="auto"/>
            </w:tcBorders>
            <w:vAlign w:val="center"/>
          </w:tcPr>
          <w:p w14:paraId="21E49BB8" w14:textId="77777777" w:rsidR="008668D3" w:rsidRPr="00FB299A" w:rsidRDefault="008668D3" w:rsidP="008668D3">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A36A2CE" w14:textId="77777777" w:rsidR="008668D3" w:rsidRPr="0085664A" w:rsidRDefault="008668D3" w:rsidP="008668D3">
            <w:pPr>
              <w:ind w:left="-57" w:right="-57"/>
              <w:jc w:val="center"/>
              <w:rPr>
                <w:sz w:val="22"/>
                <w:szCs w:val="22"/>
              </w:rPr>
            </w:pPr>
            <w:r>
              <w:rPr>
                <w:sz w:val="22"/>
                <w:szCs w:val="22"/>
              </w:rPr>
              <w:t>120,0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D10A52E" w14:textId="77777777" w:rsidR="008668D3" w:rsidRPr="0085664A" w:rsidRDefault="008668D3" w:rsidP="008668D3">
            <w:pPr>
              <w:ind w:left="-57" w:right="-57"/>
              <w:jc w:val="center"/>
              <w:rPr>
                <w:sz w:val="22"/>
                <w:szCs w:val="22"/>
              </w:rPr>
            </w:pPr>
            <w:r>
              <w:rPr>
                <w:sz w:val="22"/>
                <w:szCs w:val="22"/>
              </w:rPr>
              <w:t>120,0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029DC895" w14:textId="77777777" w:rsidR="008668D3" w:rsidRPr="0085664A" w:rsidRDefault="008668D3" w:rsidP="008668D3">
            <w:pPr>
              <w:ind w:left="-57" w:right="-57"/>
              <w:jc w:val="center"/>
              <w:rPr>
                <w:sz w:val="22"/>
                <w:szCs w:val="22"/>
              </w:rPr>
            </w:pPr>
            <w:r>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7A249AC5" w14:textId="77777777" w:rsidR="008668D3" w:rsidRPr="0085664A" w:rsidRDefault="008668D3" w:rsidP="008668D3">
            <w:pPr>
              <w:spacing w:line="220" w:lineRule="exact"/>
              <w:ind w:left="-57" w:right="-57"/>
              <w:jc w:val="center"/>
              <w:rPr>
                <w:sz w:val="22"/>
                <w:szCs w:val="22"/>
              </w:rPr>
            </w:pPr>
            <w:r>
              <w:rPr>
                <w:sz w:val="22"/>
                <w:szCs w:val="22"/>
              </w:rPr>
              <w:t>120,0</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695282EF" w14:textId="77777777" w:rsidR="008668D3" w:rsidRPr="00B40437" w:rsidRDefault="008668D3" w:rsidP="008668D3">
            <w:pPr>
              <w:ind w:left="-57" w:right="-57"/>
              <w:jc w:val="center"/>
              <w:rPr>
                <w:sz w:val="22"/>
                <w:szCs w:val="22"/>
              </w:rPr>
            </w:pPr>
            <w:r>
              <w:rPr>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1D75F60D" w14:textId="77777777" w:rsidR="008668D3" w:rsidRPr="0085664A" w:rsidRDefault="008668D3" w:rsidP="008668D3">
            <w:pPr>
              <w:ind w:left="-57" w:right="-57"/>
              <w:jc w:val="center"/>
              <w:rPr>
                <w:sz w:val="22"/>
                <w:szCs w:val="22"/>
              </w:rPr>
            </w:pPr>
            <w:r>
              <w:rPr>
                <w:sz w:val="22"/>
                <w:szCs w:val="22"/>
              </w:rPr>
              <w:t>-</w:t>
            </w:r>
          </w:p>
        </w:tc>
        <w:tc>
          <w:tcPr>
            <w:tcW w:w="2760" w:type="dxa"/>
            <w:tcBorders>
              <w:top w:val="single" w:sz="4" w:space="0" w:color="auto"/>
              <w:left w:val="single" w:sz="4" w:space="0" w:color="auto"/>
              <w:bottom w:val="single" w:sz="4" w:space="0" w:color="auto"/>
              <w:right w:val="single" w:sz="4" w:space="0" w:color="auto"/>
            </w:tcBorders>
            <w:vAlign w:val="center"/>
          </w:tcPr>
          <w:p w14:paraId="516D016D" w14:textId="77777777" w:rsidR="008668D3" w:rsidRPr="00FB299A" w:rsidRDefault="008668D3" w:rsidP="008668D3">
            <w:pPr>
              <w:spacing w:line="200" w:lineRule="exact"/>
              <w:ind w:left="-57" w:right="-113"/>
              <w:rPr>
                <w:sz w:val="22"/>
                <w:szCs w:val="22"/>
              </w:rPr>
            </w:pPr>
            <w:r>
              <w:rPr>
                <w:sz w:val="22"/>
                <w:szCs w:val="22"/>
              </w:rPr>
              <w:t>Проведення заходів з нагоди професійного свята працівників сільського господарства</w:t>
            </w:r>
          </w:p>
        </w:tc>
      </w:tr>
      <w:tr w:rsidR="008668D3" w:rsidRPr="00FB299A" w14:paraId="24C00ECA" w14:textId="77777777" w:rsidTr="00141C58">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716631F6" w14:textId="77777777" w:rsidR="008668D3" w:rsidRPr="00FB299A" w:rsidRDefault="008668D3" w:rsidP="008668D3">
            <w:pPr>
              <w:jc w:val="center"/>
              <w:rPr>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78979117" w14:textId="77777777" w:rsidR="008668D3" w:rsidRPr="00FB299A" w:rsidRDefault="008668D3" w:rsidP="008668D3">
            <w:pPr>
              <w:rPr>
                <w:sz w:val="22"/>
                <w:szCs w:val="22"/>
              </w:rPr>
            </w:pPr>
            <w:r w:rsidRPr="00FB299A">
              <w:rPr>
                <w:b/>
                <w:bCs/>
                <w:sz w:val="22"/>
                <w:szCs w:val="22"/>
              </w:rPr>
              <w:t>Усього</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FF"/>
            <w:vAlign w:val="center"/>
          </w:tcPr>
          <w:p w14:paraId="69A620C1" w14:textId="77777777" w:rsidR="008668D3" w:rsidRPr="00FB299A" w:rsidRDefault="008668D3" w:rsidP="008668D3">
            <w:pPr>
              <w:jc w:val="center"/>
              <w:rPr>
                <w:b/>
                <w:bCs/>
                <w:sz w:val="24"/>
                <w:szCs w:val="24"/>
              </w:rPr>
            </w:pPr>
            <w:r w:rsidRPr="00FB299A">
              <w:rPr>
                <w:b/>
                <w:bCs/>
                <w:sz w:val="24"/>
                <w:szCs w:val="24"/>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54380A1" w14:textId="77777777" w:rsidR="008668D3" w:rsidRPr="00FB299A" w:rsidRDefault="008668D3" w:rsidP="008668D3">
            <w:pPr>
              <w:jc w:val="center"/>
              <w:rPr>
                <w:b/>
                <w:sz w:val="22"/>
                <w:szCs w:val="22"/>
              </w:rPr>
            </w:pPr>
            <w:r>
              <w:rPr>
                <w:b/>
                <w:sz w:val="22"/>
                <w:szCs w:val="22"/>
              </w:rPr>
              <w:t>200,0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9AA6546" w14:textId="77777777" w:rsidR="008668D3" w:rsidRPr="00FB299A" w:rsidRDefault="008668D3" w:rsidP="008668D3">
            <w:pPr>
              <w:jc w:val="center"/>
              <w:rPr>
                <w:b/>
                <w:sz w:val="22"/>
                <w:szCs w:val="22"/>
              </w:rPr>
            </w:pPr>
            <w:r>
              <w:rPr>
                <w:b/>
                <w:sz w:val="22"/>
                <w:szCs w:val="22"/>
              </w:rPr>
              <w:t>200,0</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8FBFE88" w14:textId="77777777" w:rsidR="008668D3" w:rsidRPr="00FB299A" w:rsidRDefault="008668D3" w:rsidP="008668D3">
            <w:pPr>
              <w:jc w:val="center"/>
              <w:rPr>
                <w:b/>
                <w:sz w:val="22"/>
                <w:szCs w:val="22"/>
              </w:rPr>
            </w:pPr>
            <w:r>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4660618D" w14:textId="77777777" w:rsidR="008668D3" w:rsidRPr="00FB299A" w:rsidRDefault="008668D3" w:rsidP="008668D3">
            <w:pPr>
              <w:jc w:val="center"/>
              <w:rPr>
                <w:b/>
                <w:sz w:val="22"/>
                <w:szCs w:val="22"/>
              </w:rPr>
            </w:pPr>
            <w:r>
              <w:rPr>
                <w:b/>
                <w:sz w:val="22"/>
                <w:szCs w:val="22"/>
              </w:rPr>
              <w:t>200,0</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A8B3643" w14:textId="77777777" w:rsidR="008668D3" w:rsidRPr="00FB299A" w:rsidRDefault="008668D3" w:rsidP="008668D3">
            <w:pPr>
              <w:jc w:val="center"/>
              <w:rPr>
                <w:b/>
                <w:sz w:val="22"/>
                <w:szCs w:val="22"/>
              </w:rPr>
            </w:pPr>
            <w:r w:rsidRPr="00FB299A">
              <w:rPr>
                <w:b/>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49AD9297" w14:textId="77777777" w:rsidR="008668D3" w:rsidRPr="00FB299A" w:rsidRDefault="008668D3" w:rsidP="008668D3">
            <w:pPr>
              <w:jc w:val="center"/>
              <w:rPr>
                <w:b/>
                <w:sz w:val="22"/>
                <w:szCs w:val="22"/>
              </w:rPr>
            </w:pPr>
            <w:r>
              <w:rPr>
                <w:b/>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FF"/>
            <w:vAlign w:val="center"/>
          </w:tcPr>
          <w:p w14:paraId="22DD7436" w14:textId="77777777" w:rsidR="008668D3" w:rsidRPr="00FB299A" w:rsidRDefault="008668D3" w:rsidP="008668D3">
            <w:pPr>
              <w:jc w:val="center"/>
              <w:rPr>
                <w:b/>
                <w:bCs/>
                <w:sz w:val="24"/>
                <w:szCs w:val="24"/>
              </w:rPr>
            </w:pPr>
            <w:r w:rsidRPr="00FB299A">
              <w:rPr>
                <w:b/>
                <w:bCs/>
                <w:sz w:val="24"/>
                <w:szCs w:val="24"/>
              </w:rPr>
              <w:t>х</w:t>
            </w:r>
          </w:p>
        </w:tc>
      </w:tr>
      <w:tr w:rsidR="008668D3" w:rsidRPr="00FB299A" w14:paraId="2BACF9C3" w14:textId="77777777" w:rsidTr="00141C58">
        <w:tc>
          <w:tcPr>
            <w:tcW w:w="389" w:type="dxa"/>
            <w:tcBorders>
              <w:left w:val="single" w:sz="4" w:space="0" w:color="auto"/>
              <w:bottom w:val="single" w:sz="4" w:space="0" w:color="auto"/>
              <w:right w:val="single" w:sz="4" w:space="0" w:color="auto"/>
            </w:tcBorders>
            <w:shd w:val="clear" w:color="auto" w:fill="CCFFCC"/>
            <w:vAlign w:val="center"/>
          </w:tcPr>
          <w:p w14:paraId="770426AF" w14:textId="77777777" w:rsidR="008668D3" w:rsidRPr="00FB299A" w:rsidRDefault="008668D3" w:rsidP="008668D3">
            <w:pPr>
              <w:jc w:val="center"/>
              <w:rPr>
                <w:b/>
                <w:bCs/>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754CF677" w14:textId="77777777" w:rsidR="008668D3" w:rsidRPr="00FB299A" w:rsidRDefault="008668D3" w:rsidP="008668D3">
            <w:pPr>
              <w:rPr>
                <w:b/>
                <w:bCs/>
                <w:sz w:val="24"/>
                <w:szCs w:val="24"/>
              </w:rPr>
            </w:pPr>
            <w:r w:rsidRPr="00FB299A">
              <w:rPr>
                <w:b/>
                <w:bCs/>
                <w:sz w:val="24"/>
                <w:szCs w:val="24"/>
              </w:rPr>
              <w:t>Усього за розділом</w:t>
            </w:r>
          </w:p>
        </w:tc>
        <w:tc>
          <w:tcPr>
            <w:tcW w:w="2710" w:type="dxa"/>
            <w:gridSpan w:val="6"/>
            <w:tcBorders>
              <w:left w:val="single" w:sz="4" w:space="0" w:color="auto"/>
              <w:bottom w:val="single" w:sz="4" w:space="0" w:color="auto"/>
              <w:right w:val="single" w:sz="4" w:space="0" w:color="auto"/>
            </w:tcBorders>
            <w:shd w:val="clear" w:color="auto" w:fill="CCFFCC"/>
            <w:vAlign w:val="center"/>
          </w:tcPr>
          <w:p w14:paraId="24982CD7" w14:textId="77777777" w:rsidR="008668D3" w:rsidRPr="00FB299A" w:rsidRDefault="008668D3" w:rsidP="008668D3">
            <w:pPr>
              <w:jc w:val="center"/>
              <w:rPr>
                <w:b/>
                <w:bCs/>
                <w:sz w:val="24"/>
                <w:szCs w:val="24"/>
              </w:rPr>
            </w:pPr>
            <w:r w:rsidRPr="00FB299A">
              <w:rPr>
                <w:b/>
                <w:bCs/>
                <w:sz w:val="24"/>
                <w:szCs w:val="24"/>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tcPr>
          <w:p w14:paraId="7CFD0673" w14:textId="77777777" w:rsidR="008668D3" w:rsidRPr="00FB299A" w:rsidRDefault="008668D3" w:rsidP="008668D3">
            <w:pPr>
              <w:ind w:left="-113" w:right="-113"/>
              <w:jc w:val="center"/>
              <w:rPr>
                <w:b/>
                <w:sz w:val="22"/>
                <w:szCs w:val="22"/>
              </w:rPr>
            </w:pPr>
            <w:r>
              <w:rPr>
                <w:b/>
                <w:sz w:val="22"/>
                <w:szCs w:val="22"/>
              </w:rPr>
              <w:t>2672200,0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tcPr>
          <w:p w14:paraId="11ED5B86" w14:textId="77777777" w:rsidR="008668D3" w:rsidRPr="00FB299A" w:rsidRDefault="008668D3" w:rsidP="008668D3">
            <w:pPr>
              <w:ind w:left="-113" w:right="-113" w:hanging="42"/>
              <w:jc w:val="center"/>
              <w:rPr>
                <w:b/>
                <w:sz w:val="22"/>
                <w:szCs w:val="22"/>
              </w:rPr>
            </w:pPr>
            <w:r>
              <w:rPr>
                <w:b/>
                <w:sz w:val="22"/>
                <w:szCs w:val="22"/>
              </w:rPr>
              <w:t>304550,0</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tcPr>
          <w:p w14:paraId="59DCCCF7" w14:textId="77777777" w:rsidR="008668D3" w:rsidRPr="00FB299A" w:rsidRDefault="008668D3" w:rsidP="008668D3">
            <w:pPr>
              <w:ind w:left="-113" w:right="-113"/>
              <w:jc w:val="center"/>
              <w:rPr>
                <w:b/>
                <w:sz w:val="22"/>
                <w:szCs w:val="22"/>
              </w:rPr>
            </w:pPr>
            <w:r>
              <w:rPr>
                <w:b/>
                <w:sz w:val="22"/>
                <w:szCs w:val="22"/>
              </w:rPr>
              <w:t>95300,0</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tcPr>
          <w:p w14:paraId="06AFFCCC" w14:textId="77777777" w:rsidR="008668D3" w:rsidRPr="00FB299A" w:rsidRDefault="008668D3" w:rsidP="008668D3">
            <w:pPr>
              <w:ind w:left="-113" w:right="-113"/>
              <w:jc w:val="center"/>
              <w:rPr>
                <w:b/>
                <w:sz w:val="22"/>
                <w:szCs w:val="22"/>
              </w:rPr>
            </w:pPr>
            <w:r>
              <w:rPr>
                <w:b/>
                <w:sz w:val="22"/>
                <w:szCs w:val="22"/>
              </w:rPr>
              <w:t>13950,0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CCFFCC"/>
          </w:tcPr>
          <w:p w14:paraId="2881C227" w14:textId="77777777" w:rsidR="008668D3" w:rsidRPr="00FB299A" w:rsidRDefault="008668D3" w:rsidP="008668D3">
            <w:pPr>
              <w:ind w:left="-113" w:right="-113"/>
              <w:jc w:val="center"/>
              <w:rPr>
                <w:b/>
                <w:sz w:val="22"/>
                <w:szCs w:val="22"/>
              </w:rPr>
            </w:pPr>
            <w:r>
              <w:rPr>
                <w:b/>
                <w:sz w:val="22"/>
                <w:szCs w:val="22"/>
              </w:rPr>
              <w:t>1600,0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CCFFCC"/>
          </w:tcPr>
          <w:p w14:paraId="150213CF" w14:textId="77777777" w:rsidR="008668D3" w:rsidRPr="00FB299A" w:rsidRDefault="008668D3" w:rsidP="008668D3">
            <w:pPr>
              <w:ind w:left="-113" w:right="-113"/>
              <w:jc w:val="center"/>
              <w:rPr>
                <w:b/>
                <w:sz w:val="22"/>
                <w:szCs w:val="22"/>
              </w:rPr>
            </w:pPr>
            <w:r>
              <w:rPr>
                <w:b/>
                <w:sz w:val="22"/>
                <w:szCs w:val="22"/>
              </w:rPr>
              <w:t>193700,0</w:t>
            </w:r>
          </w:p>
        </w:tc>
        <w:tc>
          <w:tcPr>
            <w:tcW w:w="2760" w:type="dxa"/>
            <w:tcBorders>
              <w:left w:val="single" w:sz="4" w:space="0" w:color="auto"/>
              <w:bottom w:val="single" w:sz="4" w:space="0" w:color="auto"/>
              <w:right w:val="single" w:sz="4" w:space="0" w:color="auto"/>
            </w:tcBorders>
            <w:shd w:val="clear" w:color="auto" w:fill="CCFFCC"/>
            <w:vAlign w:val="center"/>
          </w:tcPr>
          <w:p w14:paraId="0BBEA42D" w14:textId="77777777" w:rsidR="008668D3" w:rsidRPr="00FB299A" w:rsidRDefault="008668D3" w:rsidP="008668D3">
            <w:pPr>
              <w:jc w:val="center"/>
              <w:rPr>
                <w:b/>
                <w:bCs/>
                <w:sz w:val="24"/>
                <w:szCs w:val="24"/>
              </w:rPr>
            </w:pPr>
            <w:r w:rsidRPr="00FB299A">
              <w:rPr>
                <w:b/>
                <w:bCs/>
                <w:sz w:val="24"/>
                <w:szCs w:val="24"/>
              </w:rPr>
              <w:t>х</w:t>
            </w:r>
          </w:p>
        </w:tc>
      </w:tr>
      <w:tr w:rsidR="008668D3" w:rsidRPr="00FB299A" w14:paraId="7B1F4E24" w14:textId="77777777" w:rsidTr="00664AFD">
        <w:tc>
          <w:tcPr>
            <w:tcW w:w="15660" w:type="dxa"/>
            <w:gridSpan w:val="22"/>
            <w:tcBorders>
              <w:top w:val="single" w:sz="4" w:space="0" w:color="auto"/>
              <w:left w:val="single" w:sz="4" w:space="0" w:color="auto"/>
              <w:bottom w:val="single" w:sz="4" w:space="0" w:color="auto"/>
              <w:right w:val="single" w:sz="4" w:space="0" w:color="auto"/>
            </w:tcBorders>
            <w:shd w:val="clear" w:color="auto" w:fill="FFFF99"/>
            <w:vAlign w:val="center"/>
          </w:tcPr>
          <w:p w14:paraId="25F67626" w14:textId="77777777" w:rsidR="008668D3" w:rsidRPr="00FB299A" w:rsidRDefault="008668D3" w:rsidP="008668D3">
            <w:pPr>
              <w:jc w:val="center"/>
              <w:rPr>
                <w:b/>
                <w:bCs/>
                <w:sz w:val="24"/>
                <w:szCs w:val="24"/>
              </w:rPr>
            </w:pPr>
            <w:r w:rsidRPr="00FB299A">
              <w:rPr>
                <w:b/>
                <w:bCs/>
                <w:sz w:val="24"/>
                <w:szCs w:val="24"/>
              </w:rPr>
              <w:t>Лісове господарство</w:t>
            </w:r>
          </w:p>
        </w:tc>
      </w:tr>
      <w:tr w:rsidR="008668D3" w:rsidRPr="008D554E" w14:paraId="4304368B" w14:textId="77777777" w:rsidTr="00141C58">
        <w:trPr>
          <w:trHeight w:val="139"/>
        </w:trPr>
        <w:tc>
          <w:tcPr>
            <w:tcW w:w="389" w:type="dxa"/>
            <w:tcBorders>
              <w:top w:val="single" w:sz="4" w:space="0" w:color="auto"/>
              <w:left w:val="single" w:sz="4" w:space="0" w:color="auto"/>
              <w:bottom w:val="single" w:sz="4" w:space="0" w:color="auto"/>
              <w:right w:val="single" w:sz="4" w:space="0" w:color="auto"/>
            </w:tcBorders>
            <w:vAlign w:val="center"/>
          </w:tcPr>
          <w:p w14:paraId="7B05C013" w14:textId="77777777" w:rsidR="008668D3" w:rsidRPr="00FB299A" w:rsidRDefault="008668D3" w:rsidP="008668D3">
            <w:pPr>
              <w:jc w:val="center"/>
              <w:rPr>
                <w:sz w:val="22"/>
                <w:szCs w:val="22"/>
              </w:rPr>
            </w:pPr>
            <w:r w:rsidRPr="00FB299A">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26A682A1" w14:textId="77777777" w:rsidR="008668D3" w:rsidRPr="00FB299A" w:rsidRDefault="008668D3" w:rsidP="008668D3">
            <w:pPr>
              <w:ind w:left="-57" w:right="-57"/>
              <w:rPr>
                <w:sz w:val="22"/>
                <w:szCs w:val="22"/>
              </w:rPr>
            </w:pPr>
            <w:r w:rsidRPr="00FB299A">
              <w:rPr>
                <w:sz w:val="22"/>
                <w:szCs w:val="22"/>
              </w:rPr>
              <w:t>Відновлення лісів</w:t>
            </w:r>
          </w:p>
        </w:tc>
        <w:tc>
          <w:tcPr>
            <w:tcW w:w="1615" w:type="dxa"/>
            <w:gridSpan w:val="3"/>
            <w:vMerge w:val="restart"/>
            <w:tcBorders>
              <w:left w:val="single" w:sz="4" w:space="0" w:color="auto"/>
              <w:right w:val="single" w:sz="4" w:space="0" w:color="auto"/>
            </w:tcBorders>
            <w:shd w:val="clear" w:color="auto" w:fill="auto"/>
            <w:vAlign w:val="center"/>
          </w:tcPr>
          <w:p w14:paraId="5CEE195A" w14:textId="77777777" w:rsidR="008668D3" w:rsidRPr="00FB299A" w:rsidRDefault="008668D3" w:rsidP="008668D3">
            <w:pPr>
              <w:spacing w:line="220" w:lineRule="exact"/>
              <w:ind w:left="-170" w:right="-170"/>
              <w:jc w:val="center"/>
              <w:rPr>
                <w:sz w:val="22"/>
                <w:szCs w:val="22"/>
              </w:rPr>
            </w:pPr>
            <w:r w:rsidRPr="00FB299A">
              <w:rPr>
                <w:sz w:val="22"/>
                <w:szCs w:val="22"/>
              </w:rPr>
              <w:t>Житомирське обласне управління лісового та мисливського господарства</w:t>
            </w:r>
          </w:p>
        </w:tc>
        <w:tc>
          <w:tcPr>
            <w:tcW w:w="1095" w:type="dxa"/>
            <w:gridSpan w:val="3"/>
            <w:vMerge w:val="restart"/>
            <w:tcBorders>
              <w:left w:val="single" w:sz="4" w:space="0" w:color="auto"/>
              <w:right w:val="single" w:sz="4" w:space="0" w:color="auto"/>
            </w:tcBorders>
            <w:shd w:val="clear" w:color="auto" w:fill="auto"/>
            <w:vAlign w:val="center"/>
          </w:tcPr>
          <w:p w14:paraId="354F7ABF" w14:textId="77777777" w:rsidR="008668D3" w:rsidRPr="00FB299A" w:rsidRDefault="008668D3" w:rsidP="008668D3">
            <w:pPr>
              <w:jc w:val="center"/>
              <w:rPr>
                <w:sz w:val="22"/>
                <w:szCs w:val="22"/>
              </w:rPr>
            </w:pPr>
            <w:r w:rsidRPr="008D554E">
              <w:rPr>
                <w:sz w:val="22"/>
                <w:szCs w:val="22"/>
              </w:rPr>
              <w:t>202</w:t>
            </w:r>
            <w:r>
              <w:rPr>
                <w:sz w:val="22"/>
                <w:szCs w:val="22"/>
              </w:rPr>
              <w:t>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524BE30" w14:textId="77777777" w:rsidR="008668D3" w:rsidRPr="0085664A" w:rsidRDefault="008668D3" w:rsidP="008668D3">
            <w:pPr>
              <w:jc w:val="center"/>
              <w:rPr>
                <w:sz w:val="22"/>
                <w:szCs w:val="22"/>
              </w:rPr>
            </w:pPr>
            <w:r>
              <w:rPr>
                <w:sz w:val="22"/>
                <w:szCs w:val="22"/>
              </w:rPr>
              <w:t>51773,5</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DA1183F" w14:textId="77777777" w:rsidR="008668D3" w:rsidRPr="0085664A" w:rsidRDefault="008668D3" w:rsidP="008668D3">
            <w:pPr>
              <w:jc w:val="center"/>
              <w:rPr>
                <w:sz w:val="22"/>
                <w:szCs w:val="22"/>
              </w:rPr>
            </w:pPr>
            <w:r>
              <w:rPr>
                <w:sz w:val="22"/>
                <w:szCs w:val="22"/>
              </w:rPr>
              <w:t>51773,5</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182BF671" w14:textId="77777777" w:rsidR="008668D3" w:rsidRPr="0085664A" w:rsidRDefault="008668D3" w:rsidP="008668D3">
            <w:pPr>
              <w:jc w:val="center"/>
              <w:rPr>
                <w:sz w:val="22"/>
                <w:szCs w:val="22"/>
              </w:rPr>
            </w:pPr>
            <w:r w:rsidRPr="0085664A">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699A0073" w14:textId="77777777" w:rsidR="008668D3" w:rsidRPr="0085664A" w:rsidRDefault="008668D3" w:rsidP="008668D3">
            <w:pPr>
              <w:jc w:val="center"/>
              <w:rPr>
                <w:sz w:val="22"/>
                <w:szCs w:val="22"/>
              </w:rPr>
            </w:pPr>
            <w:r w:rsidRPr="0085664A">
              <w:rPr>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54102CD8" w14:textId="77777777" w:rsidR="008668D3" w:rsidRPr="0085664A" w:rsidRDefault="008668D3" w:rsidP="008668D3">
            <w:pPr>
              <w:jc w:val="center"/>
              <w:rPr>
                <w:sz w:val="22"/>
                <w:szCs w:val="22"/>
              </w:rPr>
            </w:pPr>
            <w:r w:rsidRPr="0085664A">
              <w:rPr>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0B9537FC" w14:textId="77777777" w:rsidR="008668D3" w:rsidRPr="0085664A" w:rsidRDefault="008668D3" w:rsidP="008668D3">
            <w:pPr>
              <w:ind w:left="-57" w:right="-57"/>
              <w:jc w:val="center"/>
              <w:rPr>
                <w:sz w:val="22"/>
                <w:szCs w:val="22"/>
              </w:rPr>
            </w:pPr>
            <w:r>
              <w:rPr>
                <w:sz w:val="22"/>
                <w:szCs w:val="22"/>
              </w:rPr>
              <w:t>51773,5</w:t>
            </w:r>
          </w:p>
        </w:tc>
        <w:tc>
          <w:tcPr>
            <w:tcW w:w="2760" w:type="dxa"/>
            <w:tcBorders>
              <w:top w:val="single" w:sz="4" w:space="0" w:color="auto"/>
              <w:left w:val="single" w:sz="4" w:space="0" w:color="auto"/>
              <w:bottom w:val="single" w:sz="4" w:space="0" w:color="auto"/>
              <w:right w:val="single" w:sz="4" w:space="0" w:color="auto"/>
            </w:tcBorders>
            <w:vAlign w:val="center"/>
          </w:tcPr>
          <w:p w14:paraId="76916608" w14:textId="77777777" w:rsidR="008668D3" w:rsidRPr="008D554E" w:rsidRDefault="008668D3" w:rsidP="008668D3">
            <w:pPr>
              <w:spacing w:line="220" w:lineRule="exact"/>
              <w:ind w:left="-57" w:right="-57"/>
              <w:rPr>
                <w:sz w:val="22"/>
                <w:szCs w:val="22"/>
              </w:rPr>
            </w:pPr>
            <w:r w:rsidRPr="00FB299A">
              <w:rPr>
                <w:sz w:val="22"/>
                <w:szCs w:val="22"/>
              </w:rPr>
              <w:t xml:space="preserve">Відновлення лісів на площі </w:t>
            </w:r>
            <w:smartTag w:uri="urn:schemas-microsoft-com:office:smarttags" w:element="metricconverter">
              <w:smartTagPr>
                <w:attr w:name="ProductID" w:val="5500 га"/>
              </w:smartTagPr>
              <w:r w:rsidRPr="00FB299A">
                <w:rPr>
                  <w:sz w:val="22"/>
                  <w:szCs w:val="22"/>
                </w:rPr>
                <w:t>5500 га</w:t>
              </w:r>
            </w:smartTag>
          </w:p>
        </w:tc>
      </w:tr>
      <w:tr w:rsidR="008668D3" w:rsidRPr="008D554E" w14:paraId="7A44A9B0" w14:textId="77777777" w:rsidTr="00141C58">
        <w:trPr>
          <w:trHeight w:val="70"/>
        </w:trPr>
        <w:tc>
          <w:tcPr>
            <w:tcW w:w="389" w:type="dxa"/>
            <w:tcBorders>
              <w:top w:val="single" w:sz="4" w:space="0" w:color="auto"/>
              <w:left w:val="single" w:sz="4" w:space="0" w:color="auto"/>
              <w:bottom w:val="single" w:sz="4" w:space="0" w:color="auto"/>
              <w:right w:val="single" w:sz="4" w:space="0" w:color="auto"/>
            </w:tcBorders>
            <w:vAlign w:val="center"/>
          </w:tcPr>
          <w:p w14:paraId="13AD533B" w14:textId="77777777" w:rsidR="008668D3" w:rsidRPr="008D554E" w:rsidRDefault="008668D3" w:rsidP="008668D3">
            <w:pPr>
              <w:jc w:val="center"/>
              <w:rPr>
                <w:sz w:val="22"/>
                <w:szCs w:val="22"/>
              </w:rPr>
            </w:pPr>
            <w:r w:rsidRPr="008D554E">
              <w:rPr>
                <w:sz w:val="22"/>
                <w:szCs w:val="22"/>
              </w:rPr>
              <w:t>2</w:t>
            </w:r>
          </w:p>
        </w:tc>
        <w:tc>
          <w:tcPr>
            <w:tcW w:w="3889" w:type="dxa"/>
            <w:tcBorders>
              <w:top w:val="single" w:sz="4" w:space="0" w:color="auto"/>
              <w:left w:val="single" w:sz="4" w:space="0" w:color="auto"/>
              <w:bottom w:val="single" w:sz="4" w:space="0" w:color="auto"/>
              <w:right w:val="single" w:sz="4" w:space="0" w:color="auto"/>
            </w:tcBorders>
            <w:vAlign w:val="center"/>
          </w:tcPr>
          <w:p w14:paraId="7B5EC503" w14:textId="77777777" w:rsidR="008668D3" w:rsidRPr="008D554E" w:rsidRDefault="008668D3" w:rsidP="008668D3">
            <w:pPr>
              <w:ind w:left="-57" w:right="-57"/>
              <w:rPr>
                <w:sz w:val="22"/>
                <w:szCs w:val="22"/>
              </w:rPr>
            </w:pPr>
            <w:r w:rsidRPr="008D554E">
              <w:rPr>
                <w:sz w:val="22"/>
                <w:szCs w:val="22"/>
              </w:rPr>
              <w:t xml:space="preserve">Наземна охорона лісів від пожеж </w:t>
            </w:r>
          </w:p>
        </w:tc>
        <w:tc>
          <w:tcPr>
            <w:tcW w:w="1615" w:type="dxa"/>
            <w:gridSpan w:val="3"/>
            <w:vMerge/>
            <w:tcBorders>
              <w:left w:val="single" w:sz="4" w:space="0" w:color="auto"/>
              <w:right w:val="single" w:sz="4" w:space="0" w:color="auto"/>
            </w:tcBorders>
            <w:shd w:val="clear" w:color="auto" w:fill="auto"/>
            <w:vAlign w:val="center"/>
          </w:tcPr>
          <w:p w14:paraId="7DB90856" w14:textId="77777777" w:rsidR="008668D3" w:rsidRPr="00FB299A" w:rsidRDefault="008668D3" w:rsidP="008668D3">
            <w:pPr>
              <w:spacing w:line="180" w:lineRule="exact"/>
              <w:ind w:left="-170" w:right="-170"/>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3E81BC02" w14:textId="77777777" w:rsidR="008668D3" w:rsidRPr="008D554E" w:rsidRDefault="008668D3" w:rsidP="008668D3">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21680CE" w14:textId="77777777" w:rsidR="008668D3" w:rsidRPr="0085664A" w:rsidRDefault="008668D3" w:rsidP="008668D3">
            <w:pPr>
              <w:jc w:val="center"/>
              <w:rPr>
                <w:sz w:val="22"/>
                <w:szCs w:val="22"/>
              </w:rPr>
            </w:pPr>
            <w:r>
              <w:rPr>
                <w:sz w:val="22"/>
                <w:szCs w:val="22"/>
              </w:rPr>
              <w:t>28712,2</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4581DC8" w14:textId="77777777" w:rsidR="008668D3" w:rsidRPr="0085664A" w:rsidRDefault="008668D3" w:rsidP="008668D3">
            <w:pPr>
              <w:jc w:val="center"/>
              <w:rPr>
                <w:sz w:val="22"/>
                <w:szCs w:val="22"/>
              </w:rPr>
            </w:pPr>
            <w:r>
              <w:rPr>
                <w:sz w:val="22"/>
                <w:szCs w:val="22"/>
              </w:rPr>
              <w:t>28712,2</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437B24F3" w14:textId="77777777" w:rsidR="008668D3" w:rsidRPr="0085664A" w:rsidRDefault="008668D3" w:rsidP="008668D3">
            <w:pPr>
              <w:jc w:val="center"/>
              <w:rPr>
                <w:sz w:val="22"/>
                <w:szCs w:val="22"/>
              </w:rPr>
            </w:pPr>
            <w:r w:rsidRPr="0085664A">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664546F5" w14:textId="77777777" w:rsidR="008668D3" w:rsidRPr="0085664A" w:rsidRDefault="008668D3" w:rsidP="008668D3">
            <w:pPr>
              <w:jc w:val="center"/>
              <w:rPr>
                <w:sz w:val="22"/>
                <w:szCs w:val="22"/>
              </w:rPr>
            </w:pPr>
            <w:r w:rsidRPr="0085664A">
              <w:rPr>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0AC00631" w14:textId="77777777" w:rsidR="008668D3" w:rsidRPr="0085664A" w:rsidRDefault="008668D3" w:rsidP="008668D3">
            <w:pPr>
              <w:jc w:val="center"/>
              <w:rPr>
                <w:sz w:val="22"/>
                <w:szCs w:val="22"/>
              </w:rPr>
            </w:pPr>
            <w:r w:rsidRPr="0085664A">
              <w:rPr>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03BA2978" w14:textId="77777777" w:rsidR="008668D3" w:rsidRPr="0085664A" w:rsidRDefault="008668D3" w:rsidP="008668D3">
            <w:pPr>
              <w:ind w:left="-57" w:right="-57"/>
              <w:jc w:val="center"/>
              <w:rPr>
                <w:sz w:val="22"/>
                <w:szCs w:val="22"/>
              </w:rPr>
            </w:pPr>
            <w:r>
              <w:rPr>
                <w:sz w:val="22"/>
                <w:szCs w:val="22"/>
              </w:rPr>
              <w:t>28712,2</w:t>
            </w:r>
          </w:p>
        </w:tc>
        <w:tc>
          <w:tcPr>
            <w:tcW w:w="2760" w:type="dxa"/>
            <w:tcBorders>
              <w:top w:val="single" w:sz="4" w:space="0" w:color="auto"/>
              <w:left w:val="single" w:sz="4" w:space="0" w:color="auto"/>
              <w:bottom w:val="single" w:sz="4" w:space="0" w:color="auto"/>
              <w:right w:val="single" w:sz="4" w:space="0" w:color="auto"/>
            </w:tcBorders>
            <w:vAlign w:val="center"/>
          </w:tcPr>
          <w:p w14:paraId="17D5A5C1" w14:textId="77777777" w:rsidR="008668D3" w:rsidRPr="008D554E" w:rsidRDefault="008668D3" w:rsidP="008668D3">
            <w:pPr>
              <w:spacing w:line="220" w:lineRule="exact"/>
              <w:ind w:left="-57" w:right="-57"/>
              <w:rPr>
                <w:sz w:val="22"/>
                <w:szCs w:val="22"/>
              </w:rPr>
            </w:pPr>
            <w:r w:rsidRPr="008D554E">
              <w:rPr>
                <w:sz w:val="22"/>
                <w:szCs w:val="22"/>
              </w:rPr>
              <w:t>Охорона лісів від пожеж на 776,3 тис. га</w:t>
            </w:r>
          </w:p>
        </w:tc>
      </w:tr>
      <w:tr w:rsidR="008668D3" w:rsidRPr="008D554E" w14:paraId="1ECC818D" w14:textId="77777777" w:rsidTr="00141C58">
        <w:trPr>
          <w:trHeight w:val="189"/>
        </w:trPr>
        <w:tc>
          <w:tcPr>
            <w:tcW w:w="389" w:type="dxa"/>
            <w:tcBorders>
              <w:top w:val="single" w:sz="4" w:space="0" w:color="auto"/>
              <w:left w:val="single" w:sz="4" w:space="0" w:color="auto"/>
              <w:bottom w:val="single" w:sz="4" w:space="0" w:color="auto"/>
              <w:right w:val="single" w:sz="4" w:space="0" w:color="auto"/>
            </w:tcBorders>
            <w:vAlign w:val="center"/>
          </w:tcPr>
          <w:p w14:paraId="372EB734" w14:textId="77777777" w:rsidR="008668D3" w:rsidRPr="008D554E" w:rsidRDefault="008668D3" w:rsidP="008668D3">
            <w:pPr>
              <w:jc w:val="center"/>
              <w:rPr>
                <w:sz w:val="22"/>
                <w:szCs w:val="22"/>
              </w:rPr>
            </w:pPr>
            <w:r w:rsidRPr="008D554E">
              <w:rPr>
                <w:sz w:val="22"/>
                <w:szCs w:val="22"/>
              </w:rPr>
              <w:t>3</w:t>
            </w:r>
          </w:p>
        </w:tc>
        <w:tc>
          <w:tcPr>
            <w:tcW w:w="3889" w:type="dxa"/>
            <w:tcBorders>
              <w:top w:val="single" w:sz="4" w:space="0" w:color="auto"/>
              <w:left w:val="single" w:sz="4" w:space="0" w:color="auto"/>
              <w:bottom w:val="single" w:sz="4" w:space="0" w:color="auto"/>
              <w:right w:val="single" w:sz="4" w:space="0" w:color="auto"/>
            </w:tcBorders>
            <w:vAlign w:val="center"/>
          </w:tcPr>
          <w:p w14:paraId="16371FE2" w14:textId="77777777" w:rsidR="008668D3" w:rsidRPr="008D554E" w:rsidRDefault="008668D3" w:rsidP="008668D3">
            <w:pPr>
              <w:ind w:left="-57" w:right="-57"/>
              <w:rPr>
                <w:sz w:val="22"/>
                <w:szCs w:val="22"/>
              </w:rPr>
            </w:pPr>
            <w:r w:rsidRPr="008D554E">
              <w:rPr>
                <w:sz w:val="22"/>
                <w:szCs w:val="22"/>
              </w:rPr>
              <w:t>Збереження природно-заповідного фонду</w:t>
            </w:r>
          </w:p>
        </w:tc>
        <w:tc>
          <w:tcPr>
            <w:tcW w:w="1615" w:type="dxa"/>
            <w:gridSpan w:val="3"/>
            <w:vMerge/>
            <w:tcBorders>
              <w:left w:val="single" w:sz="4" w:space="0" w:color="auto"/>
              <w:right w:val="single" w:sz="4" w:space="0" w:color="auto"/>
            </w:tcBorders>
            <w:shd w:val="clear" w:color="auto" w:fill="auto"/>
            <w:vAlign w:val="center"/>
          </w:tcPr>
          <w:p w14:paraId="5BCEDA58" w14:textId="77777777" w:rsidR="008668D3" w:rsidRPr="008D554E" w:rsidRDefault="008668D3" w:rsidP="008668D3">
            <w:pPr>
              <w:spacing w:line="180" w:lineRule="exact"/>
              <w:ind w:left="-170" w:right="-170"/>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299B597B" w14:textId="77777777" w:rsidR="008668D3" w:rsidRPr="008D554E" w:rsidRDefault="008668D3" w:rsidP="008668D3">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7C492A8" w14:textId="77777777" w:rsidR="008668D3" w:rsidRPr="0085664A" w:rsidRDefault="008668D3" w:rsidP="008668D3">
            <w:pPr>
              <w:jc w:val="center"/>
              <w:rPr>
                <w:sz w:val="22"/>
                <w:szCs w:val="22"/>
              </w:rPr>
            </w:pPr>
            <w:r>
              <w:rPr>
                <w:sz w:val="22"/>
                <w:szCs w:val="22"/>
              </w:rPr>
              <w:t>11780,2</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B3B221A" w14:textId="77777777" w:rsidR="008668D3" w:rsidRPr="0085664A" w:rsidRDefault="008668D3" w:rsidP="008668D3">
            <w:pPr>
              <w:jc w:val="center"/>
              <w:rPr>
                <w:sz w:val="22"/>
                <w:szCs w:val="22"/>
              </w:rPr>
            </w:pPr>
            <w:r>
              <w:rPr>
                <w:sz w:val="22"/>
                <w:szCs w:val="22"/>
              </w:rPr>
              <w:t>11780,2</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06982EF1" w14:textId="77777777" w:rsidR="008668D3" w:rsidRPr="0085664A" w:rsidRDefault="008668D3" w:rsidP="008668D3">
            <w:pPr>
              <w:ind w:left="-57" w:right="-57"/>
              <w:jc w:val="center"/>
              <w:rPr>
                <w:sz w:val="22"/>
                <w:szCs w:val="22"/>
              </w:rPr>
            </w:pPr>
            <w:r>
              <w:rPr>
                <w:sz w:val="22"/>
                <w:szCs w:val="22"/>
              </w:rPr>
              <w:t>11780,2</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174D91D2" w14:textId="77777777" w:rsidR="008668D3" w:rsidRPr="0085664A" w:rsidRDefault="008668D3" w:rsidP="008668D3">
            <w:pPr>
              <w:jc w:val="center"/>
              <w:rPr>
                <w:sz w:val="22"/>
                <w:szCs w:val="22"/>
              </w:rPr>
            </w:pPr>
            <w:r w:rsidRPr="0085664A">
              <w:rPr>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15DFD698" w14:textId="77777777" w:rsidR="008668D3" w:rsidRPr="0085664A" w:rsidRDefault="008668D3" w:rsidP="008668D3">
            <w:pPr>
              <w:jc w:val="center"/>
              <w:rPr>
                <w:sz w:val="22"/>
                <w:szCs w:val="22"/>
              </w:rPr>
            </w:pPr>
            <w:r w:rsidRPr="0085664A">
              <w:rPr>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47384CA0" w14:textId="77777777" w:rsidR="008668D3" w:rsidRPr="0085664A" w:rsidRDefault="008668D3" w:rsidP="008668D3">
            <w:pPr>
              <w:jc w:val="center"/>
              <w:rPr>
                <w:sz w:val="22"/>
                <w:szCs w:val="22"/>
              </w:rPr>
            </w:pPr>
            <w:r w:rsidRPr="0085664A">
              <w:rPr>
                <w:sz w:val="22"/>
                <w:szCs w:val="22"/>
              </w:rPr>
              <w:t>-</w:t>
            </w:r>
          </w:p>
        </w:tc>
        <w:tc>
          <w:tcPr>
            <w:tcW w:w="2760" w:type="dxa"/>
            <w:tcBorders>
              <w:top w:val="single" w:sz="4" w:space="0" w:color="auto"/>
              <w:left w:val="single" w:sz="4" w:space="0" w:color="auto"/>
              <w:bottom w:val="single" w:sz="4" w:space="0" w:color="auto"/>
              <w:right w:val="single" w:sz="4" w:space="0" w:color="auto"/>
            </w:tcBorders>
            <w:vAlign w:val="center"/>
          </w:tcPr>
          <w:p w14:paraId="55E073EF" w14:textId="77777777" w:rsidR="008668D3" w:rsidRPr="008D554E" w:rsidRDefault="008668D3" w:rsidP="008668D3">
            <w:pPr>
              <w:spacing w:line="220" w:lineRule="exact"/>
              <w:ind w:left="-57" w:right="-57"/>
              <w:rPr>
                <w:sz w:val="22"/>
                <w:szCs w:val="22"/>
              </w:rPr>
            </w:pPr>
            <w:r w:rsidRPr="008D554E">
              <w:rPr>
                <w:sz w:val="22"/>
                <w:szCs w:val="22"/>
              </w:rPr>
              <w:t xml:space="preserve">Збереження природно-заповідного фонду території </w:t>
            </w:r>
            <w:smartTag w:uri="urn:schemas-microsoft-com:office:smarttags" w:element="metricconverter">
              <w:smartTagPr>
                <w:attr w:name="ProductID" w:val="20,1 га"/>
              </w:smartTagPr>
              <w:r w:rsidRPr="008D554E">
                <w:rPr>
                  <w:sz w:val="22"/>
                  <w:szCs w:val="22"/>
                </w:rPr>
                <w:t>20,1 га</w:t>
              </w:r>
            </w:smartTag>
          </w:p>
        </w:tc>
      </w:tr>
      <w:tr w:rsidR="008668D3" w:rsidRPr="008D554E" w14:paraId="6813D270" w14:textId="77777777" w:rsidTr="00141C58">
        <w:trPr>
          <w:trHeight w:val="259"/>
        </w:trPr>
        <w:tc>
          <w:tcPr>
            <w:tcW w:w="389" w:type="dxa"/>
            <w:tcBorders>
              <w:top w:val="single" w:sz="4" w:space="0" w:color="auto"/>
              <w:left w:val="single" w:sz="4" w:space="0" w:color="auto"/>
              <w:bottom w:val="single" w:sz="4" w:space="0" w:color="auto"/>
              <w:right w:val="single" w:sz="4" w:space="0" w:color="auto"/>
            </w:tcBorders>
            <w:vAlign w:val="center"/>
          </w:tcPr>
          <w:p w14:paraId="2692BD04" w14:textId="77777777" w:rsidR="008668D3" w:rsidRPr="008D554E" w:rsidRDefault="008668D3" w:rsidP="008668D3">
            <w:pPr>
              <w:jc w:val="center"/>
              <w:rPr>
                <w:sz w:val="22"/>
                <w:szCs w:val="22"/>
              </w:rPr>
            </w:pPr>
            <w:r w:rsidRPr="008D554E">
              <w:rPr>
                <w:sz w:val="22"/>
                <w:szCs w:val="22"/>
              </w:rPr>
              <w:t>4</w:t>
            </w:r>
          </w:p>
        </w:tc>
        <w:tc>
          <w:tcPr>
            <w:tcW w:w="3889" w:type="dxa"/>
            <w:tcBorders>
              <w:top w:val="single" w:sz="4" w:space="0" w:color="auto"/>
              <w:left w:val="single" w:sz="4" w:space="0" w:color="auto"/>
              <w:bottom w:val="single" w:sz="4" w:space="0" w:color="auto"/>
              <w:right w:val="single" w:sz="4" w:space="0" w:color="auto"/>
            </w:tcBorders>
            <w:vAlign w:val="center"/>
          </w:tcPr>
          <w:p w14:paraId="6669FE2B" w14:textId="77777777" w:rsidR="008668D3" w:rsidRPr="008D554E" w:rsidRDefault="008668D3" w:rsidP="008668D3">
            <w:pPr>
              <w:ind w:left="-57" w:right="-57"/>
              <w:rPr>
                <w:sz w:val="22"/>
                <w:szCs w:val="22"/>
              </w:rPr>
            </w:pPr>
            <w:r w:rsidRPr="008D554E">
              <w:rPr>
                <w:sz w:val="22"/>
                <w:szCs w:val="22"/>
              </w:rPr>
              <w:t>Відтворення, охорона і раціональне використання мисливської фауни</w:t>
            </w:r>
          </w:p>
        </w:tc>
        <w:tc>
          <w:tcPr>
            <w:tcW w:w="1615" w:type="dxa"/>
            <w:gridSpan w:val="3"/>
            <w:vMerge/>
            <w:tcBorders>
              <w:left w:val="single" w:sz="4" w:space="0" w:color="auto"/>
              <w:bottom w:val="single" w:sz="4" w:space="0" w:color="auto"/>
              <w:right w:val="single" w:sz="4" w:space="0" w:color="auto"/>
            </w:tcBorders>
            <w:shd w:val="clear" w:color="auto" w:fill="auto"/>
            <w:vAlign w:val="center"/>
          </w:tcPr>
          <w:p w14:paraId="0B48AEE9" w14:textId="77777777" w:rsidR="008668D3" w:rsidRPr="008D554E" w:rsidRDefault="008668D3" w:rsidP="008668D3">
            <w:pPr>
              <w:spacing w:line="180" w:lineRule="exact"/>
              <w:ind w:left="-170" w:right="-170"/>
              <w:jc w:val="center"/>
              <w:rPr>
                <w:sz w:val="22"/>
                <w:szCs w:val="22"/>
              </w:rPr>
            </w:pPr>
          </w:p>
        </w:tc>
        <w:tc>
          <w:tcPr>
            <w:tcW w:w="1095" w:type="dxa"/>
            <w:gridSpan w:val="3"/>
            <w:vMerge/>
            <w:tcBorders>
              <w:left w:val="single" w:sz="4" w:space="0" w:color="auto"/>
              <w:right w:val="single" w:sz="4" w:space="0" w:color="auto"/>
            </w:tcBorders>
            <w:shd w:val="clear" w:color="auto" w:fill="auto"/>
          </w:tcPr>
          <w:p w14:paraId="7E6ADAB6" w14:textId="77777777" w:rsidR="008668D3" w:rsidRPr="008D554E" w:rsidRDefault="008668D3" w:rsidP="008668D3">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4556F8D" w14:textId="77777777" w:rsidR="008668D3" w:rsidRPr="0085664A" w:rsidRDefault="008668D3" w:rsidP="008668D3">
            <w:pPr>
              <w:jc w:val="center"/>
              <w:rPr>
                <w:sz w:val="22"/>
                <w:szCs w:val="22"/>
              </w:rPr>
            </w:pPr>
            <w:r>
              <w:rPr>
                <w:sz w:val="22"/>
                <w:szCs w:val="22"/>
              </w:rPr>
              <w:t>5021,7</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CA562BE" w14:textId="77777777" w:rsidR="008668D3" w:rsidRPr="0085664A" w:rsidRDefault="008668D3" w:rsidP="008668D3">
            <w:pPr>
              <w:jc w:val="center"/>
              <w:rPr>
                <w:sz w:val="22"/>
                <w:szCs w:val="22"/>
              </w:rPr>
            </w:pPr>
            <w:r>
              <w:rPr>
                <w:sz w:val="22"/>
                <w:szCs w:val="22"/>
              </w:rPr>
              <w:t>5021,7</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2FC9E9CB" w14:textId="77777777" w:rsidR="008668D3" w:rsidRPr="0085664A" w:rsidRDefault="008668D3" w:rsidP="008668D3">
            <w:pPr>
              <w:jc w:val="center"/>
              <w:rPr>
                <w:sz w:val="22"/>
                <w:szCs w:val="22"/>
              </w:rPr>
            </w:pPr>
            <w:r w:rsidRPr="0085664A">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701AD142" w14:textId="77777777" w:rsidR="008668D3" w:rsidRPr="0085664A" w:rsidRDefault="008668D3" w:rsidP="008668D3">
            <w:pPr>
              <w:jc w:val="center"/>
              <w:rPr>
                <w:sz w:val="22"/>
                <w:szCs w:val="22"/>
              </w:rPr>
            </w:pPr>
            <w:r w:rsidRPr="0085664A">
              <w:rPr>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4FDAB9E0" w14:textId="77777777" w:rsidR="008668D3" w:rsidRPr="0085664A" w:rsidRDefault="008668D3" w:rsidP="008668D3">
            <w:pPr>
              <w:jc w:val="center"/>
              <w:rPr>
                <w:sz w:val="22"/>
                <w:szCs w:val="22"/>
              </w:rPr>
            </w:pPr>
            <w:r w:rsidRPr="0085664A">
              <w:rPr>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1519AB9B" w14:textId="77777777" w:rsidR="008668D3" w:rsidRPr="0085664A" w:rsidRDefault="008668D3" w:rsidP="008668D3">
            <w:pPr>
              <w:jc w:val="center"/>
              <w:rPr>
                <w:sz w:val="22"/>
                <w:szCs w:val="22"/>
              </w:rPr>
            </w:pPr>
            <w:r>
              <w:rPr>
                <w:sz w:val="22"/>
                <w:szCs w:val="22"/>
              </w:rPr>
              <w:t>5021,7</w:t>
            </w:r>
          </w:p>
        </w:tc>
        <w:tc>
          <w:tcPr>
            <w:tcW w:w="2760" w:type="dxa"/>
            <w:tcBorders>
              <w:top w:val="single" w:sz="4" w:space="0" w:color="auto"/>
              <w:left w:val="single" w:sz="4" w:space="0" w:color="auto"/>
              <w:bottom w:val="single" w:sz="4" w:space="0" w:color="auto"/>
              <w:right w:val="single" w:sz="4" w:space="0" w:color="auto"/>
            </w:tcBorders>
            <w:vAlign w:val="center"/>
          </w:tcPr>
          <w:p w14:paraId="14D91BFF" w14:textId="77777777" w:rsidR="008668D3" w:rsidRPr="008D554E" w:rsidRDefault="008668D3" w:rsidP="008668D3">
            <w:pPr>
              <w:spacing w:line="220" w:lineRule="exact"/>
              <w:ind w:left="-57" w:right="-57"/>
              <w:rPr>
                <w:sz w:val="22"/>
                <w:szCs w:val="22"/>
              </w:rPr>
            </w:pPr>
            <w:r w:rsidRPr="008D554E">
              <w:rPr>
                <w:sz w:val="22"/>
                <w:szCs w:val="22"/>
              </w:rPr>
              <w:t>Збереження мисливської фауни</w:t>
            </w:r>
          </w:p>
        </w:tc>
      </w:tr>
      <w:tr w:rsidR="008668D3" w:rsidRPr="008D554E" w14:paraId="7410A546" w14:textId="77777777" w:rsidTr="00141C58">
        <w:trPr>
          <w:trHeight w:val="745"/>
        </w:trPr>
        <w:tc>
          <w:tcPr>
            <w:tcW w:w="389" w:type="dxa"/>
            <w:tcBorders>
              <w:top w:val="single" w:sz="4" w:space="0" w:color="auto"/>
              <w:left w:val="single" w:sz="4" w:space="0" w:color="auto"/>
              <w:bottom w:val="single" w:sz="4" w:space="0" w:color="auto"/>
              <w:right w:val="single" w:sz="4" w:space="0" w:color="auto"/>
            </w:tcBorders>
            <w:vAlign w:val="center"/>
          </w:tcPr>
          <w:p w14:paraId="5B7CF37E" w14:textId="77777777" w:rsidR="008668D3" w:rsidRPr="008D554E" w:rsidRDefault="008668D3" w:rsidP="008668D3">
            <w:pPr>
              <w:jc w:val="center"/>
              <w:rPr>
                <w:sz w:val="22"/>
                <w:szCs w:val="22"/>
              </w:rPr>
            </w:pPr>
            <w:r w:rsidRPr="008D554E">
              <w:rPr>
                <w:sz w:val="22"/>
                <w:szCs w:val="22"/>
              </w:rPr>
              <w:t>5</w:t>
            </w:r>
          </w:p>
        </w:tc>
        <w:tc>
          <w:tcPr>
            <w:tcW w:w="3889" w:type="dxa"/>
            <w:tcBorders>
              <w:top w:val="single" w:sz="4" w:space="0" w:color="auto"/>
              <w:left w:val="single" w:sz="4" w:space="0" w:color="auto"/>
              <w:bottom w:val="single" w:sz="4" w:space="0" w:color="auto"/>
              <w:right w:val="single" w:sz="4" w:space="0" w:color="auto"/>
            </w:tcBorders>
            <w:vAlign w:val="center"/>
          </w:tcPr>
          <w:p w14:paraId="63961CB0" w14:textId="77777777" w:rsidR="008668D3" w:rsidRPr="008D554E" w:rsidRDefault="008668D3" w:rsidP="008668D3">
            <w:pPr>
              <w:ind w:left="-57" w:right="-57"/>
              <w:rPr>
                <w:sz w:val="22"/>
                <w:szCs w:val="22"/>
              </w:rPr>
            </w:pPr>
            <w:r w:rsidRPr="008D554E">
              <w:rPr>
                <w:sz w:val="22"/>
                <w:szCs w:val="22"/>
              </w:rPr>
              <w:t>Відновлення лісів</w:t>
            </w:r>
          </w:p>
        </w:tc>
        <w:tc>
          <w:tcPr>
            <w:tcW w:w="1615" w:type="dxa"/>
            <w:gridSpan w:val="3"/>
            <w:vMerge w:val="restart"/>
            <w:tcBorders>
              <w:top w:val="single" w:sz="4" w:space="0" w:color="auto"/>
              <w:left w:val="single" w:sz="4" w:space="0" w:color="auto"/>
              <w:right w:val="single" w:sz="4" w:space="0" w:color="auto"/>
            </w:tcBorders>
            <w:shd w:val="clear" w:color="auto" w:fill="auto"/>
            <w:vAlign w:val="center"/>
          </w:tcPr>
          <w:p w14:paraId="10D765B4" w14:textId="77777777" w:rsidR="008668D3" w:rsidRPr="008D554E" w:rsidRDefault="008668D3" w:rsidP="008668D3">
            <w:pPr>
              <w:spacing w:line="200" w:lineRule="exact"/>
              <w:ind w:left="-170" w:right="-170"/>
              <w:jc w:val="center"/>
              <w:rPr>
                <w:sz w:val="22"/>
                <w:szCs w:val="22"/>
              </w:rPr>
            </w:pPr>
            <w:r w:rsidRPr="008D554E">
              <w:rPr>
                <w:sz w:val="22"/>
                <w:szCs w:val="22"/>
              </w:rPr>
              <w:t>Дочірні підприємства Житомирського обласного комунального агропромислово</w:t>
            </w:r>
            <w:r>
              <w:rPr>
                <w:sz w:val="22"/>
                <w:szCs w:val="22"/>
              </w:rPr>
              <w:t>-</w:t>
            </w:r>
            <w:r w:rsidRPr="008D554E">
              <w:rPr>
                <w:sz w:val="22"/>
                <w:szCs w:val="22"/>
              </w:rPr>
              <w:t>го підприємства «Житомир</w:t>
            </w:r>
            <w:r>
              <w:rPr>
                <w:sz w:val="22"/>
                <w:szCs w:val="22"/>
              </w:rPr>
              <w:t>-</w:t>
            </w:r>
            <w:r w:rsidRPr="008D554E">
              <w:rPr>
                <w:sz w:val="22"/>
                <w:szCs w:val="22"/>
              </w:rPr>
              <w:t>облагроліс»</w:t>
            </w:r>
          </w:p>
        </w:tc>
        <w:tc>
          <w:tcPr>
            <w:tcW w:w="1095" w:type="dxa"/>
            <w:gridSpan w:val="3"/>
            <w:vMerge w:val="restart"/>
            <w:tcBorders>
              <w:left w:val="single" w:sz="4" w:space="0" w:color="auto"/>
              <w:right w:val="single" w:sz="4" w:space="0" w:color="auto"/>
            </w:tcBorders>
            <w:shd w:val="clear" w:color="auto" w:fill="auto"/>
            <w:vAlign w:val="center"/>
          </w:tcPr>
          <w:p w14:paraId="32657518" w14:textId="77777777" w:rsidR="008668D3" w:rsidRPr="00FB299A" w:rsidRDefault="008668D3" w:rsidP="008668D3">
            <w:pPr>
              <w:jc w:val="center"/>
              <w:rPr>
                <w:sz w:val="22"/>
                <w:szCs w:val="22"/>
              </w:rPr>
            </w:pPr>
            <w:r w:rsidRPr="008D554E">
              <w:rPr>
                <w:sz w:val="22"/>
                <w:szCs w:val="22"/>
              </w:rPr>
              <w:t>202</w:t>
            </w:r>
            <w:r>
              <w:rPr>
                <w:sz w:val="22"/>
                <w:szCs w:val="22"/>
              </w:rPr>
              <w:t>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949F73A" w14:textId="77777777" w:rsidR="008668D3" w:rsidRPr="0085664A" w:rsidRDefault="008668D3" w:rsidP="008668D3">
            <w:pPr>
              <w:jc w:val="center"/>
              <w:rPr>
                <w:sz w:val="22"/>
                <w:szCs w:val="22"/>
              </w:rPr>
            </w:pPr>
            <w:r>
              <w:rPr>
                <w:sz w:val="22"/>
                <w:szCs w:val="22"/>
              </w:rPr>
              <w:t>8482,5</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59E6049" w14:textId="77777777" w:rsidR="008668D3" w:rsidRPr="0085664A" w:rsidRDefault="008668D3" w:rsidP="008668D3">
            <w:pPr>
              <w:jc w:val="center"/>
              <w:rPr>
                <w:sz w:val="22"/>
                <w:szCs w:val="22"/>
              </w:rPr>
            </w:pPr>
            <w:r>
              <w:rPr>
                <w:sz w:val="22"/>
                <w:szCs w:val="22"/>
              </w:rPr>
              <w:t>8482,5</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47E09FDE" w14:textId="77777777" w:rsidR="008668D3" w:rsidRPr="0085664A" w:rsidRDefault="008668D3" w:rsidP="008668D3">
            <w:pPr>
              <w:jc w:val="center"/>
              <w:rPr>
                <w:sz w:val="22"/>
                <w:szCs w:val="22"/>
              </w:rPr>
            </w:pPr>
            <w:r w:rsidRPr="0085664A">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0F61EF34" w14:textId="77777777" w:rsidR="008668D3" w:rsidRPr="0085664A" w:rsidRDefault="008668D3" w:rsidP="008668D3">
            <w:pPr>
              <w:jc w:val="center"/>
              <w:rPr>
                <w:sz w:val="22"/>
                <w:szCs w:val="22"/>
              </w:rPr>
            </w:pPr>
            <w:r w:rsidRPr="0085664A">
              <w:rPr>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3B22526A" w14:textId="77777777" w:rsidR="008668D3" w:rsidRPr="0085664A" w:rsidRDefault="008668D3" w:rsidP="008668D3">
            <w:pPr>
              <w:jc w:val="center"/>
              <w:rPr>
                <w:sz w:val="22"/>
                <w:szCs w:val="22"/>
              </w:rPr>
            </w:pPr>
            <w:r w:rsidRPr="0085664A">
              <w:rPr>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2EC09303" w14:textId="77777777" w:rsidR="008668D3" w:rsidRPr="0085664A" w:rsidRDefault="008668D3" w:rsidP="008668D3">
            <w:pPr>
              <w:ind w:left="-82" w:right="-57"/>
              <w:jc w:val="center"/>
              <w:rPr>
                <w:sz w:val="22"/>
                <w:szCs w:val="22"/>
              </w:rPr>
            </w:pPr>
            <w:r>
              <w:rPr>
                <w:sz w:val="22"/>
                <w:szCs w:val="22"/>
              </w:rPr>
              <w:t>8482,5</w:t>
            </w:r>
          </w:p>
        </w:tc>
        <w:tc>
          <w:tcPr>
            <w:tcW w:w="2760" w:type="dxa"/>
            <w:tcBorders>
              <w:top w:val="single" w:sz="4" w:space="0" w:color="auto"/>
              <w:left w:val="single" w:sz="4" w:space="0" w:color="auto"/>
              <w:bottom w:val="single" w:sz="4" w:space="0" w:color="auto"/>
              <w:right w:val="single" w:sz="4" w:space="0" w:color="auto"/>
            </w:tcBorders>
            <w:vAlign w:val="center"/>
          </w:tcPr>
          <w:p w14:paraId="2CD4A026" w14:textId="77777777" w:rsidR="008668D3" w:rsidRPr="008D554E" w:rsidRDefault="008668D3" w:rsidP="008668D3">
            <w:pPr>
              <w:ind w:left="-57" w:right="-57"/>
              <w:rPr>
                <w:sz w:val="22"/>
                <w:szCs w:val="22"/>
              </w:rPr>
            </w:pPr>
            <w:r w:rsidRPr="008D554E">
              <w:rPr>
                <w:sz w:val="22"/>
                <w:szCs w:val="22"/>
              </w:rPr>
              <w:t>Відновлення лісів на площі 1</w:t>
            </w:r>
            <w:r>
              <w:rPr>
                <w:sz w:val="22"/>
                <w:szCs w:val="22"/>
              </w:rPr>
              <w:t>085,3</w:t>
            </w:r>
            <w:r w:rsidRPr="008D554E">
              <w:rPr>
                <w:sz w:val="22"/>
                <w:szCs w:val="22"/>
              </w:rPr>
              <w:t xml:space="preserve"> га</w:t>
            </w:r>
          </w:p>
        </w:tc>
      </w:tr>
      <w:tr w:rsidR="008668D3" w:rsidRPr="008D554E" w14:paraId="42E257AD" w14:textId="77777777" w:rsidTr="00141C58">
        <w:trPr>
          <w:trHeight w:val="216"/>
        </w:trPr>
        <w:tc>
          <w:tcPr>
            <w:tcW w:w="389" w:type="dxa"/>
            <w:tcBorders>
              <w:top w:val="single" w:sz="4" w:space="0" w:color="auto"/>
              <w:left w:val="single" w:sz="4" w:space="0" w:color="auto"/>
              <w:bottom w:val="single" w:sz="4" w:space="0" w:color="auto"/>
              <w:right w:val="single" w:sz="4" w:space="0" w:color="auto"/>
            </w:tcBorders>
            <w:vAlign w:val="center"/>
          </w:tcPr>
          <w:p w14:paraId="3DA1559B" w14:textId="77777777" w:rsidR="008668D3" w:rsidRPr="008D554E" w:rsidRDefault="008668D3" w:rsidP="008668D3">
            <w:pPr>
              <w:jc w:val="center"/>
              <w:rPr>
                <w:sz w:val="22"/>
                <w:szCs w:val="22"/>
              </w:rPr>
            </w:pPr>
            <w:r w:rsidRPr="008D554E">
              <w:rPr>
                <w:sz w:val="22"/>
                <w:szCs w:val="22"/>
              </w:rPr>
              <w:t>6</w:t>
            </w:r>
          </w:p>
        </w:tc>
        <w:tc>
          <w:tcPr>
            <w:tcW w:w="3889" w:type="dxa"/>
            <w:tcBorders>
              <w:top w:val="single" w:sz="4" w:space="0" w:color="auto"/>
              <w:left w:val="single" w:sz="4" w:space="0" w:color="auto"/>
              <w:bottom w:val="single" w:sz="4" w:space="0" w:color="auto"/>
              <w:right w:val="single" w:sz="4" w:space="0" w:color="auto"/>
            </w:tcBorders>
            <w:vAlign w:val="center"/>
          </w:tcPr>
          <w:p w14:paraId="715DF9CA" w14:textId="77777777" w:rsidR="008668D3" w:rsidRPr="008D554E" w:rsidRDefault="008668D3" w:rsidP="008668D3">
            <w:pPr>
              <w:ind w:left="-57" w:right="-57"/>
              <w:rPr>
                <w:sz w:val="22"/>
                <w:szCs w:val="22"/>
              </w:rPr>
            </w:pPr>
            <w:r w:rsidRPr="008D554E">
              <w:rPr>
                <w:sz w:val="22"/>
                <w:szCs w:val="22"/>
              </w:rPr>
              <w:t>Охорона лісу від пожеж</w:t>
            </w:r>
          </w:p>
        </w:tc>
        <w:tc>
          <w:tcPr>
            <w:tcW w:w="1615" w:type="dxa"/>
            <w:gridSpan w:val="3"/>
            <w:vMerge/>
            <w:tcBorders>
              <w:left w:val="single" w:sz="4" w:space="0" w:color="auto"/>
              <w:bottom w:val="single" w:sz="4" w:space="0" w:color="auto"/>
              <w:right w:val="single" w:sz="4" w:space="0" w:color="auto"/>
            </w:tcBorders>
            <w:shd w:val="clear" w:color="auto" w:fill="auto"/>
            <w:vAlign w:val="center"/>
          </w:tcPr>
          <w:p w14:paraId="3D44BC75" w14:textId="77777777" w:rsidR="008668D3" w:rsidRPr="008D554E" w:rsidRDefault="008668D3" w:rsidP="008668D3">
            <w:pPr>
              <w:rPr>
                <w:bCs/>
                <w:sz w:val="22"/>
                <w:szCs w:val="22"/>
              </w:rPr>
            </w:pPr>
          </w:p>
        </w:tc>
        <w:tc>
          <w:tcPr>
            <w:tcW w:w="1095" w:type="dxa"/>
            <w:gridSpan w:val="3"/>
            <w:vMerge/>
            <w:tcBorders>
              <w:left w:val="single" w:sz="4" w:space="0" w:color="auto"/>
              <w:bottom w:val="single" w:sz="4" w:space="0" w:color="auto"/>
              <w:right w:val="single" w:sz="4" w:space="0" w:color="auto"/>
            </w:tcBorders>
            <w:shd w:val="clear" w:color="auto" w:fill="auto"/>
            <w:vAlign w:val="center"/>
          </w:tcPr>
          <w:p w14:paraId="10FEBAEF" w14:textId="77777777" w:rsidR="008668D3" w:rsidRPr="008D554E" w:rsidRDefault="008668D3" w:rsidP="008668D3">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75621EB" w14:textId="77777777" w:rsidR="008668D3" w:rsidRPr="0085664A" w:rsidRDefault="008668D3" w:rsidP="008668D3">
            <w:pPr>
              <w:jc w:val="center"/>
              <w:rPr>
                <w:sz w:val="22"/>
                <w:szCs w:val="22"/>
              </w:rPr>
            </w:pPr>
            <w:r>
              <w:rPr>
                <w:sz w:val="22"/>
                <w:szCs w:val="22"/>
              </w:rPr>
              <w:t>5649,3</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E5FE599" w14:textId="77777777" w:rsidR="008668D3" w:rsidRPr="0085664A" w:rsidRDefault="008668D3" w:rsidP="008668D3">
            <w:pPr>
              <w:jc w:val="center"/>
              <w:rPr>
                <w:sz w:val="22"/>
                <w:szCs w:val="22"/>
              </w:rPr>
            </w:pPr>
            <w:r>
              <w:rPr>
                <w:sz w:val="22"/>
                <w:szCs w:val="22"/>
              </w:rPr>
              <w:t>5649,3</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1FF80563" w14:textId="77777777" w:rsidR="008668D3" w:rsidRPr="0085664A" w:rsidRDefault="008668D3" w:rsidP="008668D3">
            <w:pPr>
              <w:jc w:val="center"/>
              <w:rPr>
                <w:sz w:val="22"/>
                <w:szCs w:val="22"/>
              </w:rPr>
            </w:pPr>
            <w:r w:rsidRPr="0085664A">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08F36289" w14:textId="77777777" w:rsidR="008668D3" w:rsidRPr="0085664A" w:rsidRDefault="008668D3" w:rsidP="008668D3">
            <w:pPr>
              <w:jc w:val="center"/>
              <w:rPr>
                <w:sz w:val="22"/>
                <w:szCs w:val="22"/>
              </w:rPr>
            </w:pPr>
            <w:r w:rsidRPr="0085664A">
              <w:rPr>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7C17E4C1" w14:textId="77777777" w:rsidR="008668D3" w:rsidRPr="0085664A" w:rsidRDefault="008668D3" w:rsidP="008668D3">
            <w:pPr>
              <w:jc w:val="center"/>
              <w:rPr>
                <w:sz w:val="22"/>
                <w:szCs w:val="22"/>
              </w:rPr>
            </w:pPr>
            <w:r w:rsidRPr="0085664A">
              <w:rPr>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3BAFA8CA" w14:textId="77777777" w:rsidR="008668D3" w:rsidRPr="0085664A" w:rsidRDefault="008668D3" w:rsidP="008668D3">
            <w:pPr>
              <w:jc w:val="center"/>
              <w:rPr>
                <w:sz w:val="22"/>
                <w:szCs w:val="22"/>
              </w:rPr>
            </w:pPr>
            <w:r>
              <w:rPr>
                <w:sz w:val="22"/>
                <w:szCs w:val="22"/>
              </w:rPr>
              <w:t>5649,3</w:t>
            </w:r>
          </w:p>
        </w:tc>
        <w:tc>
          <w:tcPr>
            <w:tcW w:w="2760" w:type="dxa"/>
            <w:tcBorders>
              <w:top w:val="single" w:sz="4" w:space="0" w:color="auto"/>
              <w:left w:val="single" w:sz="4" w:space="0" w:color="auto"/>
              <w:bottom w:val="single" w:sz="4" w:space="0" w:color="auto"/>
              <w:right w:val="single" w:sz="4" w:space="0" w:color="auto"/>
            </w:tcBorders>
            <w:vAlign w:val="center"/>
          </w:tcPr>
          <w:p w14:paraId="5CEB1DC8" w14:textId="77777777" w:rsidR="008668D3" w:rsidRPr="008D554E" w:rsidRDefault="008668D3" w:rsidP="008668D3">
            <w:pPr>
              <w:ind w:left="-57" w:right="-57"/>
              <w:rPr>
                <w:sz w:val="22"/>
                <w:szCs w:val="22"/>
              </w:rPr>
            </w:pPr>
            <w:r w:rsidRPr="008D554E">
              <w:rPr>
                <w:sz w:val="22"/>
                <w:szCs w:val="22"/>
              </w:rPr>
              <w:t xml:space="preserve">Охорона лісу від пожеж  на площі </w:t>
            </w:r>
            <w:r>
              <w:rPr>
                <w:sz w:val="22"/>
                <w:szCs w:val="22"/>
              </w:rPr>
              <w:t>301,4</w:t>
            </w:r>
            <w:r w:rsidRPr="008D554E">
              <w:rPr>
                <w:sz w:val="22"/>
                <w:szCs w:val="22"/>
              </w:rPr>
              <w:t xml:space="preserve"> тис.га</w:t>
            </w:r>
          </w:p>
        </w:tc>
      </w:tr>
      <w:tr w:rsidR="008668D3" w:rsidRPr="008D554E" w14:paraId="553047C3" w14:textId="77777777" w:rsidTr="00141C58">
        <w:tc>
          <w:tcPr>
            <w:tcW w:w="389" w:type="dxa"/>
            <w:tcBorders>
              <w:top w:val="single" w:sz="4" w:space="0" w:color="auto"/>
              <w:left w:val="single" w:sz="4" w:space="0" w:color="auto"/>
              <w:bottom w:val="single" w:sz="4" w:space="0" w:color="auto"/>
              <w:right w:val="single" w:sz="4" w:space="0" w:color="auto"/>
            </w:tcBorders>
            <w:shd w:val="clear" w:color="auto" w:fill="CCFFCC"/>
            <w:vAlign w:val="center"/>
          </w:tcPr>
          <w:p w14:paraId="004A4F69" w14:textId="77777777" w:rsidR="008668D3" w:rsidRPr="008D554E" w:rsidRDefault="008668D3" w:rsidP="008668D3">
            <w:pPr>
              <w:jc w:val="center"/>
              <w:rPr>
                <w:b/>
                <w:bCs/>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3DD50E2A" w14:textId="77777777" w:rsidR="008668D3" w:rsidRPr="008D554E" w:rsidRDefault="008668D3" w:rsidP="008668D3">
            <w:pPr>
              <w:rPr>
                <w:b/>
                <w:bCs/>
                <w:sz w:val="24"/>
                <w:szCs w:val="24"/>
              </w:rPr>
            </w:pPr>
            <w:r w:rsidRPr="008D554E">
              <w:rPr>
                <w:b/>
                <w:bCs/>
                <w:sz w:val="24"/>
                <w:szCs w:val="24"/>
              </w:rPr>
              <w:t>Усього за розділом</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14:paraId="318D42BE" w14:textId="77777777" w:rsidR="008668D3" w:rsidRPr="008D554E" w:rsidRDefault="008668D3" w:rsidP="008668D3">
            <w:pPr>
              <w:jc w:val="center"/>
              <w:rPr>
                <w:b/>
                <w:bCs/>
                <w:sz w:val="24"/>
                <w:szCs w:val="24"/>
              </w:rPr>
            </w:pPr>
            <w:r w:rsidRPr="008D554E">
              <w:rPr>
                <w:b/>
                <w:bCs/>
                <w:sz w:val="24"/>
                <w:szCs w:val="24"/>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134640F4" w14:textId="77777777" w:rsidR="008668D3" w:rsidRPr="008D554E" w:rsidRDefault="008668D3" w:rsidP="008668D3">
            <w:pPr>
              <w:ind w:left="-170" w:right="-170"/>
              <w:jc w:val="center"/>
              <w:rPr>
                <w:b/>
                <w:bCs/>
                <w:sz w:val="22"/>
                <w:szCs w:val="22"/>
              </w:rPr>
            </w:pPr>
            <w:r>
              <w:rPr>
                <w:b/>
                <w:bCs/>
                <w:sz w:val="22"/>
                <w:szCs w:val="22"/>
              </w:rPr>
              <w:t>111419,4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9368086" w14:textId="77777777" w:rsidR="008668D3" w:rsidRPr="008D554E" w:rsidRDefault="008668D3" w:rsidP="008668D3">
            <w:pPr>
              <w:ind w:left="-170" w:right="-170"/>
              <w:jc w:val="center"/>
              <w:rPr>
                <w:b/>
                <w:bCs/>
                <w:sz w:val="22"/>
                <w:szCs w:val="22"/>
              </w:rPr>
            </w:pPr>
            <w:r>
              <w:rPr>
                <w:b/>
                <w:bCs/>
                <w:sz w:val="22"/>
                <w:szCs w:val="22"/>
              </w:rPr>
              <w:t>111419,4</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AED4AC8" w14:textId="77777777" w:rsidR="008668D3" w:rsidRPr="008D554E" w:rsidRDefault="008668D3" w:rsidP="008668D3">
            <w:pPr>
              <w:ind w:left="-170" w:right="-170"/>
              <w:jc w:val="center"/>
              <w:rPr>
                <w:b/>
                <w:bCs/>
                <w:sz w:val="22"/>
                <w:szCs w:val="22"/>
              </w:rPr>
            </w:pPr>
            <w:r>
              <w:rPr>
                <w:b/>
                <w:bCs/>
                <w:sz w:val="22"/>
                <w:szCs w:val="22"/>
              </w:rPr>
              <w:t>11780,2</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C5A93AD" w14:textId="77777777" w:rsidR="008668D3" w:rsidRPr="008D554E" w:rsidRDefault="008668D3" w:rsidP="008668D3">
            <w:pPr>
              <w:ind w:left="-170" w:right="-170"/>
              <w:jc w:val="center"/>
              <w:rPr>
                <w:b/>
                <w:bCs/>
                <w:sz w:val="22"/>
                <w:szCs w:val="22"/>
              </w:rPr>
            </w:pPr>
            <w:r w:rsidRPr="008D554E">
              <w:rPr>
                <w:b/>
                <w:bCs/>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9E03674" w14:textId="77777777" w:rsidR="008668D3" w:rsidRPr="008D554E" w:rsidRDefault="008668D3" w:rsidP="008668D3">
            <w:pPr>
              <w:ind w:left="-170" w:right="-170"/>
              <w:jc w:val="center"/>
              <w:rPr>
                <w:b/>
                <w:bCs/>
                <w:sz w:val="22"/>
                <w:szCs w:val="22"/>
              </w:rPr>
            </w:pPr>
            <w:r w:rsidRPr="008D554E">
              <w:rPr>
                <w:b/>
                <w:bCs/>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3995DB7B" w14:textId="77777777" w:rsidR="008668D3" w:rsidRPr="008D554E" w:rsidRDefault="008668D3" w:rsidP="008668D3">
            <w:pPr>
              <w:ind w:left="-170" w:right="-170"/>
              <w:jc w:val="center"/>
              <w:rPr>
                <w:b/>
                <w:bCs/>
                <w:sz w:val="22"/>
                <w:szCs w:val="22"/>
              </w:rPr>
            </w:pPr>
            <w:r>
              <w:rPr>
                <w:b/>
                <w:bCs/>
                <w:sz w:val="22"/>
                <w:szCs w:val="22"/>
              </w:rPr>
              <w:t>99639,2</w:t>
            </w:r>
          </w:p>
        </w:tc>
        <w:tc>
          <w:tcPr>
            <w:tcW w:w="2760" w:type="dxa"/>
            <w:tcBorders>
              <w:top w:val="single" w:sz="4" w:space="0" w:color="auto"/>
              <w:left w:val="single" w:sz="4" w:space="0" w:color="auto"/>
              <w:bottom w:val="single" w:sz="4" w:space="0" w:color="auto"/>
              <w:right w:val="single" w:sz="4" w:space="0" w:color="auto"/>
            </w:tcBorders>
            <w:shd w:val="clear" w:color="auto" w:fill="CCFFCC"/>
            <w:vAlign w:val="center"/>
          </w:tcPr>
          <w:p w14:paraId="4511C145" w14:textId="77777777" w:rsidR="008668D3" w:rsidRPr="008D554E" w:rsidRDefault="008668D3" w:rsidP="008668D3">
            <w:pPr>
              <w:jc w:val="center"/>
              <w:rPr>
                <w:b/>
                <w:bCs/>
                <w:sz w:val="24"/>
                <w:szCs w:val="24"/>
              </w:rPr>
            </w:pPr>
            <w:r w:rsidRPr="008D554E">
              <w:rPr>
                <w:b/>
                <w:bCs/>
                <w:sz w:val="24"/>
                <w:szCs w:val="24"/>
              </w:rPr>
              <w:t>х</w:t>
            </w:r>
          </w:p>
        </w:tc>
      </w:tr>
      <w:tr w:rsidR="008668D3" w:rsidRPr="008D554E" w14:paraId="37D014FF" w14:textId="77777777" w:rsidTr="00664AFD">
        <w:tc>
          <w:tcPr>
            <w:tcW w:w="15660" w:type="dxa"/>
            <w:gridSpan w:val="22"/>
            <w:tcBorders>
              <w:top w:val="single" w:sz="4" w:space="0" w:color="auto"/>
              <w:left w:val="single" w:sz="4" w:space="0" w:color="auto"/>
              <w:bottom w:val="single" w:sz="4" w:space="0" w:color="auto"/>
              <w:right w:val="single" w:sz="4" w:space="0" w:color="auto"/>
            </w:tcBorders>
            <w:shd w:val="clear" w:color="auto" w:fill="FFFF99"/>
            <w:vAlign w:val="center"/>
          </w:tcPr>
          <w:p w14:paraId="383DD98F" w14:textId="77777777" w:rsidR="008668D3" w:rsidRPr="008D554E" w:rsidRDefault="008668D3" w:rsidP="008668D3">
            <w:pPr>
              <w:jc w:val="center"/>
              <w:rPr>
                <w:b/>
                <w:sz w:val="22"/>
                <w:szCs w:val="22"/>
              </w:rPr>
            </w:pPr>
            <w:r w:rsidRPr="008D554E">
              <w:rPr>
                <w:b/>
                <w:sz w:val="22"/>
                <w:szCs w:val="22"/>
              </w:rPr>
              <w:t>Розвиток земельних відносин та землевпорядкування територій</w:t>
            </w:r>
          </w:p>
        </w:tc>
      </w:tr>
      <w:tr w:rsidR="008668D3" w:rsidRPr="008D554E" w14:paraId="6D9744D8" w14:textId="77777777" w:rsidTr="00664AFD">
        <w:tc>
          <w:tcPr>
            <w:tcW w:w="15660" w:type="dxa"/>
            <w:gridSpan w:val="22"/>
            <w:tcBorders>
              <w:top w:val="single" w:sz="4" w:space="0" w:color="auto"/>
              <w:left w:val="single" w:sz="4" w:space="0" w:color="auto"/>
              <w:bottom w:val="single" w:sz="4" w:space="0" w:color="auto"/>
              <w:right w:val="single" w:sz="4" w:space="0" w:color="auto"/>
            </w:tcBorders>
            <w:vAlign w:val="center"/>
          </w:tcPr>
          <w:p w14:paraId="44C25081" w14:textId="77777777" w:rsidR="008668D3" w:rsidRPr="008D554E" w:rsidRDefault="008668D3" w:rsidP="008668D3">
            <w:pPr>
              <w:jc w:val="center"/>
              <w:rPr>
                <w:b/>
                <w:i/>
                <w:sz w:val="22"/>
                <w:szCs w:val="22"/>
              </w:rPr>
            </w:pPr>
            <w:r w:rsidRPr="008D554E">
              <w:rPr>
                <w:b/>
                <w:i/>
                <w:sz w:val="22"/>
                <w:szCs w:val="22"/>
              </w:rPr>
              <w:t>Формування ринку земель</w:t>
            </w:r>
          </w:p>
        </w:tc>
      </w:tr>
      <w:tr w:rsidR="003A1D6F" w:rsidRPr="008D554E" w14:paraId="00CDF143" w14:textId="77777777" w:rsidTr="00141C58">
        <w:trPr>
          <w:trHeight w:val="76"/>
        </w:trPr>
        <w:tc>
          <w:tcPr>
            <w:tcW w:w="389" w:type="dxa"/>
            <w:tcBorders>
              <w:top w:val="single" w:sz="4" w:space="0" w:color="auto"/>
              <w:left w:val="single" w:sz="4" w:space="0" w:color="auto"/>
              <w:bottom w:val="single" w:sz="4" w:space="0" w:color="auto"/>
              <w:right w:val="single" w:sz="4" w:space="0" w:color="auto"/>
            </w:tcBorders>
            <w:vAlign w:val="center"/>
          </w:tcPr>
          <w:p w14:paraId="5F390675" w14:textId="77777777" w:rsidR="003A1D6F" w:rsidRPr="008D554E" w:rsidRDefault="003A1D6F" w:rsidP="008668D3">
            <w:pPr>
              <w:jc w:val="center"/>
              <w:rPr>
                <w:sz w:val="22"/>
                <w:szCs w:val="22"/>
              </w:rPr>
            </w:pPr>
            <w:r w:rsidRPr="008D554E">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29B9973D" w14:textId="77777777" w:rsidR="003A1D6F" w:rsidRPr="008D554E" w:rsidRDefault="003A1D6F" w:rsidP="008668D3">
            <w:pPr>
              <w:ind w:left="-57" w:right="-57"/>
              <w:rPr>
                <w:sz w:val="22"/>
                <w:szCs w:val="22"/>
              </w:rPr>
            </w:pPr>
            <w:r w:rsidRPr="008D554E">
              <w:rPr>
                <w:sz w:val="22"/>
                <w:szCs w:val="22"/>
              </w:rPr>
              <w:t>Проведення нормативної грошової оцінки земель населених пунктів</w:t>
            </w:r>
          </w:p>
        </w:tc>
        <w:tc>
          <w:tcPr>
            <w:tcW w:w="1615" w:type="dxa"/>
            <w:gridSpan w:val="3"/>
            <w:tcBorders>
              <w:top w:val="single" w:sz="4" w:space="0" w:color="auto"/>
              <w:left w:val="single" w:sz="4" w:space="0" w:color="auto"/>
              <w:right w:val="single" w:sz="4" w:space="0" w:color="auto"/>
            </w:tcBorders>
            <w:vAlign w:val="center"/>
          </w:tcPr>
          <w:p w14:paraId="4FEBC5BE" w14:textId="77777777" w:rsidR="003A1D6F" w:rsidRPr="008D554E" w:rsidRDefault="003A1D6F" w:rsidP="008668D3">
            <w:pPr>
              <w:spacing w:line="180" w:lineRule="exact"/>
              <w:ind w:left="-170" w:right="-170"/>
              <w:jc w:val="center"/>
              <w:rPr>
                <w:sz w:val="22"/>
                <w:szCs w:val="22"/>
              </w:rPr>
            </w:pPr>
            <w:r w:rsidRPr="008D554E">
              <w:rPr>
                <w:sz w:val="22"/>
                <w:szCs w:val="22"/>
              </w:rPr>
              <w:t>Головне управління Держгеокадастру</w:t>
            </w:r>
          </w:p>
          <w:p w14:paraId="230DE7E9" w14:textId="77777777" w:rsidR="003A1D6F" w:rsidRPr="008D554E" w:rsidRDefault="003A1D6F" w:rsidP="008668D3">
            <w:pPr>
              <w:spacing w:line="180" w:lineRule="exact"/>
              <w:ind w:left="-170" w:right="-170"/>
              <w:jc w:val="center"/>
              <w:rPr>
                <w:sz w:val="22"/>
                <w:szCs w:val="22"/>
              </w:rPr>
            </w:pPr>
            <w:r w:rsidRPr="008D554E">
              <w:rPr>
                <w:sz w:val="22"/>
                <w:szCs w:val="22"/>
              </w:rPr>
              <w:t xml:space="preserve"> у Житомирській області, </w:t>
            </w:r>
            <w:r>
              <w:rPr>
                <w:sz w:val="22"/>
                <w:szCs w:val="22"/>
              </w:rPr>
              <w:t xml:space="preserve">обласна рада, органи місцевого самоврядування, суб’єкти господарювання, </w:t>
            </w:r>
            <w:r w:rsidRPr="008D554E">
              <w:rPr>
                <w:sz w:val="22"/>
                <w:szCs w:val="22"/>
              </w:rPr>
              <w:t>які мають в своєму складі сертифікованих інженерів-земле-впорядників</w:t>
            </w:r>
          </w:p>
        </w:tc>
        <w:tc>
          <w:tcPr>
            <w:tcW w:w="1095" w:type="dxa"/>
            <w:gridSpan w:val="3"/>
            <w:vMerge w:val="restart"/>
            <w:tcBorders>
              <w:top w:val="single" w:sz="4" w:space="0" w:color="auto"/>
              <w:left w:val="single" w:sz="4" w:space="0" w:color="auto"/>
              <w:right w:val="single" w:sz="4" w:space="0" w:color="auto"/>
            </w:tcBorders>
            <w:shd w:val="clear" w:color="auto" w:fill="auto"/>
            <w:vAlign w:val="center"/>
          </w:tcPr>
          <w:p w14:paraId="67869FF9" w14:textId="77777777" w:rsidR="003A1D6F" w:rsidRPr="00444F0A" w:rsidRDefault="003A1D6F" w:rsidP="008668D3">
            <w:pPr>
              <w:jc w:val="center"/>
              <w:rPr>
                <w:sz w:val="22"/>
                <w:szCs w:val="22"/>
              </w:rPr>
            </w:pPr>
            <w:r w:rsidRPr="008D554E">
              <w:rPr>
                <w:sz w:val="22"/>
                <w:szCs w:val="22"/>
                <w:lang w:val="en-US"/>
              </w:rPr>
              <w:t>202</w:t>
            </w:r>
            <w:r>
              <w:rPr>
                <w:sz w:val="22"/>
                <w:szCs w:val="22"/>
              </w:rPr>
              <w:t>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2B3F47E" w14:textId="77777777" w:rsidR="003A1D6F" w:rsidRPr="00DC1058" w:rsidRDefault="003A1D6F" w:rsidP="008668D3">
            <w:pPr>
              <w:jc w:val="center"/>
              <w:rPr>
                <w:sz w:val="22"/>
                <w:szCs w:val="22"/>
              </w:rPr>
            </w:pPr>
            <w:r>
              <w:rPr>
                <w:sz w:val="22"/>
                <w:szCs w:val="22"/>
              </w:rPr>
              <w:t>7</w:t>
            </w:r>
            <w:r w:rsidR="00926E12">
              <w:rPr>
                <w:sz w:val="22"/>
                <w:szCs w:val="22"/>
              </w:rPr>
              <w:t>9</w:t>
            </w:r>
            <w:r>
              <w:rPr>
                <w:sz w:val="22"/>
                <w:szCs w:val="22"/>
              </w:rPr>
              <w:t>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CB741DE" w14:textId="77777777" w:rsidR="003A1D6F" w:rsidRPr="00DC1058" w:rsidRDefault="00926E12" w:rsidP="008668D3">
            <w:pPr>
              <w:jc w:val="center"/>
              <w:rPr>
                <w:sz w:val="22"/>
                <w:szCs w:val="22"/>
              </w:rPr>
            </w:pPr>
            <w:r>
              <w:rPr>
                <w:sz w:val="22"/>
                <w:szCs w:val="22"/>
              </w:rPr>
              <w:t>79</w:t>
            </w:r>
            <w:r w:rsidR="003A1D6F">
              <w:rPr>
                <w:sz w:val="22"/>
                <w:szCs w:val="22"/>
              </w:rPr>
              <w:t>00,0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5D66AF0C" w14:textId="77777777" w:rsidR="003A1D6F" w:rsidRPr="0085664A" w:rsidRDefault="003A1D6F" w:rsidP="008668D3">
            <w:pPr>
              <w:jc w:val="center"/>
              <w:rPr>
                <w:sz w:val="22"/>
                <w:szCs w:val="22"/>
              </w:rPr>
            </w:pPr>
            <w:r w:rsidRPr="0085664A">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4756518D" w14:textId="77777777" w:rsidR="003A1D6F" w:rsidRPr="0085664A" w:rsidRDefault="00926E12" w:rsidP="008668D3">
            <w:pPr>
              <w:jc w:val="center"/>
              <w:rPr>
                <w:sz w:val="22"/>
                <w:szCs w:val="22"/>
              </w:rPr>
            </w:pPr>
            <w:r>
              <w:rPr>
                <w:sz w:val="22"/>
                <w:szCs w:val="22"/>
              </w:rPr>
              <w:t>300,0</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5583612B" w14:textId="77777777" w:rsidR="003A1D6F" w:rsidRPr="0085664A" w:rsidRDefault="003A1D6F" w:rsidP="008668D3">
            <w:pPr>
              <w:jc w:val="center"/>
              <w:rPr>
                <w:sz w:val="22"/>
                <w:szCs w:val="22"/>
              </w:rPr>
            </w:pPr>
            <w:r>
              <w:rPr>
                <w:sz w:val="22"/>
                <w:szCs w:val="22"/>
              </w:rPr>
              <w:t>7600,0</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2C338B62" w14:textId="77777777" w:rsidR="003A1D6F" w:rsidRPr="0085664A" w:rsidRDefault="003A1D6F" w:rsidP="008668D3">
            <w:pPr>
              <w:jc w:val="center"/>
              <w:rPr>
                <w:sz w:val="22"/>
                <w:szCs w:val="22"/>
              </w:rPr>
            </w:pPr>
            <w:r w:rsidRPr="0085664A">
              <w:rPr>
                <w:sz w:val="22"/>
                <w:szCs w:val="22"/>
              </w:rPr>
              <w:t>-</w:t>
            </w:r>
          </w:p>
        </w:tc>
        <w:tc>
          <w:tcPr>
            <w:tcW w:w="2760" w:type="dxa"/>
            <w:tcBorders>
              <w:top w:val="single" w:sz="4" w:space="0" w:color="auto"/>
              <w:left w:val="single" w:sz="4" w:space="0" w:color="auto"/>
              <w:bottom w:val="single" w:sz="4" w:space="0" w:color="auto"/>
              <w:right w:val="single" w:sz="4" w:space="0" w:color="auto"/>
            </w:tcBorders>
            <w:vAlign w:val="center"/>
          </w:tcPr>
          <w:p w14:paraId="5077037F" w14:textId="77777777" w:rsidR="003A1D6F" w:rsidRPr="008D554E" w:rsidRDefault="003A1D6F" w:rsidP="008668D3">
            <w:pPr>
              <w:ind w:left="-57" w:right="-57"/>
              <w:rPr>
                <w:sz w:val="22"/>
                <w:szCs w:val="22"/>
              </w:rPr>
            </w:pPr>
            <w:r w:rsidRPr="008D554E">
              <w:rPr>
                <w:sz w:val="22"/>
                <w:szCs w:val="22"/>
              </w:rPr>
              <w:t xml:space="preserve">Проведення вторинної нормативної грошової оцінки земель </w:t>
            </w:r>
            <w:r>
              <w:rPr>
                <w:sz w:val="22"/>
                <w:szCs w:val="22"/>
              </w:rPr>
              <w:t xml:space="preserve">1008 </w:t>
            </w:r>
            <w:r w:rsidRPr="008D554E">
              <w:rPr>
                <w:sz w:val="22"/>
                <w:szCs w:val="22"/>
              </w:rPr>
              <w:t>населених пунктів області</w:t>
            </w:r>
            <w:r>
              <w:rPr>
                <w:sz w:val="22"/>
                <w:szCs w:val="22"/>
              </w:rPr>
              <w:t>. Зростання надходжень до місцевих бюджетів.</w:t>
            </w:r>
          </w:p>
        </w:tc>
      </w:tr>
      <w:tr w:rsidR="003A1D6F" w:rsidRPr="008D554E" w14:paraId="5500ABC0" w14:textId="77777777" w:rsidTr="00141C58">
        <w:tc>
          <w:tcPr>
            <w:tcW w:w="389" w:type="dxa"/>
            <w:tcBorders>
              <w:top w:val="single" w:sz="4" w:space="0" w:color="auto"/>
              <w:left w:val="single" w:sz="4" w:space="0" w:color="auto"/>
              <w:bottom w:val="single" w:sz="4" w:space="0" w:color="auto"/>
              <w:right w:val="single" w:sz="4" w:space="0" w:color="auto"/>
            </w:tcBorders>
            <w:vAlign w:val="center"/>
          </w:tcPr>
          <w:p w14:paraId="77AD4DCF" w14:textId="77777777" w:rsidR="003A1D6F" w:rsidRPr="008D554E" w:rsidRDefault="003A1D6F" w:rsidP="008668D3">
            <w:pPr>
              <w:jc w:val="center"/>
              <w:rPr>
                <w:sz w:val="22"/>
                <w:szCs w:val="22"/>
              </w:rPr>
            </w:pPr>
            <w:r w:rsidRPr="008D554E">
              <w:rPr>
                <w:sz w:val="22"/>
                <w:szCs w:val="22"/>
              </w:rPr>
              <w:t>2</w:t>
            </w:r>
          </w:p>
        </w:tc>
        <w:tc>
          <w:tcPr>
            <w:tcW w:w="3889" w:type="dxa"/>
            <w:tcBorders>
              <w:top w:val="single" w:sz="4" w:space="0" w:color="auto"/>
              <w:left w:val="single" w:sz="4" w:space="0" w:color="auto"/>
              <w:bottom w:val="single" w:sz="4" w:space="0" w:color="auto"/>
              <w:right w:val="single" w:sz="4" w:space="0" w:color="auto"/>
            </w:tcBorders>
            <w:vAlign w:val="center"/>
          </w:tcPr>
          <w:p w14:paraId="4E8F006D" w14:textId="77777777" w:rsidR="003A1D6F" w:rsidRPr="008D554E" w:rsidRDefault="003A1D6F" w:rsidP="008668D3">
            <w:pPr>
              <w:ind w:left="-57" w:right="-57"/>
              <w:rPr>
                <w:sz w:val="22"/>
                <w:szCs w:val="22"/>
              </w:rPr>
            </w:pPr>
            <w:r w:rsidRPr="008D554E">
              <w:rPr>
                <w:sz w:val="22"/>
                <w:szCs w:val="22"/>
              </w:rPr>
              <w:t>Проведення нормативної грошової оцінки земель несільськогосподарського призначення за межами населених пунктів</w:t>
            </w:r>
          </w:p>
        </w:tc>
        <w:tc>
          <w:tcPr>
            <w:tcW w:w="1615" w:type="dxa"/>
            <w:gridSpan w:val="3"/>
            <w:tcBorders>
              <w:left w:val="single" w:sz="4" w:space="0" w:color="auto"/>
              <w:bottom w:val="single" w:sz="4" w:space="0" w:color="auto"/>
              <w:right w:val="single" w:sz="4" w:space="0" w:color="auto"/>
            </w:tcBorders>
            <w:vAlign w:val="center"/>
          </w:tcPr>
          <w:p w14:paraId="5F102F23" w14:textId="77777777" w:rsidR="003A1D6F" w:rsidRPr="008D554E" w:rsidRDefault="003A1D6F" w:rsidP="008668D3">
            <w:pPr>
              <w:spacing w:line="180" w:lineRule="exact"/>
              <w:ind w:left="-170" w:right="-170"/>
              <w:jc w:val="center"/>
              <w:rPr>
                <w:sz w:val="22"/>
                <w:szCs w:val="22"/>
              </w:rPr>
            </w:pPr>
            <w:r w:rsidRPr="008D554E">
              <w:rPr>
                <w:sz w:val="22"/>
                <w:szCs w:val="22"/>
              </w:rPr>
              <w:t>Головне управління Держгеокадастру</w:t>
            </w:r>
          </w:p>
          <w:p w14:paraId="0AED2DE1" w14:textId="77777777" w:rsidR="003A1D6F" w:rsidRPr="008D554E" w:rsidRDefault="003A1D6F" w:rsidP="008668D3">
            <w:pPr>
              <w:spacing w:line="180" w:lineRule="exact"/>
              <w:ind w:left="-170" w:right="-170"/>
              <w:jc w:val="center"/>
              <w:rPr>
                <w:sz w:val="22"/>
                <w:szCs w:val="22"/>
              </w:rPr>
            </w:pPr>
            <w:r w:rsidRPr="008D554E">
              <w:rPr>
                <w:sz w:val="22"/>
                <w:szCs w:val="22"/>
              </w:rPr>
              <w:t xml:space="preserve"> у Житомирській області, </w:t>
            </w:r>
            <w:r>
              <w:rPr>
                <w:sz w:val="22"/>
                <w:szCs w:val="22"/>
              </w:rPr>
              <w:t xml:space="preserve">суб’єкти господарювання, </w:t>
            </w:r>
            <w:r w:rsidRPr="008D554E">
              <w:rPr>
                <w:sz w:val="22"/>
                <w:szCs w:val="22"/>
              </w:rPr>
              <w:t>які мають в своєму складі сертифікованих інженерів-земле-впорядників</w:t>
            </w:r>
          </w:p>
        </w:tc>
        <w:tc>
          <w:tcPr>
            <w:tcW w:w="1095" w:type="dxa"/>
            <w:gridSpan w:val="3"/>
            <w:vMerge/>
            <w:tcBorders>
              <w:left w:val="single" w:sz="4" w:space="0" w:color="auto"/>
              <w:right w:val="single" w:sz="4" w:space="0" w:color="auto"/>
            </w:tcBorders>
            <w:shd w:val="clear" w:color="auto" w:fill="auto"/>
            <w:vAlign w:val="center"/>
          </w:tcPr>
          <w:p w14:paraId="4805D440" w14:textId="77777777" w:rsidR="003A1D6F" w:rsidRPr="008D554E" w:rsidRDefault="003A1D6F" w:rsidP="008668D3">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2AC67FB" w14:textId="77777777" w:rsidR="003A1D6F" w:rsidRPr="0085664A" w:rsidRDefault="003A1D6F" w:rsidP="008668D3">
            <w:pPr>
              <w:jc w:val="center"/>
              <w:rPr>
                <w:sz w:val="22"/>
                <w:szCs w:val="22"/>
              </w:rPr>
            </w:pPr>
            <w:r>
              <w:rPr>
                <w:sz w:val="22"/>
                <w:szCs w:val="22"/>
              </w:rPr>
              <w:t>175,0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B1DBBA9" w14:textId="77777777" w:rsidR="003A1D6F" w:rsidRPr="0085664A" w:rsidRDefault="003A1D6F" w:rsidP="008668D3">
            <w:pPr>
              <w:jc w:val="center"/>
              <w:rPr>
                <w:sz w:val="22"/>
                <w:szCs w:val="22"/>
              </w:rPr>
            </w:pPr>
            <w:r>
              <w:rPr>
                <w:sz w:val="22"/>
                <w:szCs w:val="22"/>
              </w:rPr>
              <w:t>175,0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4EB51411" w14:textId="77777777" w:rsidR="003A1D6F" w:rsidRPr="0085664A" w:rsidRDefault="003A1D6F" w:rsidP="008668D3">
            <w:pPr>
              <w:jc w:val="center"/>
              <w:rPr>
                <w:sz w:val="22"/>
                <w:szCs w:val="22"/>
              </w:rPr>
            </w:pPr>
            <w:r w:rsidRPr="0085664A">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13CFA991" w14:textId="77777777" w:rsidR="003A1D6F" w:rsidRPr="0085664A" w:rsidRDefault="003A1D6F" w:rsidP="008668D3">
            <w:pPr>
              <w:jc w:val="center"/>
              <w:rPr>
                <w:sz w:val="22"/>
                <w:szCs w:val="22"/>
              </w:rPr>
            </w:pPr>
            <w:r w:rsidRPr="0085664A">
              <w:rPr>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20A8EDE7" w14:textId="77777777" w:rsidR="003A1D6F" w:rsidRPr="0085664A" w:rsidRDefault="003A1D6F" w:rsidP="008668D3">
            <w:pPr>
              <w:jc w:val="center"/>
              <w:rPr>
                <w:sz w:val="22"/>
                <w:szCs w:val="22"/>
              </w:rPr>
            </w:pPr>
            <w:r w:rsidRPr="0085664A">
              <w:rPr>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0BBB82AD" w14:textId="77777777" w:rsidR="003A1D6F" w:rsidRPr="0085664A" w:rsidRDefault="003A1D6F" w:rsidP="008668D3">
            <w:pPr>
              <w:jc w:val="center"/>
              <w:rPr>
                <w:sz w:val="22"/>
                <w:szCs w:val="22"/>
              </w:rPr>
            </w:pPr>
            <w:r>
              <w:rPr>
                <w:sz w:val="22"/>
                <w:szCs w:val="22"/>
              </w:rPr>
              <w:t>175,0</w:t>
            </w:r>
          </w:p>
        </w:tc>
        <w:tc>
          <w:tcPr>
            <w:tcW w:w="2760" w:type="dxa"/>
            <w:tcBorders>
              <w:top w:val="single" w:sz="4" w:space="0" w:color="auto"/>
              <w:left w:val="single" w:sz="4" w:space="0" w:color="auto"/>
              <w:bottom w:val="single" w:sz="4" w:space="0" w:color="auto"/>
              <w:right w:val="single" w:sz="4" w:space="0" w:color="auto"/>
            </w:tcBorders>
            <w:vAlign w:val="center"/>
          </w:tcPr>
          <w:p w14:paraId="3390CC76" w14:textId="77777777" w:rsidR="003A1D6F" w:rsidRPr="008D554E" w:rsidRDefault="003A1D6F" w:rsidP="008668D3">
            <w:pPr>
              <w:ind w:left="-57" w:right="-57"/>
              <w:rPr>
                <w:sz w:val="22"/>
                <w:szCs w:val="22"/>
              </w:rPr>
            </w:pPr>
            <w:r>
              <w:rPr>
                <w:sz w:val="22"/>
                <w:szCs w:val="22"/>
              </w:rPr>
              <w:t>Зростання надходжень до місцевих бюджетів.</w:t>
            </w:r>
          </w:p>
        </w:tc>
      </w:tr>
      <w:tr w:rsidR="003A1D6F" w:rsidRPr="008D554E" w14:paraId="0770FADE" w14:textId="77777777" w:rsidTr="00141C58">
        <w:tc>
          <w:tcPr>
            <w:tcW w:w="389" w:type="dxa"/>
            <w:tcBorders>
              <w:top w:val="single" w:sz="4" w:space="0" w:color="auto"/>
              <w:left w:val="single" w:sz="4" w:space="0" w:color="auto"/>
              <w:bottom w:val="single" w:sz="4" w:space="0" w:color="auto"/>
              <w:right w:val="single" w:sz="4" w:space="0" w:color="auto"/>
            </w:tcBorders>
            <w:vAlign w:val="center"/>
          </w:tcPr>
          <w:p w14:paraId="15C9B946" w14:textId="77777777" w:rsidR="003A1D6F" w:rsidRPr="008D554E" w:rsidRDefault="003A1D6F" w:rsidP="008668D3">
            <w:pPr>
              <w:jc w:val="center"/>
              <w:rPr>
                <w:sz w:val="22"/>
                <w:szCs w:val="22"/>
              </w:rPr>
            </w:pPr>
            <w:r w:rsidRPr="008D554E">
              <w:rPr>
                <w:sz w:val="22"/>
                <w:szCs w:val="22"/>
              </w:rPr>
              <w:t>3</w:t>
            </w:r>
          </w:p>
        </w:tc>
        <w:tc>
          <w:tcPr>
            <w:tcW w:w="3889" w:type="dxa"/>
            <w:tcBorders>
              <w:top w:val="single" w:sz="4" w:space="0" w:color="auto"/>
              <w:left w:val="single" w:sz="4" w:space="0" w:color="auto"/>
              <w:bottom w:val="single" w:sz="4" w:space="0" w:color="auto"/>
              <w:right w:val="single" w:sz="4" w:space="0" w:color="auto"/>
            </w:tcBorders>
            <w:vAlign w:val="center"/>
          </w:tcPr>
          <w:p w14:paraId="76D561B5" w14:textId="77777777" w:rsidR="003A1D6F" w:rsidRPr="008D554E" w:rsidRDefault="003A1D6F" w:rsidP="008668D3">
            <w:pPr>
              <w:ind w:left="-57" w:right="-57"/>
              <w:rPr>
                <w:sz w:val="22"/>
                <w:szCs w:val="22"/>
              </w:rPr>
            </w:pPr>
            <w:r w:rsidRPr="008D554E">
              <w:rPr>
                <w:sz w:val="22"/>
                <w:szCs w:val="22"/>
              </w:rPr>
              <w:t xml:space="preserve">Підготовка до продажу права </w:t>
            </w:r>
            <w:r>
              <w:rPr>
                <w:sz w:val="22"/>
                <w:szCs w:val="22"/>
              </w:rPr>
              <w:t xml:space="preserve">оренди </w:t>
            </w:r>
            <w:r w:rsidRPr="008D554E">
              <w:rPr>
                <w:sz w:val="22"/>
                <w:szCs w:val="22"/>
              </w:rPr>
              <w:t xml:space="preserve">земельних ділянок сільськогосподарського призначення </w:t>
            </w:r>
            <w:r>
              <w:rPr>
                <w:sz w:val="22"/>
                <w:szCs w:val="22"/>
              </w:rPr>
              <w:t xml:space="preserve">державної власності </w:t>
            </w:r>
            <w:r w:rsidRPr="008D554E">
              <w:rPr>
                <w:sz w:val="22"/>
                <w:szCs w:val="22"/>
              </w:rPr>
              <w:t>на конкурентних засадах</w:t>
            </w:r>
          </w:p>
        </w:tc>
        <w:tc>
          <w:tcPr>
            <w:tcW w:w="1615" w:type="dxa"/>
            <w:gridSpan w:val="3"/>
            <w:tcBorders>
              <w:top w:val="single" w:sz="4" w:space="0" w:color="auto"/>
              <w:left w:val="single" w:sz="4" w:space="0" w:color="auto"/>
              <w:bottom w:val="single" w:sz="4" w:space="0" w:color="auto"/>
              <w:right w:val="single" w:sz="4" w:space="0" w:color="auto"/>
            </w:tcBorders>
            <w:vAlign w:val="center"/>
          </w:tcPr>
          <w:p w14:paraId="73124E31" w14:textId="77777777" w:rsidR="003A1D6F" w:rsidRPr="008D554E" w:rsidRDefault="003A1D6F" w:rsidP="008668D3">
            <w:pPr>
              <w:spacing w:line="180" w:lineRule="exact"/>
              <w:ind w:left="-170" w:right="-170"/>
              <w:jc w:val="center"/>
              <w:rPr>
                <w:sz w:val="22"/>
                <w:szCs w:val="22"/>
              </w:rPr>
            </w:pPr>
            <w:r w:rsidRPr="008D554E">
              <w:rPr>
                <w:sz w:val="22"/>
                <w:szCs w:val="22"/>
              </w:rPr>
              <w:t>Головне управління Держгеокадастру</w:t>
            </w:r>
          </w:p>
          <w:p w14:paraId="204EAE4E" w14:textId="77777777" w:rsidR="003A1D6F" w:rsidRPr="008D554E" w:rsidRDefault="003A1D6F" w:rsidP="008668D3">
            <w:pPr>
              <w:spacing w:line="180" w:lineRule="exact"/>
              <w:ind w:left="-170" w:right="-170"/>
              <w:jc w:val="center"/>
              <w:rPr>
                <w:sz w:val="22"/>
                <w:szCs w:val="22"/>
              </w:rPr>
            </w:pPr>
            <w:r w:rsidRPr="008D554E">
              <w:rPr>
                <w:sz w:val="22"/>
                <w:szCs w:val="22"/>
              </w:rPr>
              <w:t xml:space="preserve"> у Житомирській області, </w:t>
            </w:r>
            <w:r>
              <w:rPr>
                <w:sz w:val="22"/>
                <w:szCs w:val="22"/>
              </w:rPr>
              <w:t xml:space="preserve">суб’єкти господарювання, </w:t>
            </w:r>
            <w:r w:rsidRPr="008D554E">
              <w:rPr>
                <w:sz w:val="22"/>
                <w:szCs w:val="22"/>
              </w:rPr>
              <w:t>які мають в своєму складі сертифікованих інженерів-земле-впорядників</w:t>
            </w:r>
            <w:r>
              <w:rPr>
                <w:sz w:val="22"/>
                <w:szCs w:val="22"/>
              </w:rPr>
              <w:t>, сертифіковані ліцетатори</w:t>
            </w:r>
          </w:p>
        </w:tc>
        <w:tc>
          <w:tcPr>
            <w:tcW w:w="1095" w:type="dxa"/>
            <w:gridSpan w:val="3"/>
            <w:vMerge/>
            <w:tcBorders>
              <w:left w:val="single" w:sz="4" w:space="0" w:color="auto"/>
              <w:right w:val="single" w:sz="4" w:space="0" w:color="auto"/>
            </w:tcBorders>
            <w:shd w:val="clear" w:color="auto" w:fill="auto"/>
            <w:vAlign w:val="center"/>
          </w:tcPr>
          <w:p w14:paraId="0581AD99" w14:textId="77777777" w:rsidR="003A1D6F" w:rsidRPr="00444F0A" w:rsidRDefault="003A1D6F" w:rsidP="008668D3">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AED7017" w14:textId="77777777" w:rsidR="003A1D6F" w:rsidRPr="0085664A" w:rsidRDefault="003A1D6F" w:rsidP="008668D3">
            <w:pPr>
              <w:jc w:val="center"/>
              <w:rPr>
                <w:sz w:val="22"/>
                <w:szCs w:val="22"/>
              </w:rPr>
            </w:pPr>
            <w:r>
              <w:rPr>
                <w:sz w:val="22"/>
                <w:szCs w:val="22"/>
              </w:rPr>
              <w:t>1100,0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1F21452" w14:textId="77777777" w:rsidR="003A1D6F" w:rsidRPr="0085664A" w:rsidRDefault="003A1D6F" w:rsidP="008668D3">
            <w:pPr>
              <w:jc w:val="center"/>
              <w:rPr>
                <w:sz w:val="22"/>
                <w:szCs w:val="22"/>
              </w:rPr>
            </w:pPr>
            <w:r>
              <w:rPr>
                <w:sz w:val="22"/>
                <w:szCs w:val="22"/>
              </w:rPr>
              <w:t>1100,0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1F027232" w14:textId="77777777" w:rsidR="003A1D6F" w:rsidRPr="0085664A" w:rsidRDefault="003A1D6F" w:rsidP="008668D3">
            <w:pPr>
              <w:jc w:val="center"/>
              <w:rPr>
                <w:sz w:val="22"/>
                <w:szCs w:val="22"/>
              </w:rPr>
            </w:pPr>
            <w:r w:rsidRPr="0085664A">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3BE3AAED" w14:textId="77777777" w:rsidR="003A1D6F" w:rsidRPr="0085664A" w:rsidRDefault="003A1D6F" w:rsidP="008668D3">
            <w:pPr>
              <w:jc w:val="center"/>
              <w:rPr>
                <w:sz w:val="22"/>
                <w:szCs w:val="22"/>
              </w:rPr>
            </w:pPr>
            <w:r w:rsidRPr="0085664A">
              <w:rPr>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282119DF" w14:textId="77777777" w:rsidR="003A1D6F" w:rsidRPr="0085664A" w:rsidRDefault="003A1D6F" w:rsidP="008668D3">
            <w:pPr>
              <w:jc w:val="center"/>
              <w:rPr>
                <w:sz w:val="22"/>
                <w:szCs w:val="22"/>
              </w:rPr>
            </w:pPr>
            <w:r w:rsidRPr="0085664A">
              <w:rPr>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18EA3656" w14:textId="77777777" w:rsidR="003A1D6F" w:rsidRPr="0085664A" w:rsidRDefault="003A1D6F" w:rsidP="008668D3">
            <w:pPr>
              <w:jc w:val="center"/>
              <w:rPr>
                <w:sz w:val="22"/>
                <w:szCs w:val="22"/>
              </w:rPr>
            </w:pPr>
            <w:r>
              <w:rPr>
                <w:sz w:val="22"/>
                <w:szCs w:val="22"/>
              </w:rPr>
              <w:t>1100,0</w:t>
            </w:r>
          </w:p>
        </w:tc>
        <w:tc>
          <w:tcPr>
            <w:tcW w:w="2760" w:type="dxa"/>
            <w:tcBorders>
              <w:top w:val="single" w:sz="4" w:space="0" w:color="auto"/>
              <w:left w:val="single" w:sz="4" w:space="0" w:color="auto"/>
              <w:bottom w:val="single" w:sz="4" w:space="0" w:color="auto"/>
              <w:right w:val="single" w:sz="4" w:space="0" w:color="auto"/>
            </w:tcBorders>
            <w:vAlign w:val="center"/>
          </w:tcPr>
          <w:p w14:paraId="6C334F2A" w14:textId="77777777" w:rsidR="003A1D6F" w:rsidRPr="008D554E" w:rsidRDefault="003A1D6F" w:rsidP="008668D3">
            <w:pPr>
              <w:ind w:left="-57" w:right="-57"/>
              <w:rPr>
                <w:sz w:val="22"/>
                <w:szCs w:val="22"/>
              </w:rPr>
            </w:pPr>
            <w:r>
              <w:rPr>
                <w:sz w:val="22"/>
                <w:szCs w:val="22"/>
              </w:rPr>
              <w:t>Зростання надходжень до місцевих бюджетів від плати за землю. Продаж на земельних торгах права оренди на 50 земельних ділянок сільськогосподарського призначення державної власності.</w:t>
            </w:r>
          </w:p>
        </w:tc>
      </w:tr>
      <w:tr w:rsidR="008668D3" w:rsidRPr="008D554E" w14:paraId="1581F60E" w14:textId="77777777" w:rsidTr="00141C58">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1454CCD3" w14:textId="77777777" w:rsidR="008668D3" w:rsidRPr="008D554E" w:rsidRDefault="008668D3" w:rsidP="008668D3">
            <w:pPr>
              <w:jc w:val="center"/>
              <w:rPr>
                <w:b/>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14427AA5" w14:textId="77777777" w:rsidR="008668D3" w:rsidRPr="00A63490" w:rsidRDefault="008668D3" w:rsidP="008668D3">
            <w:pPr>
              <w:rPr>
                <w:b/>
                <w:sz w:val="22"/>
                <w:szCs w:val="22"/>
              </w:rPr>
            </w:pPr>
            <w:r w:rsidRPr="00A63490">
              <w:rPr>
                <w:b/>
                <w:sz w:val="22"/>
                <w:szCs w:val="22"/>
              </w:rPr>
              <w:t>Усього</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FF"/>
            <w:vAlign w:val="center"/>
          </w:tcPr>
          <w:p w14:paraId="5567C410" w14:textId="77777777" w:rsidR="008668D3" w:rsidRPr="00A63490" w:rsidRDefault="008668D3" w:rsidP="008668D3">
            <w:pPr>
              <w:jc w:val="center"/>
              <w:rPr>
                <w:b/>
                <w:sz w:val="22"/>
                <w:szCs w:val="22"/>
              </w:rPr>
            </w:pPr>
            <w:r w:rsidRPr="00A63490">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8D97587" w14:textId="77777777" w:rsidR="008668D3" w:rsidRPr="00A63490" w:rsidRDefault="008668D3" w:rsidP="008668D3">
            <w:pPr>
              <w:jc w:val="center"/>
              <w:rPr>
                <w:b/>
                <w:sz w:val="22"/>
                <w:szCs w:val="22"/>
              </w:rPr>
            </w:pPr>
            <w:r>
              <w:rPr>
                <w:b/>
                <w:sz w:val="22"/>
                <w:szCs w:val="22"/>
              </w:rPr>
              <w:t>9</w:t>
            </w:r>
            <w:r w:rsidR="00926E12">
              <w:rPr>
                <w:b/>
                <w:sz w:val="22"/>
                <w:szCs w:val="22"/>
              </w:rPr>
              <w:t>1</w:t>
            </w:r>
            <w:r>
              <w:rPr>
                <w:b/>
                <w:sz w:val="22"/>
                <w:szCs w:val="22"/>
              </w:rPr>
              <w:t>75,0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197E7C1C" w14:textId="77777777" w:rsidR="008668D3" w:rsidRPr="00A63490" w:rsidRDefault="008668D3" w:rsidP="008668D3">
            <w:pPr>
              <w:jc w:val="center"/>
              <w:rPr>
                <w:b/>
                <w:sz w:val="22"/>
                <w:szCs w:val="22"/>
              </w:rPr>
            </w:pPr>
            <w:r>
              <w:rPr>
                <w:b/>
                <w:sz w:val="22"/>
                <w:szCs w:val="22"/>
              </w:rPr>
              <w:t>9</w:t>
            </w:r>
            <w:r w:rsidR="00926E12">
              <w:rPr>
                <w:b/>
                <w:sz w:val="22"/>
                <w:szCs w:val="22"/>
              </w:rPr>
              <w:t>1</w:t>
            </w:r>
            <w:r>
              <w:rPr>
                <w:b/>
                <w:sz w:val="22"/>
                <w:szCs w:val="22"/>
              </w:rPr>
              <w:t>75,0</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46BFD43" w14:textId="77777777" w:rsidR="008668D3" w:rsidRPr="00A63490" w:rsidRDefault="008668D3" w:rsidP="008668D3">
            <w:pPr>
              <w:jc w:val="center"/>
              <w:rPr>
                <w:b/>
                <w:sz w:val="22"/>
                <w:szCs w:val="22"/>
              </w:rPr>
            </w:pPr>
            <w:r w:rsidRPr="00A63490">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5DDFCAEE" w14:textId="77777777" w:rsidR="008668D3" w:rsidRPr="00A63490" w:rsidRDefault="00926E12" w:rsidP="008668D3">
            <w:pPr>
              <w:jc w:val="center"/>
              <w:rPr>
                <w:b/>
                <w:sz w:val="22"/>
                <w:szCs w:val="22"/>
              </w:rPr>
            </w:pPr>
            <w:r>
              <w:rPr>
                <w:b/>
                <w:sz w:val="22"/>
                <w:szCs w:val="22"/>
              </w:rPr>
              <w:t>3</w:t>
            </w:r>
            <w:r w:rsidR="008668D3">
              <w:rPr>
                <w:b/>
                <w:sz w:val="22"/>
                <w:szCs w:val="22"/>
              </w:rPr>
              <w:t>00,0</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D78F343" w14:textId="77777777" w:rsidR="008668D3" w:rsidRPr="00A63490" w:rsidRDefault="008668D3" w:rsidP="008668D3">
            <w:pPr>
              <w:jc w:val="center"/>
              <w:rPr>
                <w:b/>
                <w:sz w:val="22"/>
                <w:szCs w:val="22"/>
              </w:rPr>
            </w:pPr>
            <w:r>
              <w:rPr>
                <w:b/>
                <w:sz w:val="22"/>
                <w:szCs w:val="22"/>
              </w:rPr>
              <w:t>7600,0</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54193345" w14:textId="77777777" w:rsidR="008668D3" w:rsidRPr="00A63490" w:rsidRDefault="008668D3" w:rsidP="008668D3">
            <w:pPr>
              <w:jc w:val="center"/>
              <w:rPr>
                <w:b/>
                <w:sz w:val="22"/>
                <w:szCs w:val="22"/>
              </w:rPr>
            </w:pPr>
            <w:r>
              <w:rPr>
                <w:b/>
                <w:sz w:val="22"/>
                <w:szCs w:val="22"/>
              </w:rPr>
              <w:t>1275,0</w:t>
            </w:r>
          </w:p>
        </w:tc>
        <w:tc>
          <w:tcPr>
            <w:tcW w:w="2760" w:type="dxa"/>
            <w:tcBorders>
              <w:top w:val="single" w:sz="4" w:space="0" w:color="auto"/>
              <w:left w:val="single" w:sz="4" w:space="0" w:color="auto"/>
              <w:bottom w:val="single" w:sz="4" w:space="0" w:color="auto"/>
              <w:right w:val="single" w:sz="4" w:space="0" w:color="auto"/>
            </w:tcBorders>
            <w:shd w:val="clear" w:color="auto" w:fill="CCFFFF"/>
            <w:vAlign w:val="center"/>
          </w:tcPr>
          <w:p w14:paraId="65D0C77D" w14:textId="77777777" w:rsidR="008668D3" w:rsidRPr="008D554E" w:rsidRDefault="008668D3" w:rsidP="008668D3">
            <w:pPr>
              <w:jc w:val="center"/>
              <w:rPr>
                <w:b/>
                <w:sz w:val="22"/>
                <w:szCs w:val="22"/>
              </w:rPr>
            </w:pPr>
            <w:r w:rsidRPr="00A63490">
              <w:rPr>
                <w:b/>
                <w:sz w:val="22"/>
                <w:szCs w:val="22"/>
              </w:rPr>
              <w:t>х</w:t>
            </w:r>
          </w:p>
        </w:tc>
      </w:tr>
      <w:tr w:rsidR="008668D3" w:rsidRPr="008D554E" w14:paraId="05273D50" w14:textId="77777777" w:rsidTr="00664AFD">
        <w:tc>
          <w:tcPr>
            <w:tcW w:w="15660" w:type="dxa"/>
            <w:gridSpan w:val="22"/>
            <w:tcBorders>
              <w:top w:val="single" w:sz="4" w:space="0" w:color="auto"/>
              <w:left w:val="single" w:sz="4" w:space="0" w:color="auto"/>
              <w:bottom w:val="single" w:sz="4" w:space="0" w:color="auto"/>
              <w:right w:val="single" w:sz="4" w:space="0" w:color="auto"/>
            </w:tcBorders>
            <w:vAlign w:val="center"/>
          </w:tcPr>
          <w:p w14:paraId="35C9434A" w14:textId="77777777" w:rsidR="008668D3" w:rsidRPr="008D554E" w:rsidRDefault="008668D3" w:rsidP="008668D3">
            <w:pPr>
              <w:jc w:val="center"/>
              <w:rPr>
                <w:sz w:val="22"/>
                <w:szCs w:val="22"/>
              </w:rPr>
            </w:pPr>
            <w:r w:rsidRPr="008D554E">
              <w:rPr>
                <w:b/>
                <w:i/>
                <w:sz w:val="22"/>
                <w:szCs w:val="22"/>
              </w:rPr>
              <w:t>Інвентаризація земель</w:t>
            </w:r>
          </w:p>
        </w:tc>
      </w:tr>
      <w:tr w:rsidR="008668D3" w:rsidRPr="008D554E" w14:paraId="74A99EFD" w14:textId="77777777" w:rsidTr="00141C58">
        <w:trPr>
          <w:trHeight w:val="70"/>
        </w:trPr>
        <w:tc>
          <w:tcPr>
            <w:tcW w:w="389" w:type="dxa"/>
            <w:tcBorders>
              <w:top w:val="single" w:sz="4" w:space="0" w:color="auto"/>
              <w:left w:val="single" w:sz="4" w:space="0" w:color="auto"/>
              <w:bottom w:val="single" w:sz="4" w:space="0" w:color="auto"/>
              <w:right w:val="single" w:sz="4" w:space="0" w:color="auto"/>
            </w:tcBorders>
            <w:vAlign w:val="center"/>
          </w:tcPr>
          <w:p w14:paraId="4D67C7DB" w14:textId="77777777" w:rsidR="008668D3" w:rsidRPr="00A63490" w:rsidRDefault="008668D3" w:rsidP="008668D3">
            <w:pPr>
              <w:jc w:val="center"/>
              <w:rPr>
                <w:sz w:val="22"/>
                <w:szCs w:val="22"/>
              </w:rPr>
            </w:pPr>
            <w:r w:rsidRPr="00A63490">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216AF354" w14:textId="77777777" w:rsidR="008668D3" w:rsidRPr="00A63490" w:rsidRDefault="008668D3" w:rsidP="008668D3">
            <w:pPr>
              <w:ind w:left="-57" w:right="-57"/>
              <w:rPr>
                <w:sz w:val="22"/>
                <w:szCs w:val="22"/>
              </w:rPr>
            </w:pPr>
            <w:r w:rsidRPr="00A63490">
              <w:rPr>
                <w:sz w:val="22"/>
                <w:szCs w:val="22"/>
              </w:rPr>
              <w:t>Проведення інвентаризації земель населених пунктів</w:t>
            </w:r>
          </w:p>
        </w:tc>
        <w:tc>
          <w:tcPr>
            <w:tcW w:w="1615" w:type="dxa"/>
            <w:gridSpan w:val="3"/>
            <w:vMerge w:val="restart"/>
            <w:tcBorders>
              <w:left w:val="single" w:sz="4" w:space="0" w:color="auto"/>
              <w:right w:val="single" w:sz="4" w:space="0" w:color="auto"/>
            </w:tcBorders>
            <w:shd w:val="clear" w:color="auto" w:fill="auto"/>
            <w:vAlign w:val="center"/>
          </w:tcPr>
          <w:p w14:paraId="1F059E08" w14:textId="77777777" w:rsidR="008668D3" w:rsidRPr="00A63490" w:rsidRDefault="008668D3" w:rsidP="008668D3">
            <w:pPr>
              <w:spacing w:line="220" w:lineRule="exact"/>
              <w:ind w:left="-170" w:right="-170"/>
              <w:jc w:val="center"/>
              <w:rPr>
                <w:sz w:val="22"/>
                <w:szCs w:val="22"/>
              </w:rPr>
            </w:pPr>
            <w:r w:rsidRPr="00A63490">
              <w:rPr>
                <w:sz w:val="22"/>
                <w:szCs w:val="22"/>
              </w:rPr>
              <w:t>Головне управління Держгеокадастру</w:t>
            </w:r>
          </w:p>
          <w:p w14:paraId="358C5B72" w14:textId="77777777" w:rsidR="008668D3" w:rsidRPr="00A63490" w:rsidRDefault="008668D3" w:rsidP="008668D3">
            <w:pPr>
              <w:spacing w:line="220" w:lineRule="exact"/>
              <w:ind w:left="-170" w:right="-170"/>
              <w:jc w:val="center"/>
              <w:rPr>
                <w:sz w:val="22"/>
                <w:szCs w:val="22"/>
              </w:rPr>
            </w:pPr>
            <w:r w:rsidRPr="00A63490">
              <w:rPr>
                <w:sz w:val="22"/>
                <w:szCs w:val="22"/>
              </w:rPr>
              <w:t xml:space="preserve"> у Житомирській області, </w:t>
            </w:r>
            <w:r>
              <w:rPr>
                <w:sz w:val="22"/>
                <w:szCs w:val="22"/>
              </w:rPr>
              <w:t>органи місцевого самоврядування</w:t>
            </w:r>
            <w:r w:rsidRPr="00A63490">
              <w:rPr>
                <w:sz w:val="22"/>
                <w:szCs w:val="22"/>
              </w:rPr>
              <w:t>,   підрядні організації, які мають в своєму складі сертифікованих інженерів-земле-впорядників</w:t>
            </w:r>
          </w:p>
        </w:tc>
        <w:tc>
          <w:tcPr>
            <w:tcW w:w="1095" w:type="dxa"/>
            <w:gridSpan w:val="3"/>
            <w:vMerge w:val="restart"/>
            <w:tcBorders>
              <w:left w:val="single" w:sz="4" w:space="0" w:color="auto"/>
              <w:right w:val="single" w:sz="4" w:space="0" w:color="auto"/>
            </w:tcBorders>
            <w:shd w:val="clear" w:color="auto" w:fill="auto"/>
            <w:vAlign w:val="center"/>
          </w:tcPr>
          <w:p w14:paraId="649CE347" w14:textId="77777777" w:rsidR="008668D3" w:rsidRPr="00A63490" w:rsidRDefault="008668D3" w:rsidP="008668D3">
            <w:pPr>
              <w:jc w:val="center"/>
              <w:rPr>
                <w:sz w:val="22"/>
                <w:szCs w:val="22"/>
              </w:rPr>
            </w:pPr>
            <w:r w:rsidRPr="00A63490">
              <w:rPr>
                <w:sz w:val="22"/>
                <w:szCs w:val="22"/>
              </w:rPr>
              <w:t>202</w:t>
            </w:r>
            <w:r>
              <w:rPr>
                <w:sz w:val="22"/>
                <w:szCs w:val="22"/>
              </w:rPr>
              <w:t>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1C803D7" w14:textId="77777777" w:rsidR="008668D3" w:rsidRPr="0085664A" w:rsidRDefault="008668D3" w:rsidP="008668D3">
            <w:pPr>
              <w:jc w:val="center"/>
              <w:rPr>
                <w:sz w:val="22"/>
                <w:szCs w:val="22"/>
              </w:rPr>
            </w:pPr>
            <w:r w:rsidRPr="0085664A">
              <w:rPr>
                <w:sz w:val="22"/>
                <w:szCs w:val="22"/>
              </w:rPr>
              <w:t>1000,0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1484246" w14:textId="77777777" w:rsidR="008668D3" w:rsidRPr="0085664A" w:rsidRDefault="008668D3" w:rsidP="008668D3">
            <w:pPr>
              <w:jc w:val="center"/>
              <w:rPr>
                <w:sz w:val="22"/>
                <w:szCs w:val="22"/>
              </w:rPr>
            </w:pPr>
            <w:r w:rsidRPr="0085664A">
              <w:rPr>
                <w:sz w:val="22"/>
                <w:szCs w:val="22"/>
              </w:rPr>
              <w:t>1000,0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6C2331F2" w14:textId="77777777" w:rsidR="008668D3" w:rsidRPr="0085664A" w:rsidRDefault="008668D3" w:rsidP="008668D3">
            <w:pPr>
              <w:jc w:val="center"/>
              <w:rPr>
                <w:sz w:val="22"/>
                <w:szCs w:val="22"/>
              </w:rPr>
            </w:pPr>
            <w:r w:rsidRPr="0085664A">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1D400BCD" w14:textId="77777777" w:rsidR="008668D3" w:rsidRPr="0085664A" w:rsidRDefault="008668D3" w:rsidP="008668D3">
            <w:pPr>
              <w:jc w:val="center"/>
              <w:rPr>
                <w:sz w:val="22"/>
                <w:szCs w:val="22"/>
              </w:rPr>
            </w:pPr>
            <w:r w:rsidRPr="0085664A">
              <w:rPr>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3D1166C1" w14:textId="77777777" w:rsidR="008668D3" w:rsidRPr="0085664A" w:rsidRDefault="008668D3" w:rsidP="008668D3">
            <w:pPr>
              <w:jc w:val="center"/>
              <w:rPr>
                <w:sz w:val="22"/>
                <w:szCs w:val="22"/>
              </w:rPr>
            </w:pPr>
            <w:r w:rsidRPr="0085664A">
              <w:rPr>
                <w:sz w:val="22"/>
                <w:szCs w:val="22"/>
              </w:rPr>
              <w:t>1000,0</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5F9FC531" w14:textId="77777777" w:rsidR="008668D3" w:rsidRPr="0085664A" w:rsidRDefault="008668D3" w:rsidP="008668D3">
            <w:pPr>
              <w:jc w:val="center"/>
              <w:rPr>
                <w:sz w:val="22"/>
                <w:szCs w:val="22"/>
              </w:rPr>
            </w:pPr>
            <w:r w:rsidRPr="0085664A">
              <w:rPr>
                <w:sz w:val="22"/>
                <w:szCs w:val="22"/>
              </w:rPr>
              <w:t>-</w:t>
            </w:r>
          </w:p>
        </w:tc>
        <w:tc>
          <w:tcPr>
            <w:tcW w:w="2760" w:type="dxa"/>
            <w:tcBorders>
              <w:top w:val="single" w:sz="4" w:space="0" w:color="auto"/>
              <w:left w:val="single" w:sz="4" w:space="0" w:color="auto"/>
              <w:bottom w:val="single" w:sz="4" w:space="0" w:color="auto"/>
              <w:right w:val="single" w:sz="4" w:space="0" w:color="auto"/>
            </w:tcBorders>
            <w:vAlign w:val="center"/>
          </w:tcPr>
          <w:p w14:paraId="0F5CC2CB" w14:textId="77777777" w:rsidR="008668D3" w:rsidRPr="008D554E" w:rsidRDefault="008668D3" w:rsidP="008668D3">
            <w:pPr>
              <w:spacing w:line="220" w:lineRule="exact"/>
              <w:ind w:left="-57" w:right="-57"/>
              <w:rPr>
                <w:sz w:val="22"/>
                <w:szCs w:val="22"/>
              </w:rPr>
            </w:pPr>
            <w:r w:rsidRPr="00A63490">
              <w:rPr>
                <w:sz w:val="22"/>
                <w:szCs w:val="22"/>
              </w:rPr>
              <w:t>Забезпечення правової врегульованості земельних відносин, наповнення інформаційної бази для ведення державного земельного кадастру, забезпечення раціонального використання земельних ресурсів, виявлення  додаткових джерел наповнення бюджету за рахунок плати за землю</w:t>
            </w:r>
            <w:r>
              <w:rPr>
                <w:sz w:val="22"/>
                <w:szCs w:val="22"/>
              </w:rPr>
              <w:t>.</w:t>
            </w:r>
          </w:p>
        </w:tc>
      </w:tr>
      <w:tr w:rsidR="008668D3" w:rsidRPr="008D554E" w14:paraId="4DA8ED7C" w14:textId="77777777" w:rsidTr="00141C58">
        <w:trPr>
          <w:trHeight w:val="70"/>
        </w:trPr>
        <w:tc>
          <w:tcPr>
            <w:tcW w:w="389" w:type="dxa"/>
            <w:tcBorders>
              <w:top w:val="single" w:sz="4" w:space="0" w:color="auto"/>
              <w:left w:val="single" w:sz="4" w:space="0" w:color="auto"/>
              <w:bottom w:val="single" w:sz="4" w:space="0" w:color="auto"/>
              <w:right w:val="single" w:sz="4" w:space="0" w:color="auto"/>
            </w:tcBorders>
            <w:vAlign w:val="center"/>
          </w:tcPr>
          <w:p w14:paraId="2A45476C" w14:textId="77777777" w:rsidR="008668D3" w:rsidRPr="008D554E" w:rsidRDefault="008668D3" w:rsidP="008668D3">
            <w:pPr>
              <w:jc w:val="center"/>
              <w:rPr>
                <w:sz w:val="22"/>
                <w:szCs w:val="22"/>
              </w:rPr>
            </w:pPr>
            <w:r w:rsidRPr="008D554E">
              <w:rPr>
                <w:sz w:val="22"/>
                <w:szCs w:val="22"/>
              </w:rPr>
              <w:t>2</w:t>
            </w:r>
          </w:p>
        </w:tc>
        <w:tc>
          <w:tcPr>
            <w:tcW w:w="3889" w:type="dxa"/>
            <w:tcBorders>
              <w:top w:val="single" w:sz="4" w:space="0" w:color="auto"/>
              <w:left w:val="single" w:sz="4" w:space="0" w:color="auto"/>
              <w:bottom w:val="single" w:sz="4" w:space="0" w:color="auto"/>
              <w:right w:val="single" w:sz="4" w:space="0" w:color="auto"/>
            </w:tcBorders>
            <w:vAlign w:val="center"/>
          </w:tcPr>
          <w:p w14:paraId="3ED1C949" w14:textId="77777777" w:rsidR="008668D3" w:rsidRPr="008D554E" w:rsidRDefault="008668D3" w:rsidP="008668D3">
            <w:pPr>
              <w:ind w:left="-57" w:right="-57"/>
              <w:rPr>
                <w:sz w:val="22"/>
                <w:szCs w:val="22"/>
              </w:rPr>
            </w:pPr>
            <w:r w:rsidRPr="008D554E">
              <w:rPr>
                <w:sz w:val="22"/>
                <w:szCs w:val="22"/>
              </w:rPr>
              <w:t>Проведення інвентаризації земель за межами населених пунктів</w:t>
            </w:r>
          </w:p>
        </w:tc>
        <w:tc>
          <w:tcPr>
            <w:tcW w:w="1615" w:type="dxa"/>
            <w:gridSpan w:val="3"/>
            <w:vMerge/>
            <w:tcBorders>
              <w:left w:val="single" w:sz="4" w:space="0" w:color="auto"/>
              <w:bottom w:val="single" w:sz="4" w:space="0" w:color="auto"/>
              <w:right w:val="single" w:sz="4" w:space="0" w:color="auto"/>
            </w:tcBorders>
            <w:shd w:val="clear" w:color="auto" w:fill="auto"/>
            <w:vAlign w:val="center"/>
          </w:tcPr>
          <w:p w14:paraId="1123C133" w14:textId="77777777" w:rsidR="008668D3" w:rsidRPr="008D554E" w:rsidRDefault="008668D3" w:rsidP="008668D3">
            <w:pPr>
              <w:ind w:left="-170" w:right="-170"/>
              <w:jc w:val="center"/>
              <w:rPr>
                <w:sz w:val="22"/>
                <w:szCs w:val="22"/>
              </w:rPr>
            </w:pPr>
          </w:p>
        </w:tc>
        <w:tc>
          <w:tcPr>
            <w:tcW w:w="1095" w:type="dxa"/>
            <w:gridSpan w:val="3"/>
            <w:vMerge/>
            <w:tcBorders>
              <w:left w:val="single" w:sz="4" w:space="0" w:color="auto"/>
              <w:bottom w:val="single" w:sz="4" w:space="0" w:color="auto"/>
              <w:right w:val="single" w:sz="4" w:space="0" w:color="auto"/>
            </w:tcBorders>
            <w:shd w:val="clear" w:color="auto" w:fill="auto"/>
            <w:vAlign w:val="center"/>
          </w:tcPr>
          <w:p w14:paraId="23B7868A" w14:textId="77777777" w:rsidR="008668D3" w:rsidRPr="008D554E" w:rsidRDefault="008668D3" w:rsidP="008668D3">
            <w:pPr>
              <w:jc w:val="center"/>
              <w:rPr>
                <w:sz w:val="22"/>
                <w:szCs w:val="22"/>
                <w:lang w:val="ru-RU"/>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2B11AC6" w14:textId="77777777" w:rsidR="008668D3" w:rsidRPr="0085664A" w:rsidRDefault="008668D3" w:rsidP="008668D3">
            <w:pPr>
              <w:jc w:val="center"/>
              <w:rPr>
                <w:sz w:val="22"/>
                <w:szCs w:val="22"/>
              </w:rPr>
            </w:pPr>
            <w:r w:rsidRPr="0085664A">
              <w:rPr>
                <w:sz w:val="22"/>
                <w:szCs w:val="22"/>
              </w:rPr>
              <w:t>200,0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F5CF212" w14:textId="77777777" w:rsidR="008668D3" w:rsidRPr="0085664A" w:rsidRDefault="008668D3" w:rsidP="008668D3">
            <w:pPr>
              <w:jc w:val="center"/>
              <w:rPr>
                <w:sz w:val="22"/>
                <w:szCs w:val="22"/>
              </w:rPr>
            </w:pPr>
            <w:r w:rsidRPr="0085664A">
              <w:rPr>
                <w:sz w:val="22"/>
                <w:szCs w:val="22"/>
              </w:rPr>
              <w:t>200,0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5BBF9C11" w14:textId="77777777" w:rsidR="008668D3" w:rsidRPr="0085664A" w:rsidRDefault="008668D3" w:rsidP="008668D3">
            <w:pPr>
              <w:jc w:val="center"/>
              <w:rPr>
                <w:sz w:val="22"/>
                <w:szCs w:val="22"/>
              </w:rPr>
            </w:pPr>
            <w:r w:rsidRPr="0085664A">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60D31802" w14:textId="77777777" w:rsidR="008668D3" w:rsidRPr="0085664A" w:rsidRDefault="008668D3" w:rsidP="008668D3">
            <w:pPr>
              <w:jc w:val="center"/>
              <w:rPr>
                <w:sz w:val="22"/>
                <w:szCs w:val="22"/>
              </w:rPr>
            </w:pPr>
            <w:r w:rsidRPr="0085664A">
              <w:rPr>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1D4CEAC8" w14:textId="77777777" w:rsidR="008668D3" w:rsidRPr="0085664A" w:rsidRDefault="008668D3" w:rsidP="008668D3">
            <w:pPr>
              <w:jc w:val="center"/>
              <w:rPr>
                <w:sz w:val="22"/>
                <w:szCs w:val="22"/>
              </w:rPr>
            </w:pP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2AD7BD45" w14:textId="77777777" w:rsidR="008668D3" w:rsidRPr="0085664A" w:rsidRDefault="008668D3" w:rsidP="008668D3">
            <w:pPr>
              <w:ind w:left="-57" w:right="-113"/>
              <w:jc w:val="center"/>
              <w:rPr>
                <w:sz w:val="22"/>
                <w:szCs w:val="22"/>
              </w:rPr>
            </w:pPr>
            <w:r w:rsidRPr="0085664A">
              <w:rPr>
                <w:sz w:val="22"/>
                <w:szCs w:val="22"/>
              </w:rPr>
              <w:t>200,0</w:t>
            </w:r>
          </w:p>
        </w:tc>
        <w:tc>
          <w:tcPr>
            <w:tcW w:w="2760" w:type="dxa"/>
            <w:tcBorders>
              <w:top w:val="single" w:sz="4" w:space="0" w:color="auto"/>
              <w:left w:val="single" w:sz="4" w:space="0" w:color="auto"/>
              <w:bottom w:val="single" w:sz="4" w:space="0" w:color="auto"/>
              <w:right w:val="single" w:sz="4" w:space="0" w:color="auto"/>
            </w:tcBorders>
            <w:vAlign w:val="center"/>
          </w:tcPr>
          <w:p w14:paraId="3184C5E7" w14:textId="77777777" w:rsidR="008668D3" w:rsidRPr="008D554E" w:rsidRDefault="008668D3" w:rsidP="008668D3">
            <w:pPr>
              <w:spacing w:line="220" w:lineRule="exact"/>
              <w:ind w:left="-57" w:right="-57"/>
              <w:rPr>
                <w:sz w:val="22"/>
                <w:szCs w:val="22"/>
              </w:rPr>
            </w:pPr>
            <w:r>
              <w:rPr>
                <w:sz w:val="22"/>
                <w:szCs w:val="22"/>
              </w:rPr>
              <w:t>Забезпечення правового врегулювання земельних відносин.</w:t>
            </w:r>
          </w:p>
        </w:tc>
      </w:tr>
      <w:tr w:rsidR="008668D3" w:rsidRPr="008D554E" w14:paraId="0BDCBDE8" w14:textId="77777777" w:rsidTr="00141C58">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64AB7B39" w14:textId="77777777" w:rsidR="008668D3" w:rsidRPr="008D554E" w:rsidRDefault="008668D3" w:rsidP="008668D3">
            <w:pPr>
              <w:jc w:val="center"/>
              <w:rPr>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21A316FF" w14:textId="77777777" w:rsidR="008668D3" w:rsidRPr="008D554E" w:rsidRDefault="008668D3" w:rsidP="008668D3">
            <w:pPr>
              <w:rPr>
                <w:b/>
                <w:sz w:val="22"/>
                <w:szCs w:val="22"/>
              </w:rPr>
            </w:pPr>
            <w:r w:rsidRPr="008D554E">
              <w:rPr>
                <w:b/>
                <w:sz w:val="22"/>
                <w:szCs w:val="22"/>
              </w:rPr>
              <w:t>Усього</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FF"/>
            <w:vAlign w:val="center"/>
          </w:tcPr>
          <w:p w14:paraId="08B5ED96" w14:textId="77777777" w:rsidR="008668D3" w:rsidRPr="008D554E" w:rsidRDefault="008668D3" w:rsidP="008668D3">
            <w:pPr>
              <w:jc w:val="center"/>
              <w:rPr>
                <w:b/>
                <w:sz w:val="22"/>
                <w:szCs w:val="22"/>
              </w:rPr>
            </w:pPr>
            <w:r w:rsidRPr="008D554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466848C4" w14:textId="77777777" w:rsidR="008668D3" w:rsidRPr="008D554E" w:rsidRDefault="008668D3" w:rsidP="008668D3">
            <w:pPr>
              <w:jc w:val="center"/>
              <w:rPr>
                <w:b/>
                <w:sz w:val="22"/>
                <w:szCs w:val="22"/>
              </w:rPr>
            </w:pPr>
            <w:r w:rsidRPr="008D554E">
              <w:rPr>
                <w:b/>
                <w:sz w:val="22"/>
                <w:szCs w:val="22"/>
              </w:rPr>
              <w:t>1200,0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9BC66AA" w14:textId="77777777" w:rsidR="008668D3" w:rsidRPr="008D554E" w:rsidRDefault="008668D3" w:rsidP="008668D3">
            <w:pPr>
              <w:jc w:val="center"/>
              <w:rPr>
                <w:b/>
                <w:sz w:val="22"/>
                <w:szCs w:val="22"/>
              </w:rPr>
            </w:pPr>
            <w:r w:rsidRPr="008D554E">
              <w:rPr>
                <w:b/>
                <w:sz w:val="22"/>
                <w:szCs w:val="22"/>
              </w:rPr>
              <w:t>1200,0</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3BBB4AF8" w14:textId="77777777" w:rsidR="008668D3" w:rsidRPr="008D554E" w:rsidRDefault="008668D3" w:rsidP="008668D3">
            <w:pPr>
              <w:jc w:val="center"/>
              <w:rPr>
                <w:b/>
                <w:sz w:val="22"/>
                <w:szCs w:val="22"/>
              </w:rPr>
            </w:pPr>
            <w:r w:rsidRPr="008D554E">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1B37E350" w14:textId="77777777" w:rsidR="008668D3" w:rsidRPr="008D554E" w:rsidRDefault="008668D3" w:rsidP="008668D3">
            <w:pPr>
              <w:jc w:val="center"/>
              <w:rPr>
                <w:b/>
                <w:sz w:val="22"/>
                <w:szCs w:val="22"/>
              </w:rPr>
            </w:pPr>
            <w:r w:rsidRPr="008D554E">
              <w:rPr>
                <w:b/>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4A183806" w14:textId="77777777" w:rsidR="008668D3" w:rsidRPr="008D554E" w:rsidRDefault="008668D3" w:rsidP="008668D3">
            <w:pPr>
              <w:jc w:val="center"/>
              <w:rPr>
                <w:b/>
                <w:sz w:val="22"/>
                <w:szCs w:val="22"/>
              </w:rPr>
            </w:pPr>
            <w:r w:rsidRPr="008D554E">
              <w:rPr>
                <w:b/>
                <w:sz w:val="22"/>
                <w:szCs w:val="22"/>
              </w:rPr>
              <w:t>1000,0</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1E2A0E5B" w14:textId="77777777" w:rsidR="008668D3" w:rsidRPr="008D554E" w:rsidRDefault="008668D3" w:rsidP="008668D3">
            <w:pPr>
              <w:jc w:val="center"/>
              <w:rPr>
                <w:b/>
                <w:sz w:val="22"/>
                <w:szCs w:val="22"/>
              </w:rPr>
            </w:pPr>
            <w:r w:rsidRPr="008D554E">
              <w:rPr>
                <w:b/>
                <w:sz w:val="22"/>
                <w:szCs w:val="22"/>
              </w:rPr>
              <w:t>200,0</w:t>
            </w:r>
          </w:p>
        </w:tc>
        <w:tc>
          <w:tcPr>
            <w:tcW w:w="2760" w:type="dxa"/>
            <w:tcBorders>
              <w:top w:val="single" w:sz="4" w:space="0" w:color="auto"/>
              <w:left w:val="single" w:sz="4" w:space="0" w:color="auto"/>
              <w:bottom w:val="single" w:sz="4" w:space="0" w:color="auto"/>
              <w:right w:val="single" w:sz="4" w:space="0" w:color="auto"/>
            </w:tcBorders>
            <w:shd w:val="clear" w:color="auto" w:fill="CCFFFF"/>
            <w:vAlign w:val="center"/>
          </w:tcPr>
          <w:p w14:paraId="4E757A2C" w14:textId="77777777" w:rsidR="008668D3" w:rsidRPr="008D554E" w:rsidRDefault="008668D3" w:rsidP="008668D3">
            <w:pPr>
              <w:jc w:val="center"/>
              <w:rPr>
                <w:b/>
                <w:sz w:val="22"/>
                <w:szCs w:val="22"/>
              </w:rPr>
            </w:pPr>
            <w:r w:rsidRPr="008D554E">
              <w:rPr>
                <w:b/>
                <w:sz w:val="22"/>
                <w:szCs w:val="22"/>
              </w:rPr>
              <w:t>х</w:t>
            </w:r>
          </w:p>
        </w:tc>
      </w:tr>
      <w:tr w:rsidR="008668D3" w:rsidRPr="008D554E" w14:paraId="546F672E" w14:textId="77777777" w:rsidTr="00664AFD">
        <w:tc>
          <w:tcPr>
            <w:tcW w:w="15660" w:type="dxa"/>
            <w:gridSpan w:val="22"/>
            <w:tcBorders>
              <w:top w:val="single" w:sz="4" w:space="0" w:color="auto"/>
              <w:left w:val="single" w:sz="4" w:space="0" w:color="auto"/>
              <w:bottom w:val="single" w:sz="4" w:space="0" w:color="auto"/>
              <w:right w:val="single" w:sz="4" w:space="0" w:color="auto"/>
            </w:tcBorders>
            <w:vAlign w:val="center"/>
          </w:tcPr>
          <w:p w14:paraId="2E6E318B" w14:textId="77777777" w:rsidR="008668D3" w:rsidRPr="008D554E" w:rsidRDefault="008668D3" w:rsidP="008668D3">
            <w:pPr>
              <w:jc w:val="center"/>
              <w:rPr>
                <w:b/>
                <w:i/>
                <w:sz w:val="22"/>
                <w:szCs w:val="22"/>
              </w:rPr>
            </w:pPr>
            <w:r w:rsidRPr="008D554E">
              <w:rPr>
                <w:b/>
                <w:i/>
                <w:sz w:val="22"/>
                <w:szCs w:val="22"/>
              </w:rPr>
              <w:t>Охорона земель</w:t>
            </w:r>
          </w:p>
        </w:tc>
      </w:tr>
      <w:tr w:rsidR="003A1D6F" w:rsidRPr="00A63490" w14:paraId="1C3E5450" w14:textId="77777777" w:rsidTr="00141C58">
        <w:trPr>
          <w:trHeight w:val="70"/>
        </w:trPr>
        <w:tc>
          <w:tcPr>
            <w:tcW w:w="389" w:type="dxa"/>
            <w:tcBorders>
              <w:top w:val="single" w:sz="4" w:space="0" w:color="auto"/>
              <w:left w:val="single" w:sz="4" w:space="0" w:color="auto"/>
              <w:bottom w:val="single" w:sz="4" w:space="0" w:color="auto"/>
              <w:right w:val="single" w:sz="4" w:space="0" w:color="auto"/>
            </w:tcBorders>
            <w:vAlign w:val="center"/>
          </w:tcPr>
          <w:p w14:paraId="50D626B4" w14:textId="77777777" w:rsidR="003A1D6F" w:rsidRPr="00A63490" w:rsidRDefault="003A1D6F" w:rsidP="008668D3">
            <w:pPr>
              <w:spacing w:line="240" w:lineRule="exact"/>
              <w:jc w:val="center"/>
              <w:rPr>
                <w:sz w:val="22"/>
                <w:szCs w:val="22"/>
              </w:rPr>
            </w:pPr>
            <w:r w:rsidRPr="00A63490">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42979CCF" w14:textId="77777777" w:rsidR="003A1D6F" w:rsidRPr="00A63490" w:rsidRDefault="003A1D6F" w:rsidP="008668D3">
            <w:pPr>
              <w:ind w:left="-57" w:right="-57"/>
              <w:rPr>
                <w:sz w:val="22"/>
                <w:szCs w:val="22"/>
              </w:rPr>
            </w:pPr>
            <w:r w:rsidRPr="00A63490">
              <w:rPr>
                <w:sz w:val="22"/>
                <w:szCs w:val="22"/>
              </w:rPr>
              <w:t>Проведення вишукувальних робіт, розробка про</w:t>
            </w:r>
            <w:r>
              <w:rPr>
                <w:sz w:val="22"/>
                <w:szCs w:val="22"/>
              </w:rPr>
              <w:t>є</w:t>
            </w:r>
            <w:r w:rsidRPr="00A63490">
              <w:rPr>
                <w:sz w:val="22"/>
                <w:szCs w:val="22"/>
              </w:rPr>
              <w:t>ктної документації та рекультивація порушених земель</w:t>
            </w:r>
          </w:p>
        </w:tc>
        <w:tc>
          <w:tcPr>
            <w:tcW w:w="1615" w:type="dxa"/>
            <w:gridSpan w:val="3"/>
            <w:tcBorders>
              <w:left w:val="single" w:sz="4" w:space="0" w:color="auto"/>
              <w:right w:val="single" w:sz="4" w:space="0" w:color="auto"/>
            </w:tcBorders>
            <w:shd w:val="clear" w:color="auto" w:fill="auto"/>
            <w:vAlign w:val="center"/>
          </w:tcPr>
          <w:p w14:paraId="4D678DBC" w14:textId="77777777" w:rsidR="003A1D6F" w:rsidRPr="00A63490" w:rsidRDefault="003A1D6F" w:rsidP="008668D3">
            <w:pPr>
              <w:spacing w:line="220" w:lineRule="exact"/>
              <w:ind w:left="-170" w:right="-170"/>
              <w:jc w:val="center"/>
              <w:rPr>
                <w:sz w:val="22"/>
                <w:szCs w:val="22"/>
              </w:rPr>
            </w:pPr>
            <w:r w:rsidRPr="00A63490">
              <w:rPr>
                <w:sz w:val="22"/>
                <w:szCs w:val="22"/>
              </w:rPr>
              <w:t>Головне управління Держгеокадастру</w:t>
            </w:r>
          </w:p>
          <w:p w14:paraId="18B54BA7" w14:textId="77777777" w:rsidR="003A1D6F" w:rsidRPr="00A63490" w:rsidRDefault="003A1D6F" w:rsidP="008668D3">
            <w:pPr>
              <w:spacing w:line="220" w:lineRule="exact"/>
              <w:ind w:left="-170" w:right="-170"/>
              <w:jc w:val="center"/>
              <w:rPr>
                <w:sz w:val="22"/>
                <w:szCs w:val="22"/>
              </w:rPr>
            </w:pPr>
            <w:r w:rsidRPr="00A63490">
              <w:rPr>
                <w:sz w:val="22"/>
                <w:szCs w:val="22"/>
              </w:rPr>
              <w:t xml:space="preserve"> у Житомирській області, </w:t>
            </w:r>
            <w:r>
              <w:rPr>
                <w:sz w:val="22"/>
                <w:szCs w:val="22"/>
              </w:rPr>
              <w:t>органи місцевого самоврядування, суб’єкти господарювання</w:t>
            </w:r>
          </w:p>
        </w:tc>
        <w:tc>
          <w:tcPr>
            <w:tcW w:w="1095" w:type="dxa"/>
            <w:gridSpan w:val="3"/>
            <w:vMerge w:val="restart"/>
            <w:tcBorders>
              <w:left w:val="single" w:sz="4" w:space="0" w:color="auto"/>
              <w:right w:val="single" w:sz="4" w:space="0" w:color="auto"/>
            </w:tcBorders>
            <w:shd w:val="clear" w:color="auto" w:fill="auto"/>
            <w:vAlign w:val="center"/>
          </w:tcPr>
          <w:p w14:paraId="7E23FDC9" w14:textId="77777777" w:rsidR="003A1D6F" w:rsidRPr="00A63490" w:rsidRDefault="003A1D6F" w:rsidP="008668D3">
            <w:pPr>
              <w:jc w:val="center"/>
              <w:rPr>
                <w:sz w:val="22"/>
                <w:szCs w:val="22"/>
              </w:rPr>
            </w:pPr>
            <w:r w:rsidRPr="00A63490">
              <w:rPr>
                <w:sz w:val="22"/>
                <w:szCs w:val="22"/>
                <w:lang w:val="ru-RU"/>
              </w:rPr>
              <w:t>202</w:t>
            </w:r>
            <w:r>
              <w:rPr>
                <w:sz w:val="22"/>
                <w:szCs w:val="22"/>
                <w:lang w:val="ru-RU"/>
              </w:rPr>
              <w:t>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5CC0A18" w14:textId="77777777" w:rsidR="003A1D6F" w:rsidRPr="0085664A" w:rsidRDefault="003A1D6F" w:rsidP="008668D3">
            <w:pPr>
              <w:jc w:val="center"/>
              <w:rPr>
                <w:sz w:val="22"/>
                <w:szCs w:val="22"/>
              </w:rPr>
            </w:pPr>
            <w:r>
              <w:rPr>
                <w:sz w:val="22"/>
                <w:szCs w:val="22"/>
              </w:rPr>
              <w:t>300,0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FAC2125" w14:textId="77777777" w:rsidR="003A1D6F" w:rsidRPr="0085664A" w:rsidRDefault="003A1D6F" w:rsidP="008668D3">
            <w:pPr>
              <w:jc w:val="center"/>
              <w:rPr>
                <w:sz w:val="22"/>
                <w:szCs w:val="22"/>
              </w:rPr>
            </w:pPr>
            <w:r>
              <w:rPr>
                <w:sz w:val="22"/>
                <w:szCs w:val="22"/>
              </w:rPr>
              <w:t>300,0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49806DE5" w14:textId="77777777" w:rsidR="003A1D6F" w:rsidRPr="0085664A" w:rsidRDefault="003A1D6F" w:rsidP="008668D3">
            <w:pPr>
              <w:jc w:val="center"/>
              <w:rPr>
                <w:sz w:val="22"/>
                <w:szCs w:val="22"/>
              </w:rPr>
            </w:pPr>
            <w:r w:rsidRPr="0085664A">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5F04C1C8" w14:textId="77777777" w:rsidR="003A1D6F" w:rsidRPr="0085664A" w:rsidRDefault="003A1D6F" w:rsidP="008668D3">
            <w:pPr>
              <w:jc w:val="center"/>
              <w:rPr>
                <w:sz w:val="22"/>
                <w:szCs w:val="22"/>
              </w:rPr>
            </w:pPr>
            <w:r w:rsidRPr="0085664A">
              <w:rPr>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548AFC75" w14:textId="77777777" w:rsidR="003A1D6F" w:rsidRPr="0085664A" w:rsidRDefault="003A1D6F" w:rsidP="008668D3">
            <w:pPr>
              <w:jc w:val="center"/>
              <w:rPr>
                <w:sz w:val="22"/>
                <w:szCs w:val="22"/>
              </w:rPr>
            </w:pPr>
            <w:r w:rsidRPr="0085664A">
              <w:rPr>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7303F66F" w14:textId="77777777" w:rsidR="003A1D6F" w:rsidRPr="0085664A" w:rsidRDefault="003A1D6F" w:rsidP="008668D3">
            <w:pPr>
              <w:jc w:val="center"/>
              <w:rPr>
                <w:sz w:val="22"/>
                <w:szCs w:val="22"/>
              </w:rPr>
            </w:pPr>
            <w:r>
              <w:rPr>
                <w:sz w:val="22"/>
                <w:szCs w:val="22"/>
              </w:rPr>
              <w:t>300,0</w:t>
            </w:r>
          </w:p>
        </w:tc>
        <w:tc>
          <w:tcPr>
            <w:tcW w:w="2760" w:type="dxa"/>
            <w:tcBorders>
              <w:top w:val="single" w:sz="4" w:space="0" w:color="auto"/>
              <w:left w:val="single" w:sz="4" w:space="0" w:color="auto"/>
              <w:bottom w:val="single" w:sz="4" w:space="0" w:color="auto"/>
              <w:right w:val="single" w:sz="4" w:space="0" w:color="auto"/>
            </w:tcBorders>
            <w:vAlign w:val="center"/>
          </w:tcPr>
          <w:p w14:paraId="7A11E9AC" w14:textId="77777777" w:rsidR="003A1D6F" w:rsidRPr="00A63490" w:rsidRDefault="003A1D6F" w:rsidP="008668D3">
            <w:pPr>
              <w:spacing w:line="240" w:lineRule="exact"/>
              <w:ind w:left="-57" w:right="-113"/>
              <w:rPr>
                <w:sz w:val="22"/>
                <w:szCs w:val="22"/>
              </w:rPr>
            </w:pPr>
            <w:r>
              <w:rPr>
                <w:sz w:val="22"/>
                <w:szCs w:val="22"/>
              </w:rPr>
              <w:t>Проведення рекультивації порушених земель, в результаті розробки родовищ корисних копалин.</w:t>
            </w:r>
          </w:p>
        </w:tc>
      </w:tr>
      <w:tr w:rsidR="005529AC" w:rsidRPr="00A63490" w14:paraId="1D4DF32B" w14:textId="77777777" w:rsidTr="00141C58">
        <w:trPr>
          <w:trHeight w:val="70"/>
        </w:trPr>
        <w:tc>
          <w:tcPr>
            <w:tcW w:w="389" w:type="dxa"/>
            <w:tcBorders>
              <w:top w:val="single" w:sz="4" w:space="0" w:color="auto"/>
              <w:left w:val="single" w:sz="4" w:space="0" w:color="auto"/>
              <w:bottom w:val="single" w:sz="4" w:space="0" w:color="auto"/>
              <w:right w:val="single" w:sz="4" w:space="0" w:color="auto"/>
            </w:tcBorders>
            <w:vAlign w:val="center"/>
          </w:tcPr>
          <w:p w14:paraId="1E353909" w14:textId="77777777" w:rsidR="005529AC" w:rsidRPr="00A63490" w:rsidRDefault="005529AC" w:rsidP="005529AC">
            <w:pPr>
              <w:spacing w:line="240" w:lineRule="exact"/>
              <w:jc w:val="center"/>
              <w:rPr>
                <w:sz w:val="22"/>
                <w:szCs w:val="22"/>
              </w:rPr>
            </w:pPr>
            <w:r w:rsidRPr="00A63490">
              <w:rPr>
                <w:sz w:val="22"/>
                <w:szCs w:val="22"/>
              </w:rPr>
              <w:t>2</w:t>
            </w:r>
          </w:p>
        </w:tc>
        <w:tc>
          <w:tcPr>
            <w:tcW w:w="3889" w:type="dxa"/>
            <w:tcBorders>
              <w:top w:val="single" w:sz="4" w:space="0" w:color="auto"/>
              <w:left w:val="single" w:sz="4" w:space="0" w:color="auto"/>
              <w:bottom w:val="single" w:sz="4" w:space="0" w:color="auto"/>
              <w:right w:val="single" w:sz="4" w:space="0" w:color="auto"/>
            </w:tcBorders>
            <w:vAlign w:val="center"/>
          </w:tcPr>
          <w:p w14:paraId="7AD9DC0B" w14:textId="77777777" w:rsidR="005529AC" w:rsidRPr="00A63490" w:rsidRDefault="005529AC" w:rsidP="005529AC">
            <w:pPr>
              <w:ind w:left="-57" w:right="-57"/>
              <w:rPr>
                <w:sz w:val="22"/>
                <w:szCs w:val="22"/>
              </w:rPr>
            </w:pPr>
            <w:r w:rsidRPr="00A63490">
              <w:rPr>
                <w:sz w:val="22"/>
                <w:szCs w:val="22"/>
              </w:rPr>
              <w:t>Проведення вишукувальних робіт, розробка про</w:t>
            </w:r>
            <w:r>
              <w:rPr>
                <w:sz w:val="22"/>
                <w:szCs w:val="22"/>
              </w:rPr>
              <w:t>є</w:t>
            </w:r>
            <w:r w:rsidRPr="00A63490">
              <w:rPr>
                <w:sz w:val="22"/>
                <w:szCs w:val="22"/>
              </w:rPr>
              <w:t>ктної документації та будівництво  і реконструкція протиерозійних гідротехнічних споруд</w:t>
            </w:r>
          </w:p>
        </w:tc>
        <w:tc>
          <w:tcPr>
            <w:tcW w:w="1615" w:type="dxa"/>
            <w:gridSpan w:val="3"/>
            <w:tcBorders>
              <w:left w:val="single" w:sz="4" w:space="0" w:color="auto"/>
              <w:bottom w:val="single" w:sz="4" w:space="0" w:color="auto"/>
              <w:right w:val="single" w:sz="4" w:space="0" w:color="auto"/>
            </w:tcBorders>
            <w:shd w:val="clear" w:color="auto" w:fill="auto"/>
            <w:vAlign w:val="center"/>
          </w:tcPr>
          <w:p w14:paraId="12DB80AB" w14:textId="77777777" w:rsidR="005529AC" w:rsidRPr="00A63490" w:rsidRDefault="005529AC" w:rsidP="005529AC">
            <w:pPr>
              <w:spacing w:line="220" w:lineRule="exact"/>
              <w:ind w:left="-170" w:right="-170"/>
              <w:jc w:val="center"/>
              <w:rPr>
                <w:sz w:val="22"/>
                <w:szCs w:val="22"/>
              </w:rPr>
            </w:pPr>
            <w:r w:rsidRPr="00A63490">
              <w:rPr>
                <w:sz w:val="22"/>
                <w:szCs w:val="22"/>
              </w:rPr>
              <w:t>Головне управління Держгеокадастру</w:t>
            </w:r>
          </w:p>
          <w:p w14:paraId="09E3DE8A" w14:textId="77777777" w:rsidR="005529AC" w:rsidRPr="00A63490" w:rsidRDefault="005529AC" w:rsidP="005529AC">
            <w:pPr>
              <w:spacing w:line="220" w:lineRule="exact"/>
              <w:ind w:left="-170" w:right="-170"/>
              <w:jc w:val="center"/>
              <w:rPr>
                <w:sz w:val="22"/>
                <w:szCs w:val="22"/>
              </w:rPr>
            </w:pPr>
            <w:r w:rsidRPr="00A63490">
              <w:rPr>
                <w:sz w:val="22"/>
                <w:szCs w:val="22"/>
              </w:rPr>
              <w:t xml:space="preserve"> у Житомирській області, </w:t>
            </w:r>
            <w:r>
              <w:rPr>
                <w:sz w:val="22"/>
                <w:szCs w:val="22"/>
              </w:rPr>
              <w:t>обласна рада, органи місцевого самоврядування, суб’єкти господарювання</w:t>
            </w:r>
          </w:p>
        </w:tc>
        <w:tc>
          <w:tcPr>
            <w:tcW w:w="1095" w:type="dxa"/>
            <w:gridSpan w:val="3"/>
            <w:vMerge/>
            <w:tcBorders>
              <w:left w:val="single" w:sz="4" w:space="0" w:color="auto"/>
              <w:right w:val="single" w:sz="4" w:space="0" w:color="auto"/>
            </w:tcBorders>
            <w:shd w:val="clear" w:color="auto" w:fill="auto"/>
            <w:vAlign w:val="center"/>
          </w:tcPr>
          <w:p w14:paraId="05DD1360" w14:textId="77777777" w:rsidR="005529AC" w:rsidRPr="00A63490" w:rsidRDefault="005529AC" w:rsidP="005529AC">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D3D090B" w14:textId="77777777" w:rsidR="005529AC" w:rsidRPr="0085664A" w:rsidRDefault="005529AC" w:rsidP="005529AC">
            <w:pPr>
              <w:jc w:val="center"/>
              <w:rPr>
                <w:sz w:val="22"/>
                <w:szCs w:val="22"/>
                <w:lang w:val="en-US"/>
              </w:rPr>
            </w:pPr>
            <w:r>
              <w:rPr>
                <w:sz w:val="22"/>
                <w:szCs w:val="22"/>
              </w:rPr>
              <w:t>508,4</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990A330" w14:textId="77777777" w:rsidR="005529AC" w:rsidRPr="0085664A" w:rsidRDefault="005529AC" w:rsidP="005529AC">
            <w:pPr>
              <w:jc w:val="center"/>
              <w:rPr>
                <w:sz w:val="22"/>
                <w:szCs w:val="22"/>
                <w:lang w:val="en-US"/>
              </w:rPr>
            </w:pPr>
            <w:r>
              <w:rPr>
                <w:sz w:val="22"/>
                <w:szCs w:val="22"/>
              </w:rPr>
              <w:t>508,4</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3CD1717B" w14:textId="77777777" w:rsidR="005529AC" w:rsidRPr="0085664A" w:rsidRDefault="005529AC" w:rsidP="005529AC">
            <w:pPr>
              <w:jc w:val="center"/>
              <w:rPr>
                <w:sz w:val="22"/>
                <w:szCs w:val="22"/>
              </w:rPr>
            </w:pPr>
            <w:r w:rsidRPr="0085664A">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49FB5E10" w14:textId="77777777" w:rsidR="005529AC" w:rsidRPr="0085664A" w:rsidRDefault="005529AC" w:rsidP="005529AC">
            <w:pPr>
              <w:jc w:val="center"/>
              <w:rPr>
                <w:sz w:val="22"/>
                <w:szCs w:val="22"/>
                <w:lang w:val="en-US"/>
              </w:rPr>
            </w:pPr>
            <w:r>
              <w:rPr>
                <w:sz w:val="22"/>
                <w:szCs w:val="22"/>
              </w:rPr>
              <w:t>508,4</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4B54789C" w14:textId="77777777" w:rsidR="005529AC" w:rsidRPr="0085664A" w:rsidRDefault="005529AC" w:rsidP="005529AC">
            <w:pPr>
              <w:jc w:val="center"/>
              <w:rPr>
                <w:sz w:val="22"/>
                <w:szCs w:val="22"/>
              </w:rPr>
            </w:pPr>
            <w:r w:rsidRPr="0085664A">
              <w:rPr>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02A3C8A0" w14:textId="77777777" w:rsidR="005529AC" w:rsidRPr="0085664A" w:rsidRDefault="005529AC" w:rsidP="005529AC">
            <w:pPr>
              <w:jc w:val="center"/>
              <w:rPr>
                <w:sz w:val="22"/>
                <w:szCs w:val="22"/>
              </w:rPr>
            </w:pPr>
            <w:r w:rsidRPr="0085664A">
              <w:rPr>
                <w:sz w:val="22"/>
                <w:szCs w:val="22"/>
              </w:rPr>
              <w:t>-</w:t>
            </w:r>
          </w:p>
        </w:tc>
        <w:tc>
          <w:tcPr>
            <w:tcW w:w="2760" w:type="dxa"/>
            <w:tcBorders>
              <w:top w:val="single" w:sz="4" w:space="0" w:color="auto"/>
              <w:left w:val="single" w:sz="4" w:space="0" w:color="auto"/>
              <w:bottom w:val="single" w:sz="4" w:space="0" w:color="auto"/>
              <w:right w:val="single" w:sz="4" w:space="0" w:color="auto"/>
            </w:tcBorders>
            <w:vAlign w:val="center"/>
          </w:tcPr>
          <w:p w14:paraId="60544E55" w14:textId="77777777" w:rsidR="005529AC" w:rsidRPr="00A63490" w:rsidRDefault="005529AC" w:rsidP="005529AC">
            <w:pPr>
              <w:spacing w:line="240" w:lineRule="exact"/>
              <w:ind w:left="-57" w:right="-113"/>
              <w:rPr>
                <w:sz w:val="22"/>
                <w:szCs w:val="22"/>
              </w:rPr>
            </w:pPr>
            <w:r w:rsidRPr="00A63490">
              <w:rPr>
                <w:sz w:val="22"/>
                <w:szCs w:val="22"/>
              </w:rPr>
              <w:t>Підтримання в робочому стані системи ПГС на території Словечансько-Овруцького кряжу в межах Овруцького району</w:t>
            </w:r>
            <w:r>
              <w:rPr>
                <w:sz w:val="22"/>
                <w:szCs w:val="22"/>
              </w:rPr>
              <w:t>.</w:t>
            </w:r>
          </w:p>
        </w:tc>
      </w:tr>
      <w:tr w:rsidR="003A1D6F" w:rsidRPr="00A63490" w14:paraId="1B49E173" w14:textId="77777777" w:rsidTr="00141C58">
        <w:trPr>
          <w:trHeight w:val="71"/>
        </w:trPr>
        <w:tc>
          <w:tcPr>
            <w:tcW w:w="389" w:type="dxa"/>
            <w:tcBorders>
              <w:top w:val="single" w:sz="4" w:space="0" w:color="auto"/>
              <w:left w:val="single" w:sz="4" w:space="0" w:color="auto"/>
              <w:bottom w:val="single" w:sz="4" w:space="0" w:color="auto"/>
              <w:right w:val="single" w:sz="4" w:space="0" w:color="auto"/>
            </w:tcBorders>
            <w:vAlign w:val="center"/>
          </w:tcPr>
          <w:p w14:paraId="52766C65" w14:textId="77777777" w:rsidR="003A1D6F" w:rsidRPr="00A63490" w:rsidRDefault="003A1D6F" w:rsidP="008668D3">
            <w:pPr>
              <w:jc w:val="center"/>
              <w:rPr>
                <w:sz w:val="22"/>
                <w:szCs w:val="22"/>
              </w:rPr>
            </w:pPr>
            <w:r w:rsidRPr="00A63490">
              <w:rPr>
                <w:sz w:val="22"/>
                <w:szCs w:val="22"/>
              </w:rPr>
              <w:t>3</w:t>
            </w:r>
          </w:p>
        </w:tc>
        <w:tc>
          <w:tcPr>
            <w:tcW w:w="3889" w:type="dxa"/>
            <w:tcBorders>
              <w:top w:val="single" w:sz="4" w:space="0" w:color="auto"/>
              <w:left w:val="single" w:sz="4" w:space="0" w:color="auto"/>
              <w:bottom w:val="single" w:sz="4" w:space="0" w:color="auto"/>
              <w:right w:val="single" w:sz="4" w:space="0" w:color="auto"/>
            </w:tcBorders>
            <w:vAlign w:val="center"/>
          </w:tcPr>
          <w:p w14:paraId="24294C3D" w14:textId="77777777" w:rsidR="003A1D6F" w:rsidRPr="00A63490" w:rsidRDefault="003A1D6F" w:rsidP="008668D3">
            <w:pPr>
              <w:ind w:left="-57" w:right="-113"/>
              <w:rPr>
                <w:sz w:val="22"/>
                <w:szCs w:val="22"/>
              </w:rPr>
            </w:pPr>
            <w:r w:rsidRPr="00A63490">
              <w:rPr>
                <w:sz w:val="22"/>
                <w:szCs w:val="22"/>
              </w:rPr>
              <w:t>Поліпшення сільськогосподарських та лісогосподарських угідь</w:t>
            </w:r>
          </w:p>
        </w:tc>
        <w:tc>
          <w:tcPr>
            <w:tcW w:w="1615" w:type="dxa"/>
            <w:gridSpan w:val="3"/>
            <w:tcBorders>
              <w:left w:val="single" w:sz="4" w:space="0" w:color="auto"/>
              <w:bottom w:val="single" w:sz="4" w:space="0" w:color="auto"/>
              <w:right w:val="single" w:sz="4" w:space="0" w:color="auto"/>
            </w:tcBorders>
            <w:shd w:val="clear" w:color="auto" w:fill="auto"/>
            <w:vAlign w:val="center"/>
          </w:tcPr>
          <w:p w14:paraId="5F5E8910" w14:textId="77777777" w:rsidR="003A1D6F" w:rsidRPr="00A63490" w:rsidRDefault="003A1D6F" w:rsidP="008668D3">
            <w:pPr>
              <w:spacing w:line="200" w:lineRule="exact"/>
              <w:ind w:left="-170" w:right="-170"/>
              <w:jc w:val="center"/>
              <w:rPr>
                <w:sz w:val="22"/>
                <w:szCs w:val="22"/>
              </w:rPr>
            </w:pPr>
            <w:r w:rsidRPr="00A63490">
              <w:rPr>
                <w:sz w:val="22"/>
                <w:szCs w:val="22"/>
              </w:rPr>
              <w:t>Головне управління Держгеокадастру</w:t>
            </w:r>
          </w:p>
          <w:p w14:paraId="48BD20E6" w14:textId="77777777" w:rsidR="003A1D6F" w:rsidRPr="00A63490" w:rsidRDefault="003A1D6F" w:rsidP="008668D3">
            <w:pPr>
              <w:spacing w:line="200" w:lineRule="exact"/>
              <w:ind w:left="-170" w:right="-170"/>
              <w:jc w:val="center"/>
              <w:rPr>
                <w:sz w:val="22"/>
                <w:szCs w:val="22"/>
              </w:rPr>
            </w:pPr>
            <w:r w:rsidRPr="00A63490">
              <w:rPr>
                <w:sz w:val="22"/>
                <w:szCs w:val="22"/>
              </w:rPr>
              <w:t xml:space="preserve"> у Житомирській області, </w:t>
            </w:r>
            <w:r>
              <w:rPr>
                <w:sz w:val="22"/>
                <w:szCs w:val="22"/>
              </w:rPr>
              <w:t>органи місцевого самоврядування</w:t>
            </w:r>
          </w:p>
        </w:tc>
        <w:tc>
          <w:tcPr>
            <w:tcW w:w="1095" w:type="dxa"/>
            <w:gridSpan w:val="3"/>
            <w:vMerge/>
            <w:tcBorders>
              <w:left w:val="single" w:sz="4" w:space="0" w:color="auto"/>
              <w:bottom w:val="single" w:sz="4" w:space="0" w:color="auto"/>
              <w:right w:val="single" w:sz="4" w:space="0" w:color="auto"/>
            </w:tcBorders>
            <w:shd w:val="clear" w:color="auto" w:fill="auto"/>
            <w:vAlign w:val="center"/>
          </w:tcPr>
          <w:p w14:paraId="1AA3FB96" w14:textId="77777777" w:rsidR="003A1D6F" w:rsidRPr="00A63490" w:rsidRDefault="003A1D6F" w:rsidP="008668D3">
            <w:pPr>
              <w:jc w:val="center"/>
              <w:rPr>
                <w:sz w:val="22"/>
                <w:szCs w:val="22"/>
                <w:lang w:val="ru-RU"/>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FF76FC7" w14:textId="77777777" w:rsidR="003A1D6F" w:rsidRPr="0085664A" w:rsidRDefault="003A1D6F" w:rsidP="008668D3">
            <w:pPr>
              <w:jc w:val="center"/>
              <w:rPr>
                <w:sz w:val="22"/>
                <w:szCs w:val="22"/>
              </w:rPr>
            </w:pPr>
            <w:r>
              <w:rPr>
                <w:sz w:val="22"/>
                <w:szCs w:val="22"/>
              </w:rPr>
              <w:t>100,0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287E74D" w14:textId="77777777" w:rsidR="003A1D6F" w:rsidRPr="0085664A" w:rsidRDefault="003A1D6F" w:rsidP="008668D3">
            <w:pPr>
              <w:jc w:val="center"/>
              <w:rPr>
                <w:sz w:val="22"/>
                <w:szCs w:val="22"/>
              </w:rPr>
            </w:pPr>
            <w:r>
              <w:rPr>
                <w:sz w:val="22"/>
                <w:szCs w:val="22"/>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62C17626" w14:textId="77777777" w:rsidR="003A1D6F" w:rsidRPr="0085664A" w:rsidRDefault="003A1D6F" w:rsidP="008668D3">
            <w:pPr>
              <w:jc w:val="center"/>
              <w:rPr>
                <w:sz w:val="22"/>
                <w:szCs w:val="22"/>
              </w:rPr>
            </w:pPr>
            <w:r w:rsidRPr="0085664A">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32DE6F57" w14:textId="77777777" w:rsidR="003A1D6F" w:rsidRPr="0085664A" w:rsidRDefault="003A1D6F" w:rsidP="008668D3">
            <w:pPr>
              <w:jc w:val="center"/>
              <w:rPr>
                <w:sz w:val="22"/>
                <w:szCs w:val="22"/>
              </w:rPr>
            </w:pPr>
            <w:r w:rsidRPr="0085664A">
              <w:rPr>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1A6226C9" w14:textId="77777777" w:rsidR="003A1D6F" w:rsidRPr="0085664A" w:rsidRDefault="003A1D6F" w:rsidP="008668D3">
            <w:pPr>
              <w:jc w:val="center"/>
              <w:rPr>
                <w:sz w:val="22"/>
                <w:szCs w:val="22"/>
              </w:rPr>
            </w:pPr>
            <w:r w:rsidRPr="0085664A">
              <w:rPr>
                <w:sz w:val="22"/>
                <w:szCs w:val="22"/>
              </w:rPr>
              <w:t>100,0</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4276C01D" w14:textId="77777777" w:rsidR="003A1D6F" w:rsidRPr="0085664A" w:rsidRDefault="003A1D6F" w:rsidP="008668D3">
            <w:pPr>
              <w:jc w:val="center"/>
              <w:rPr>
                <w:sz w:val="22"/>
                <w:szCs w:val="22"/>
              </w:rPr>
            </w:pPr>
            <w:r w:rsidRPr="0085664A">
              <w:rPr>
                <w:sz w:val="22"/>
                <w:szCs w:val="22"/>
              </w:rPr>
              <w:t>-</w:t>
            </w:r>
          </w:p>
        </w:tc>
        <w:tc>
          <w:tcPr>
            <w:tcW w:w="2760" w:type="dxa"/>
            <w:tcBorders>
              <w:top w:val="single" w:sz="4" w:space="0" w:color="auto"/>
              <w:left w:val="single" w:sz="4" w:space="0" w:color="auto"/>
              <w:bottom w:val="single" w:sz="4" w:space="0" w:color="auto"/>
              <w:right w:val="single" w:sz="4" w:space="0" w:color="auto"/>
            </w:tcBorders>
            <w:vAlign w:val="center"/>
          </w:tcPr>
          <w:p w14:paraId="60B5033B" w14:textId="77777777" w:rsidR="003A1D6F" w:rsidRPr="00A63490" w:rsidRDefault="003A1D6F" w:rsidP="008668D3">
            <w:pPr>
              <w:spacing w:line="240" w:lineRule="exact"/>
              <w:ind w:left="-57" w:right="-113"/>
              <w:rPr>
                <w:sz w:val="22"/>
                <w:szCs w:val="22"/>
              </w:rPr>
            </w:pPr>
            <w:r w:rsidRPr="00A63490">
              <w:rPr>
                <w:sz w:val="22"/>
                <w:szCs w:val="22"/>
              </w:rPr>
              <w:t>Забезпечення поліпшення якісних характеристик ґрунтів</w:t>
            </w:r>
            <w:r>
              <w:rPr>
                <w:sz w:val="22"/>
                <w:szCs w:val="22"/>
              </w:rPr>
              <w:t xml:space="preserve">. </w:t>
            </w:r>
          </w:p>
        </w:tc>
      </w:tr>
      <w:tr w:rsidR="008668D3" w:rsidRPr="008D554E" w14:paraId="6E5537DE" w14:textId="77777777" w:rsidTr="00141C58">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7C5ACBA5" w14:textId="77777777" w:rsidR="008668D3" w:rsidRPr="00A63490" w:rsidRDefault="008668D3" w:rsidP="008668D3">
            <w:pPr>
              <w:jc w:val="center"/>
              <w:rPr>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42437519" w14:textId="77777777" w:rsidR="008668D3" w:rsidRPr="00A63490" w:rsidRDefault="008668D3" w:rsidP="008668D3">
            <w:pPr>
              <w:rPr>
                <w:b/>
                <w:sz w:val="22"/>
                <w:szCs w:val="22"/>
              </w:rPr>
            </w:pPr>
            <w:r w:rsidRPr="00A63490">
              <w:rPr>
                <w:b/>
                <w:sz w:val="22"/>
                <w:szCs w:val="22"/>
              </w:rPr>
              <w:t>Усього</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FF"/>
            <w:vAlign w:val="center"/>
          </w:tcPr>
          <w:p w14:paraId="30F0192C" w14:textId="77777777" w:rsidR="008668D3" w:rsidRPr="00A63490" w:rsidRDefault="008668D3" w:rsidP="008668D3">
            <w:pPr>
              <w:jc w:val="center"/>
              <w:rPr>
                <w:b/>
                <w:sz w:val="22"/>
                <w:szCs w:val="22"/>
              </w:rPr>
            </w:pPr>
            <w:r w:rsidRPr="00A63490">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60285B4" w14:textId="77777777" w:rsidR="008668D3" w:rsidRPr="00A63490" w:rsidRDefault="008668D3" w:rsidP="008668D3">
            <w:pPr>
              <w:jc w:val="center"/>
              <w:rPr>
                <w:b/>
                <w:sz w:val="22"/>
                <w:szCs w:val="22"/>
              </w:rPr>
            </w:pPr>
            <w:r>
              <w:rPr>
                <w:b/>
                <w:sz w:val="22"/>
                <w:szCs w:val="22"/>
              </w:rPr>
              <w:t>90</w:t>
            </w:r>
            <w:r w:rsidR="005529AC">
              <w:rPr>
                <w:b/>
                <w:sz w:val="22"/>
                <w:szCs w:val="22"/>
              </w:rPr>
              <w:t>8</w:t>
            </w:r>
            <w:r>
              <w:rPr>
                <w:b/>
                <w:sz w:val="22"/>
                <w:szCs w:val="22"/>
              </w:rPr>
              <w:t>,</w:t>
            </w:r>
            <w:r w:rsidR="005529AC">
              <w:rPr>
                <w:b/>
                <w:sz w:val="22"/>
                <w:szCs w:val="22"/>
              </w:rPr>
              <w:t>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9D00044" w14:textId="77777777" w:rsidR="008668D3" w:rsidRPr="00A63490" w:rsidRDefault="008668D3" w:rsidP="008668D3">
            <w:pPr>
              <w:jc w:val="center"/>
              <w:rPr>
                <w:b/>
                <w:sz w:val="22"/>
                <w:szCs w:val="22"/>
              </w:rPr>
            </w:pPr>
            <w:r>
              <w:rPr>
                <w:b/>
                <w:sz w:val="22"/>
                <w:szCs w:val="22"/>
              </w:rPr>
              <w:t>90</w:t>
            </w:r>
            <w:r w:rsidR="005529AC">
              <w:rPr>
                <w:b/>
                <w:sz w:val="22"/>
                <w:szCs w:val="22"/>
              </w:rPr>
              <w:t>8</w:t>
            </w:r>
            <w:r>
              <w:rPr>
                <w:b/>
                <w:sz w:val="22"/>
                <w:szCs w:val="22"/>
              </w:rPr>
              <w:t>,</w:t>
            </w:r>
            <w:r w:rsidR="005529AC">
              <w:rPr>
                <w:b/>
                <w:sz w:val="22"/>
                <w:szCs w:val="22"/>
              </w:rPr>
              <w:t>4</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BA6FB2F" w14:textId="77777777" w:rsidR="008668D3" w:rsidRPr="00A63490" w:rsidRDefault="008668D3" w:rsidP="008668D3">
            <w:pPr>
              <w:jc w:val="center"/>
              <w:rPr>
                <w:b/>
                <w:sz w:val="22"/>
                <w:szCs w:val="22"/>
              </w:rPr>
            </w:pPr>
            <w:r w:rsidRPr="00A63490">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3FFF02AE" w14:textId="77777777" w:rsidR="008668D3" w:rsidRPr="00A63490" w:rsidRDefault="008668D3" w:rsidP="008668D3">
            <w:pPr>
              <w:jc w:val="center"/>
              <w:rPr>
                <w:b/>
                <w:sz w:val="22"/>
                <w:szCs w:val="22"/>
              </w:rPr>
            </w:pPr>
            <w:r>
              <w:rPr>
                <w:b/>
                <w:sz w:val="22"/>
                <w:szCs w:val="22"/>
              </w:rPr>
              <w:t>50</w:t>
            </w:r>
            <w:r w:rsidR="005529AC">
              <w:rPr>
                <w:b/>
                <w:sz w:val="22"/>
                <w:szCs w:val="22"/>
              </w:rPr>
              <w:t>8</w:t>
            </w:r>
            <w:r>
              <w:rPr>
                <w:b/>
                <w:sz w:val="22"/>
                <w:szCs w:val="22"/>
              </w:rPr>
              <w:t>,</w:t>
            </w:r>
            <w:r w:rsidR="005529AC">
              <w:rPr>
                <w:b/>
                <w:sz w:val="22"/>
                <w:szCs w:val="22"/>
              </w:rPr>
              <w:t>4</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3516A76D" w14:textId="77777777" w:rsidR="008668D3" w:rsidRPr="00A63490" w:rsidRDefault="008668D3" w:rsidP="008668D3">
            <w:pPr>
              <w:jc w:val="center"/>
              <w:rPr>
                <w:b/>
                <w:sz w:val="22"/>
                <w:szCs w:val="22"/>
              </w:rPr>
            </w:pPr>
            <w:r>
              <w:rPr>
                <w:b/>
                <w:sz w:val="22"/>
                <w:szCs w:val="22"/>
              </w:rPr>
              <w:t>100,0</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4121CEC0" w14:textId="77777777" w:rsidR="008668D3" w:rsidRPr="00A63490" w:rsidRDefault="008668D3" w:rsidP="008668D3">
            <w:pPr>
              <w:jc w:val="center"/>
              <w:rPr>
                <w:b/>
                <w:sz w:val="22"/>
                <w:szCs w:val="22"/>
              </w:rPr>
            </w:pPr>
            <w:r>
              <w:rPr>
                <w:b/>
                <w:sz w:val="22"/>
                <w:szCs w:val="22"/>
              </w:rPr>
              <w:t>300,0</w:t>
            </w:r>
          </w:p>
        </w:tc>
        <w:tc>
          <w:tcPr>
            <w:tcW w:w="2760" w:type="dxa"/>
            <w:tcBorders>
              <w:top w:val="single" w:sz="4" w:space="0" w:color="auto"/>
              <w:left w:val="single" w:sz="4" w:space="0" w:color="auto"/>
              <w:bottom w:val="single" w:sz="4" w:space="0" w:color="auto"/>
              <w:right w:val="single" w:sz="4" w:space="0" w:color="auto"/>
            </w:tcBorders>
            <w:shd w:val="clear" w:color="auto" w:fill="CCFFFF"/>
            <w:vAlign w:val="center"/>
          </w:tcPr>
          <w:p w14:paraId="49056089" w14:textId="77777777" w:rsidR="008668D3" w:rsidRPr="008D554E" w:rsidRDefault="008668D3" w:rsidP="008668D3">
            <w:pPr>
              <w:jc w:val="center"/>
              <w:rPr>
                <w:b/>
                <w:sz w:val="22"/>
                <w:szCs w:val="22"/>
              </w:rPr>
            </w:pPr>
            <w:r w:rsidRPr="00A63490">
              <w:rPr>
                <w:b/>
                <w:sz w:val="22"/>
                <w:szCs w:val="22"/>
              </w:rPr>
              <w:t>х</w:t>
            </w:r>
          </w:p>
        </w:tc>
      </w:tr>
      <w:tr w:rsidR="008668D3" w:rsidRPr="008D554E" w14:paraId="67D77692" w14:textId="77777777" w:rsidTr="00664AFD">
        <w:tc>
          <w:tcPr>
            <w:tcW w:w="15660" w:type="dxa"/>
            <w:gridSpan w:val="22"/>
            <w:tcBorders>
              <w:top w:val="single" w:sz="4" w:space="0" w:color="auto"/>
              <w:left w:val="single" w:sz="4" w:space="0" w:color="auto"/>
              <w:bottom w:val="single" w:sz="4" w:space="0" w:color="auto"/>
              <w:right w:val="single" w:sz="4" w:space="0" w:color="auto"/>
            </w:tcBorders>
            <w:vAlign w:val="center"/>
          </w:tcPr>
          <w:p w14:paraId="564D2028" w14:textId="77777777" w:rsidR="008668D3" w:rsidRPr="008D554E" w:rsidRDefault="008668D3" w:rsidP="008668D3">
            <w:pPr>
              <w:jc w:val="center"/>
              <w:rPr>
                <w:sz w:val="22"/>
                <w:szCs w:val="22"/>
              </w:rPr>
            </w:pPr>
            <w:r w:rsidRPr="008D554E">
              <w:rPr>
                <w:b/>
                <w:i/>
                <w:sz w:val="22"/>
                <w:szCs w:val="22"/>
              </w:rPr>
              <w:t>Землеустрій територій</w:t>
            </w:r>
          </w:p>
        </w:tc>
      </w:tr>
      <w:tr w:rsidR="008668D3" w:rsidRPr="008D554E" w14:paraId="3CA95DA8" w14:textId="77777777" w:rsidTr="00141C58">
        <w:trPr>
          <w:trHeight w:val="70"/>
        </w:trPr>
        <w:tc>
          <w:tcPr>
            <w:tcW w:w="389" w:type="dxa"/>
            <w:tcBorders>
              <w:top w:val="single" w:sz="4" w:space="0" w:color="auto"/>
              <w:left w:val="single" w:sz="4" w:space="0" w:color="auto"/>
              <w:bottom w:val="single" w:sz="4" w:space="0" w:color="auto"/>
              <w:right w:val="single" w:sz="4" w:space="0" w:color="auto"/>
            </w:tcBorders>
            <w:vAlign w:val="center"/>
          </w:tcPr>
          <w:p w14:paraId="4FECA949" w14:textId="77777777" w:rsidR="008668D3" w:rsidRPr="008D554E" w:rsidRDefault="008668D3" w:rsidP="008668D3">
            <w:pPr>
              <w:jc w:val="center"/>
              <w:rPr>
                <w:sz w:val="22"/>
                <w:szCs w:val="22"/>
              </w:rPr>
            </w:pPr>
            <w:r w:rsidRPr="008D554E">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45274516" w14:textId="77777777" w:rsidR="008668D3" w:rsidRPr="008D554E" w:rsidRDefault="008668D3" w:rsidP="008668D3">
            <w:pPr>
              <w:ind w:left="-57" w:right="-57"/>
              <w:rPr>
                <w:sz w:val="22"/>
                <w:szCs w:val="22"/>
              </w:rPr>
            </w:pPr>
            <w:r w:rsidRPr="008D554E">
              <w:rPr>
                <w:sz w:val="22"/>
                <w:szCs w:val="22"/>
              </w:rPr>
              <w:t>Встановлення меж населених пунктів</w:t>
            </w:r>
          </w:p>
        </w:tc>
        <w:tc>
          <w:tcPr>
            <w:tcW w:w="1615" w:type="dxa"/>
            <w:gridSpan w:val="3"/>
            <w:tcBorders>
              <w:left w:val="single" w:sz="4" w:space="0" w:color="auto"/>
              <w:bottom w:val="single" w:sz="4" w:space="0" w:color="auto"/>
              <w:right w:val="single" w:sz="4" w:space="0" w:color="auto"/>
            </w:tcBorders>
            <w:shd w:val="clear" w:color="auto" w:fill="auto"/>
            <w:vAlign w:val="center"/>
          </w:tcPr>
          <w:p w14:paraId="0E924898" w14:textId="77777777" w:rsidR="008668D3" w:rsidRPr="008D554E" w:rsidRDefault="008668D3" w:rsidP="008668D3">
            <w:pPr>
              <w:ind w:left="-170" w:right="-170"/>
              <w:jc w:val="center"/>
              <w:rPr>
                <w:sz w:val="22"/>
                <w:szCs w:val="22"/>
              </w:rPr>
            </w:pPr>
            <w:r w:rsidRPr="008D554E">
              <w:rPr>
                <w:sz w:val="22"/>
                <w:szCs w:val="22"/>
              </w:rPr>
              <w:t xml:space="preserve">Головне управління Держгеокадастру </w:t>
            </w:r>
          </w:p>
          <w:p w14:paraId="1CF79C67" w14:textId="77777777" w:rsidR="008668D3" w:rsidRPr="008D554E" w:rsidRDefault="008668D3" w:rsidP="008668D3">
            <w:pPr>
              <w:ind w:left="-170" w:right="-170"/>
              <w:jc w:val="center"/>
              <w:rPr>
                <w:sz w:val="22"/>
                <w:szCs w:val="22"/>
              </w:rPr>
            </w:pPr>
            <w:r w:rsidRPr="008D554E">
              <w:rPr>
                <w:sz w:val="22"/>
                <w:szCs w:val="22"/>
              </w:rPr>
              <w:t xml:space="preserve">у Житомирській області, </w:t>
            </w:r>
            <w:r>
              <w:rPr>
                <w:sz w:val="22"/>
                <w:szCs w:val="22"/>
              </w:rPr>
              <w:t>органи місцевого самоврядування</w:t>
            </w:r>
            <w:r w:rsidRPr="008D554E">
              <w:rPr>
                <w:sz w:val="22"/>
                <w:szCs w:val="22"/>
              </w:rPr>
              <w:t>,</w:t>
            </w:r>
            <w:r>
              <w:rPr>
                <w:sz w:val="22"/>
                <w:szCs w:val="22"/>
              </w:rPr>
              <w:t xml:space="preserve"> суб’єкти господарювання, </w:t>
            </w:r>
            <w:r w:rsidRPr="008D554E">
              <w:rPr>
                <w:sz w:val="22"/>
                <w:szCs w:val="22"/>
              </w:rPr>
              <w:t xml:space="preserve"> які мають в своєму складі сертифікованих інженерів-земле-впорядників</w:t>
            </w:r>
          </w:p>
        </w:tc>
        <w:tc>
          <w:tcPr>
            <w:tcW w:w="1095" w:type="dxa"/>
            <w:gridSpan w:val="3"/>
            <w:tcBorders>
              <w:left w:val="single" w:sz="4" w:space="0" w:color="auto"/>
              <w:bottom w:val="single" w:sz="4" w:space="0" w:color="auto"/>
              <w:right w:val="single" w:sz="4" w:space="0" w:color="auto"/>
            </w:tcBorders>
            <w:shd w:val="clear" w:color="auto" w:fill="auto"/>
            <w:vAlign w:val="center"/>
          </w:tcPr>
          <w:p w14:paraId="6237E333" w14:textId="77777777" w:rsidR="008668D3" w:rsidRPr="008D554E" w:rsidRDefault="008668D3" w:rsidP="008668D3">
            <w:pPr>
              <w:jc w:val="center"/>
              <w:rPr>
                <w:sz w:val="22"/>
                <w:szCs w:val="22"/>
                <w:lang w:val="en-US"/>
              </w:rPr>
            </w:pPr>
            <w:r>
              <w:rPr>
                <w:sz w:val="22"/>
                <w:szCs w:val="22"/>
              </w:rPr>
              <w:t>2021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513F5D2" w14:textId="77777777" w:rsidR="008668D3" w:rsidRPr="0085664A" w:rsidRDefault="008668D3" w:rsidP="008668D3">
            <w:pPr>
              <w:jc w:val="center"/>
              <w:rPr>
                <w:sz w:val="22"/>
                <w:szCs w:val="22"/>
              </w:rPr>
            </w:pPr>
            <w:r w:rsidRPr="0085664A">
              <w:rPr>
                <w:sz w:val="22"/>
                <w:szCs w:val="22"/>
              </w:rPr>
              <w:t>300,0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9CA280C" w14:textId="77777777" w:rsidR="008668D3" w:rsidRPr="0085664A" w:rsidRDefault="008668D3" w:rsidP="008668D3">
            <w:pPr>
              <w:jc w:val="center"/>
              <w:rPr>
                <w:sz w:val="22"/>
                <w:szCs w:val="22"/>
              </w:rPr>
            </w:pPr>
            <w:r w:rsidRPr="0085664A">
              <w:rPr>
                <w:sz w:val="22"/>
                <w:szCs w:val="22"/>
              </w:rPr>
              <w:t>300,0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1B6F1506" w14:textId="77777777" w:rsidR="008668D3" w:rsidRPr="0085664A" w:rsidRDefault="008668D3" w:rsidP="008668D3">
            <w:pPr>
              <w:jc w:val="center"/>
              <w:rPr>
                <w:sz w:val="22"/>
                <w:szCs w:val="22"/>
              </w:rPr>
            </w:pPr>
            <w:r w:rsidRPr="0085664A">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0F8657A8" w14:textId="77777777" w:rsidR="008668D3" w:rsidRPr="0085664A" w:rsidRDefault="008668D3" w:rsidP="008668D3">
            <w:pPr>
              <w:jc w:val="center"/>
              <w:rPr>
                <w:sz w:val="22"/>
                <w:szCs w:val="22"/>
              </w:rPr>
            </w:pPr>
            <w:r w:rsidRPr="0085664A">
              <w:rPr>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2FDD7EA8" w14:textId="77777777" w:rsidR="008668D3" w:rsidRPr="0085664A" w:rsidRDefault="008668D3" w:rsidP="008668D3">
            <w:pPr>
              <w:jc w:val="center"/>
              <w:rPr>
                <w:sz w:val="22"/>
                <w:szCs w:val="22"/>
              </w:rPr>
            </w:pPr>
            <w:r w:rsidRPr="0085664A">
              <w:rPr>
                <w:sz w:val="22"/>
                <w:szCs w:val="22"/>
              </w:rPr>
              <w:t>300,0</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5F50B677" w14:textId="77777777" w:rsidR="008668D3" w:rsidRPr="008D554E" w:rsidRDefault="008668D3" w:rsidP="008668D3">
            <w:pPr>
              <w:jc w:val="center"/>
              <w:rPr>
                <w:sz w:val="22"/>
                <w:szCs w:val="22"/>
              </w:rPr>
            </w:pPr>
            <w:r w:rsidRPr="008D554E">
              <w:rPr>
                <w:sz w:val="22"/>
                <w:szCs w:val="22"/>
              </w:rPr>
              <w:t>-</w:t>
            </w:r>
          </w:p>
        </w:tc>
        <w:tc>
          <w:tcPr>
            <w:tcW w:w="2760" w:type="dxa"/>
            <w:tcBorders>
              <w:top w:val="single" w:sz="4" w:space="0" w:color="auto"/>
              <w:left w:val="single" w:sz="4" w:space="0" w:color="auto"/>
              <w:bottom w:val="single" w:sz="4" w:space="0" w:color="auto"/>
              <w:right w:val="single" w:sz="4" w:space="0" w:color="auto"/>
            </w:tcBorders>
            <w:vAlign w:val="center"/>
          </w:tcPr>
          <w:p w14:paraId="3674DF5A" w14:textId="77777777" w:rsidR="008668D3" w:rsidRPr="008D554E" w:rsidRDefault="008668D3" w:rsidP="008668D3">
            <w:pPr>
              <w:ind w:left="-57" w:right="-113"/>
              <w:rPr>
                <w:sz w:val="22"/>
                <w:szCs w:val="22"/>
              </w:rPr>
            </w:pPr>
            <w:r w:rsidRPr="008D554E">
              <w:rPr>
                <w:sz w:val="22"/>
                <w:szCs w:val="22"/>
              </w:rPr>
              <w:t>Впорядкування адміністративно-територіального устрою та юридичне закріплення фактичних меж населених пунктів. Чітке розмежування територій та визначення земель, що належать до житлової і громадської забудови</w:t>
            </w:r>
            <w:r>
              <w:rPr>
                <w:sz w:val="22"/>
                <w:szCs w:val="22"/>
              </w:rPr>
              <w:t>.</w:t>
            </w:r>
          </w:p>
        </w:tc>
      </w:tr>
      <w:tr w:rsidR="008668D3" w:rsidRPr="008D554E" w14:paraId="676D4B40" w14:textId="77777777" w:rsidTr="00141C58">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487AC754" w14:textId="77777777" w:rsidR="008668D3" w:rsidRPr="008D554E" w:rsidRDefault="008668D3" w:rsidP="008668D3">
            <w:pPr>
              <w:jc w:val="center"/>
              <w:rPr>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293DBE6E" w14:textId="77777777" w:rsidR="008668D3" w:rsidRPr="008D554E" w:rsidRDefault="008668D3" w:rsidP="008668D3">
            <w:pPr>
              <w:rPr>
                <w:b/>
                <w:sz w:val="22"/>
                <w:szCs w:val="22"/>
              </w:rPr>
            </w:pPr>
            <w:r w:rsidRPr="008D554E">
              <w:rPr>
                <w:b/>
                <w:sz w:val="22"/>
                <w:szCs w:val="22"/>
              </w:rPr>
              <w:t>Усього</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FF"/>
            <w:vAlign w:val="center"/>
          </w:tcPr>
          <w:p w14:paraId="40BF3E6E" w14:textId="77777777" w:rsidR="008668D3" w:rsidRPr="008D554E" w:rsidRDefault="008668D3" w:rsidP="008668D3">
            <w:pPr>
              <w:jc w:val="center"/>
              <w:rPr>
                <w:b/>
                <w:sz w:val="22"/>
                <w:szCs w:val="22"/>
              </w:rPr>
            </w:pPr>
            <w:r w:rsidRPr="008D554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3CACBD8" w14:textId="77777777" w:rsidR="008668D3" w:rsidRPr="008D554E" w:rsidRDefault="008668D3" w:rsidP="008668D3">
            <w:pPr>
              <w:jc w:val="center"/>
              <w:rPr>
                <w:b/>
                <w:sz w:val="22"/>
                <w:szCs w:val="22"/>
              </w:rPr>
            </w:pPr>
            <w:r w:rsidRPr="008D554E">
              <w:rPr>
                <w:b/>
                <w:sz w:val="22"/>
                <w:szCs w:val="22"/>
              </w:rPr>
              <w:t>300,0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15FAD4B2" w14:textId="77777777" w:rsidR="008668D3" w:rsidRPr="008D554E" w:rsidRDefault="008668D3" w:rsidP="008668D3">
            <w:pPr>
              <w:jc w:val="center"/>
              <w:rPr>
                <w:b/>
                <w:sz w:val="22"/>
                <w:szCs w:val="22"/>
              </w:rPr>
            </w:pPr>
            <w:r w:rsidRPr="008D554E">
              <w:rPr>
                <w:b/>
                <w:sz w:val="22"/>
                <w:szCs w:val="22"/>
              </w:rPr>
              <w:t>300,0</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52BE5F1E" w14:textId="77777777" w:rsidR="008668D3" w:rsidRPr="008D554E" w:rsidRDefault="008668D3" w:rsidP="008668D3">
            <w:pPr>
              <w:jc w:val="center"/>
              <w:rPr>
                <w:b/>
                <w:sz w:val="22"/>
                <w:szCs w:val="22"/>
              </w:rPr>
            </w:pPr>
            <w:r w:rsidRPr="008D554E">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C53F36A" w14:textId="77777777" w:rsidR="008668D3" w:rsidRPr="008D554E" w:rsidRDefault="008668D3" w:rsidP="008668D3">
            <w:pPr>
              <w:jc w:val="center"/>
              <w:rPr>
                <w:b/>
                <w:sz w:val="22"/>
                <w:szCs w:val="22"/>
              </w:rPr>
            </w:pPr>
            <w:r w:rsidRPr="008D554E">
              <w:rPr>
                <w:b/>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BAE0A76" w14:textId="77777777" w:rsidR="008668D3" w:rsidRPr="008D554E" w:rsidRDefault="008668D3" w:rsidP="008668D3">
            <w:pPr>
              <w:jc w:val="center"/>
              <w:rPr>
                <w:b/>
                <w:sz w:val="22"/>
                <w:szCs w:val="22"/>
              </w:rPr>
            </w:pPr>
            <w:r w:rsidRPr="008D554E">
              <w:rPr>
                <w:b/>
                <w:sz w:val="22"/>
                <w:szCs w:val="22"/>
              </w:rPr>
              <w:t>300,0</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0ED452DF" w14:textId="77777777" w:rsidR="008668D3" w:rsidRPr="008D554E" w:rsidRDefault="008668D3" w:rsidP="008668D3">
            <w:pPr>
              <w:jc w:val="center"/>
              <w:rPr>
                <w:b/>
                <w:sz w:val="22"/>
                <w:szCs w:val="22"/>
              </w:rPr>
            </w:pPr>
            <w:r w:rsidRPr="008D554E">
              <w:rPr>
                <w:b/>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FF"/>
            <w:vAlign w:val="center"/>
          </w:tcPr>
          <w:p w14:paraId="027BEE30" w14:textId="77777777" w:rsidR="008668D3" w:rsidRPr="008D554E" w:rsidRDefault="008668D3" w:rsidP="008668D3">
            <w:pPr>
              <w:jc w:val="center"/>
              <w:rPr>
                <w:b/>
                <w:sz w:val="22"/>
                <w:szCs w:val="22"/>
              </w:rPr>
            </w:pPr>
            <w:r w:rsidRPr="008D554E">
              <w:rPr>
                <w:b/>
                <w:sz w:val="22"/>
                <w:szCs w:val="22"/>
              </w:rPr>
              <w:t>х</w:t>
            </w:r>
          </w:p>
        </w:tc>
      </w:tr>
      <w:tr w:rsidR="005529AC" w:rsidRPr="008D554E" w14:paraId="63611F2E" w14:textId="77777777" w:rsidTr="00141C58">
        <w:tc>
          <w:tcPr>
            <w:tcW w:w="389" w:type="dxa"/>
            <w:tcBorders>
              <w:left w:val="single" w:sz="4" w:space="0" w:color="auto"/>
              <w:bottom w:val="single" w:sz="4" w:space="0" w:color="auto"/>
              <w:right w:val="single" w:sz="4" w:space="0" w:color="auto"/>
            </w:tcBorders>
            <w:shd w:val="clear" w:color="auto" w:fill="CCFFCC"/>
            <w:vAlign w:val="center"/>
          </w:tcPr>
          <w:p w14:paraId="66ECCFB6" w14:textId="77777777" w:rsidR="005529AC" w:rsidRPr="008D554E" w:rsidRDefault="005529AC" w:rsidP="005529AC">
            <w:pPr>
              <w:jc w:val="center"/>
              <w:rPr>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25E95475" w14:textId="77777777" w:rsidR="005529AC" w:rsidRPr="00A63490" w:rsidRDefault="005529AC" w:rsidP="005529AC">
            <w:pPr>
              <w:rPr>
                <w:b/>
                <w:caps/>
                <w:sz w:val="22"/>
                <w:szCs w:val="22"/>
              </w:rPr>
            </w:pPr>
            <w:r w:rsidRPr="00A63490">
              <w:rPr>
                <w:b/>
                <w:bCs/>
                <w:sz w:val="24"/>
                <w:szCs w:val="24"/>
              </w:rPr>
              <w:t>Усього за розділом</w:t>
            </w:r>
          </w:p>
        </w:tc>
        <w:tc>
          <w:tcPr>
            <w:tcW w:w="2710" w:type="dxa"/>
            <w:gridSpan w:val="6"/>
            <w:tcBorders>
              <w:left w:val="single" w:sz="4" w:space="0" w:color="auto"/>
              <w:bottom w:val="single" w:sz="4" w:space="0" w:color="auto"/>
              <w:right w:val="single" w:sz="4" w:space="0" w:color="auto"/>
            </w:tcBorders>
            <w:shd w:val="clear" w:color="auto" w:fill="CCFFCC"/>
            <w:vAlign w:val="center"/>
          </w:tcPr>
          <w:p w14:paraId="0359D018" w14:textId="77777777" w:rsidR="005529AC" w:rsidRPr="00A63490" w:rsidRDefault="005529AC" w:rsidP="005529AC">
            <w:pPr>
              <w:jc w:val="center"/>
              <w:rPr>
                <w:b/>
                <w:bCs/>
                <w:sz w:val="24"/>
                <w:szCs w:val="24"/>
              </w:rPr>
            </w:pPr>
            <w:r w:rsidRPr="00A63490">
              <w:rPr>
                <w:b/>
                <w:bCs/>
                <w:sz w:val="24"/>
                <w:szCs w:val="24"/>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2790D60D" w14:textId="77777777" w:rsidR="005529AC" w:rsidRPr="00A63490" w:rsidRDefault="005529AC" w:rsidP="005529AC">
            <w:pPr>
              <w:jc w:val="center"/>
              <w:rPr>
                <w:b/>
                <w:sz w:val="22"/>
                <w:szCs w:val="22"/>
              </w:rPr>
            </w:pPr>
            <w:r>
              <w:rPr>
                <w:b/>
                <w:sz w:val="22"/>
                <w:szCs w:val="22"/>
              </w:rPr>
              <w:t>11583,4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A708670" w14:textId="77777777" w:rsidR="005529AC" w:rsidRPr="00A63490" w:rsidRDefault="005529AC" w:rsidP="005529AC">
            <w:pPr>
              <w:jc w:val="center"/>
              <w:rPr>
                <w:b/>
                <w:sz w:val="22"/>
                <w:szCs w:val="22"/>
              </w:rPr>
            </w:pPr>
            <w:r>
              <w:rPr>
                <w:b/>
                <w:sz w:val="22"/>
                <w:szCs w:val="22"/>
              </w:rPr>
              <w:t>11583,4</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9E26F19" w14:textId="77777777" w:rsidR="005529AC" w:rsidRPr="00A63490" w:rsidRDefault="005529AC" w:rsidP="005529AC">
            <w:pPr>
              <w:jc w:val="center"/>
              <w:rPr>
                <w:b/>
                <w:sz w:val="22"/>
                <w:szCs w:val="22"/>
              </w:rPr>
            </w:pPr>
            <w:r w:rsidRPr="00A63490">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ECCE807" w14:textId="77777777" w:rsidR="005529AC" w:rsidRPr="00A63490" w:rsidRDefault="005529AC" w:rsidP="005529AC">
            <w:pPr>
              <w:jc w:val="center"/>
              <w:rPr>
                <w:b/>
                <w:sz w:val="22"/>
                <w:szCs w:val="22"/>
              </w:rPr>
            </w:pPr>
            <w:r>
              <w:rPr>
                <w:b/>
                <w:sz w:val="22"/>
                <w:szCs w:val="22"/>
              </w:rPr>
              <w:t>808,4</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65EE1521" w14:textId="77777777" w:rsidR="005529AC" w:rsidRPr="00A63490" w:rsidRDefault="005529AC" w:rsidP="005529AC">
            <w:pPr>
              <w:jc w:val="center"/>
              <w:rPr>
                <w:b/>
                <w:sz w:val="22"/>
                <w:szCs w:val="22"/>
              </w:rPr>
            </w:pPr>
            <w:r>
              <w:rPr>
                <w:b/>
                <w:sz w:val="22"/>
                <w:szCs w:val="22"/>
              </w:rPr>
              <w:t>9000,0</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79AD82DA" w14:textId="77777777" w:rsidR="005529AC" w:rsidRPr="00A63490" w:rsidRDefault="005529AC" w:rsidP="005529AC">
            <w:pPr>
              <w:jc w:val="center"/>
              <w:rPr>
                <w:b/>
                <w:sz w:val="22"/>
                <w:szCs w:val="22"/>
              </w:rPr>
            </w:pPr>
            <w:r>
              <w:rPr>
                <w:b/>
                <w:sz w:val="22"/>
                <w:szCs w:val="22"/>
              </w:rPr>
              <w:t>1775,0</w:t>
            </w:r>
          </w:p>
        </w:tc>
        <w:tc>
          <w:tcPr>
            <w:tcW w:w="2760" w:type="dxa"/>
            <w:tcBorders>
              <w:left w:val="single" w:sz="4" w:space="0" w:color="auto"/>
              <w:bottom w:val="single" w:sz="4" w:space="0" w:color="auto"/>
              <w:right w:val="single" w:sz="4" w:space="0" w:color="auto"/>
            </w:tcBorders>
            <w:shd w:val="clear" w:color="auto" w:fill="CCFFCC"/>
            <w:vAlign w:val="center"/>
          </w:tcPr>
          <w:p w14:paraId="1081ECAB" w14:textId="77777777" w:rsidR="005529AC" w:rsidRPr="008D554E" w:rsidRDefault="005529AC" w:rsidP="005529AC">
            <w:pPr>
              <w:jc w:val="center"/>
              <w:rPr>
                <w:b/>
                <w:bCs/>
                <w:sz w:val="24"/>
                <w:szCs w:val="24"/>
              </w:rPr>
            </w:pPr>
            <w:r w:rsidRPr="00A63490">
              <w:rPr>
                <w:b/>
                <w:bCs/>
                <w:sz w:val="24"/>
                <w:szCs w:val="24"/>
              </w:rPr>
              <w:t>х</w:t>
            </w:r>
          </w:p>
        </w:tc>
      </w:tr>
      <w:tr w:rsidR="008668D3" w:rsidRPr="008D554E" w14:paraId="3EEACA43" w14:textId="77777777" w:rsidTr="00664AFD">
        <w:tc>
          <w:tcPr>
            <w:tcW w:w="15660" w:type="dxa"/>
            <w:gridSpan w:val="22"/>
            <w:tcBorders>
              <w:top w:val="single" w:sz="4" w:space="0" w:color="auto"/>
              <w:left w:val="single" w:sz="4" w:space="0" w:color="auto"/>
              <w:bottom w:val="single" w:sz="4" w:space="0" w:color="auto"/>
              <w:right w:val="single" w:sz="4" w:space="0" w:color="auto"/>
            </w:tcBorders>
            <w:shd w:val="clear" w:color="auto" w:fill="FFF2CC"/>
            <w:vAlign w:val="center"/>
          </w:tcPr>
          <w:p w14:paraId="1FF6175B" w14:textId="77777777" w:rsidR="008668D3" w:rsidRPr="008D554E" w:rsidRDefault="008668D3" w:rsidP="008668D3">
            <w:pPr>
              <w:jc w:val="center"/>
              <w:rPr>
                <w:sz w:val="22"/>
                <w:szCs w:val="22"/>
              </w:rPr>
            </w:pPr>
            <w:r w:rsidRPr="008D554E">
              <w:rPr>
                <w:b/>
                <w:bCs/>
                <w:iCs/>
                <w:sz w:val="22"/>
                <w:szCs w:val="22"/>
              </w:rPr>
              <w:t>Шляхове господарство</w:t>
            </w:r>
          </w:p>
        </w:tc>
      </w:tr>
      <w:tr w:rsidR="008668D3" w:rsidRPr="008D554E" w14:paraId="4A27965C" w14:textId="77777777" w:rsidTr="00664AFD">
        <w:tc>
          <w:tcPr>
            <w:tcW w:w="15660" w:type="dxa"/>
            <w:gridSpan w:val="22"/>
            <w:tcBorders>
              <w:top w:val="single" w:sz="4" w:space="0" w:color="auto"/>
              <w:left w:val="single" w:sz="4" w:space="0" w:color="auto"/>
              <w:bottom w:val="single" w:sz="4" w:space="0" w:color="auto"/>
              <w:right w:val="single" w:sz="4" w:space="0" w:color="auto"/>
            </w:tcBorders>
            <w:vAlign w:val="center"/>
          </w:tcPr>
          <w:p w14:paraId="505E3BC3" w14:textId="77777777" w:rsidR="008668D3" w:rsidRPr="008D554E" w:rsidRDefault="008668D3" w:rsidP="008668D3">
            <w:pPr>
              <w:ind w:left="-57" w:right="-113"/>
              <w:jc w:val="center"/>
              <w:rPr>
                <w:b/>
                <w:i/>
                <w:sz w:val="22"/>
                <w:szCs w:val="22"/>
              </w:rPr>
            </w:pPr>
            <w:r w:rsidRPr="008D554E">
              <w:rPr>
                <w:b/>
                <w:i/>
                <w:sz w:val="22"/>
                <w:szCs w:val="22"/>
              </w:rPr>
              <w:t xml:space="preserve">Експлуатаційне утримання та ремонт доріг </w:t>
            </w:r>
            <w:r>
              <w:rPr>
                <w:b/>
                <w:i/>
                <w:sz w:val="22"/>
                <w:szCs w:val="22"/>
              </w:rPr>
              <w:t xml:space="preserve">загального користування </w:t>
            </w:r>
            <w:r w:rsidRPr="008D554E">
              <w:rPr>
                <w:b/>
                <w:i/>
                <w:sz w:val="22"/>
                <w:szCs w:val="22"/>
              </w:rPr>
              <w:t>місцевого значення</w:t>
            </w:r>
          </w:p>
        </w:tc>
      </w:tr>
      <w:tr w:rsidR="00B800D6" w:rsidRPr="00701AC8" w14:paraId="6998F180" w14:textId="77777777" w:rsidTr="00B800D6">
        <w:trPr>
          <w:trHeight w:val="1381"/>
        </w:trPr>
        <w:tc>
          <w:tcPr>
            <w:tcW w:w="389" w:type="dxa"/>
            <w:tcBorders>
              <w:top w:val="single" w:sz="4" w:space="0" w:color="auto"/>
              <w:left w:val="single" w:sz="4" w:space="0" w:color="auto"/>
              <w:bottom w:val="single" w:sz="4" w:space="0" w:color="auto"/>
              <w:right w:val="single" w:sz="4" w:space="0" w:color="auto"/>
            </w:tcBorders>
            <w:vAlign w:val="center"/>
          </w:tcPr>
          <w:p w14:paraId="6BC01E30" w14:textId="77777777" w:rsidR="00B800D6" w:rsidRPr="00701AC8" w:rsidRDefault="00B800D6" w:rsidP="00B800D6">
            <w:pPr>
              <w:jc w:val="center"/>
              <w:rPr>
                <w:sz w:val="22"/>
                <w:szCs w:val="22"/>
              </w:rPr>
            </w:pPr>
            <w:r w:rsidRPr="00701AC8">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4452FE50" w14:textId="77777777" w:rsidR="00B800D6" w:rsidRPr="00701AC8" w:rsidRDefault="00B800D6" w:rsidP="00B800D6">
            <w:pPr>
              <w:rPr>
                <w:sz w:val="22"/>
                <w:szCs w:val="22"/>
              </w:rPr>
            </w:pPr>
            <w:r w:rsidRPr="00701AC8">
              <w:rPr>
                <w:sz w:val="22"/>
                <w:szCs w:val="22"/>
              </w:rPr>
              <w:t>Експлуатаційне утримання та поточний середній ремонт на авто</w:t>
            </w:r>
            <w:r>
              <w:rPr>
                <w:sz w:val="22"/>
                <w:szCs w:val="22"/>
              </w:rPr>
              <w:t xml:space="preserve">мобільних </w:t>
            </w:r>
            <w:r w:rsidRPr="00701AC8">
              <w:rPr>
                <w:sz w:val="22"/>
                <w:szCs w:val="22"/>
              </w:rPr>
              <w:t xml:space="preserve">дорогах загального користування місцевого значення </w:t>
            </w:r>
          </w:p>
        </w:tc>
        <w:tc>
          <w:tcPr>
            <w:tcW w:w="1590" w:type="dxa"/>
            <w:vMerge w:val="restart"/>
            <w:tcBorders>
              <w:top w:val="single" w:sz="4" w:space="0" w:color="auto"/>
              <w:left w:val="single" w:sz="4" w:space="0" w:color="auto"/>
              <w:right w:val="single" w:sz="4" w:space="0" w:color="auto"/>
            </w:tcBorders>
            <w:vAlign w:val="center"/>
          </w:tcPr>
          <w:p w14:paraId="3EF32C0A" w14:textId="77777777" w:rsidR="00B800D6" w:rsidRPr="00701AC8" w:rsidRDefault="00B800D6" w:rsidP="00B800D6">
            <w:pPr>
              <w:ind w:left="-170" w:right="-170"/>
              <w:jc w:val="center"/>
              <w:rPr>
                <w:sz w:val="22"/>
                <w:szCs w:val="22"/>
              </w:rPr>
            </w:pPr>
            <w:r w:rsidRPr="00701AC8">
              <w:rPr>
                <w:sz w:val="22"/>
                <w:szCs w:val="22"/>
              </w:rPr>
              <w:t>Департамент регіонального розвитку облдержадмі</w:t>
            </w:r>
            <w:r>
              <w:rPr>
                <w:sz w:val="22"/>
                <w:szCs w:val="22"/>
              </w:rPr>
              <w:t>-</w:t>
            </w:r>
            <w:r w:rsidRPr="00701AC8">
              <w:rPr>
                <w:sz w:val="22"/>
                <w:szCs w:val="22"/>
              </w:rPr>
              <w:t>ністрації</w:t>
            </w:r>
          </w:p>
        </w:tc>
        <w:tc>
          <w:tcPr>
            <w:tcW w:w="1120" w:type="dxa"/>
            <w:gridSpan w:val="5"/>
            <w:vMerge w:val="restart"/>
            <w:tcBorders>
              <w:top w:val="single" w:sz="4" w:space="0" w:color="auto"/>
              <w:left w:val="single" w:sz="4" w:space="0" w:color="auto"/>
              <w:right w:val="single" w:sz="4" w:space="0" w:color="auto"/>
            </w:tcBorders>
            <w:vAlign w:val="center"/>
          </w:tcPr>
          <w:p w14:paraId="11ED4178" w14:textId="77777777" w:rsidR="00B800D6" w:rsidRPr="00701AC8" w:rsidRDefault="00B800D6" w:rsidP="00B800D6">
            <w:pPr>
              <w:ind w:left="-170" w:right="-170"/>
              <w:jc w:val="center"/>
              <w:rPr>
                <w:sz w:val="22"/>
                <w:szCs w:val="22"/>
              </w:rPr>
            </w:pPr>
            <w:r w:rsidRPr="00701AC8">
              <w:rPr>
                <w:sz w:val="22"/>
                <w:szCs w:val="22"/>
              </w:rPr>
              <w:t>202</w:t>
            </w:r>
            <w:r>
              <w:rPr>
                <w:sz w:val="22"/>
                <w:szCs w:val="22"/>
              </w:rPr>
              <w:t>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5F55728" w14:textId="77777777" w:rsidR="00B800D6" w:rsidRDefault="00B800D6" w:rsidP="00B800D6">
            <w:r w:rsidRPr="008A6667">
              <w:rPr>
                <w:sz w:val="22"/>
                <w:szCs w:val="22"/>
              </w:rPr>
              <w:t>190214,2</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01D8D12" w14:textId="77777777" w:rsidR="00B800D6" w:rsidRDefault="00B800D6" w:rsidP="00B800D6">
            <w:r w:rsidRPr="008A6667">
              <w:rPr>
                <w:sz w:val="22"/>
                <w:szCs w:val="22"/>
              </w:rPr>
              <w:t>190214,2</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48B9C8D3" w14:textId="77777777" w:rsidR="00B800D6" w:rsidRPr="0085664A" w:rsidRDefault="00B800D6" w:rsidP="00B800D6">
            <w:pPr>
              <w:jc w:val="center"/>
              <w:rPr>
                <w:sz w:val="22"/>
                <w:szCs w:val="22"/>
              </w:rPr>
            </w:pPr>
            <w:r w:rsidRPr="0085664A">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1A5A25F7" w14:textId="77777777" w:rsidR="00B800D6" w:rsidRPr="0085664A" w:rsidRDefault="00B800D6" w:rsidP="00B800D6">
            <w:pPr>
              <w:ind w:left="-170" w:right="-170"/>
              <w:jc w:val="center"/>
              <w:rPr>
                <w:sz w:val="22"/>
                <w:szCs w:val="22"/>
              </w:rPr>
            </w:pPr>
            <w:r>
              <w:rPr>
                <w:sz w:val="22"/>
                <w:szCs w:val="22"/>
              </w:rPr>
              <w:t>190214,2</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0F6F2A02" w14:textId="77777777" w:rsidR="00B800D6" w:rsidRPr="00701AC8" w:rsidRDefault="00B800D6" w:rsidP="00B800D6">
            <w:pPr>
              <w:ind w:left="-113" w:right="-113"/>
              <w:jc w:val="center"/>
              <w:rPr>
                <w:sz w:val="22"/>
                <w:szCs w:val="22"/>
              </w:rPr>
            </w:pPr>
            <w:r w:rsidRPr="00701AC8">
              <w:rPr>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36AB47D3" w14:textId="77777777" w:rsidR="00B800D6" w:rsidRPr="00701AC8" w:rsidRDefault="00B800D6" w:rsidP="00B800D6">
            <w:pPr>
              <w:ind w:left="-113" w:right="-113"/>
              <w:jc w:val="center"/>
              <w:rPr>
                <w:sz w:val="22"/>
                <w:szCs w:val="22"/>
              </w:rPr>
            </w:pPr>
            <w:r w:rsidRPr="00701AC8">
              <w:rPr>
                <w:sz w:val="22"/>
                <w:szCs w:val="22"/>
              </w:rPr>
              <w:t>-</w:t>
            </w:r>
          </w:p>
        </w:tc>
        <w:tc>
          <w:tcPr>
            <w:tcW w:w="2760" w:type="dxa"/>
            <w:vMerge w:val="restart"/>
            <w:tcBorders>
              <w:top w:val="single" w:sz="4" w:space="0" w:color="auto"/>
              <w:left w:val="single" w:sz="4" w:space="0" w:color="auto"/>
              <w:right w:val="single" w:sz="4" w:space="0" w:color="auto"/>
            </w:tcBorders>
            <w:vAlign w:val="center"/>
          </w:tcPr>
          <w:p w14:paraId="63EF2CDC" w14:textId="77777777" w:rsidR="00B800D6" w:rsidRPr="00701AC8" w:rsidRDefault="00B800D6" w:rsidP="00B800D6">
            <w:pPr>
              <w:ind w:right="-57"/>
              <w:rPr>
                <w:sz w:val="22"/>
                <w:szCs w:val="22"/>
              </w:rPr>
            </w:pPr>
            <w:r w:rsidRPr="00701AC8">
              <w:rPr>
                <w:sz w:val="22"/>
                <w:szCs w:val="22"/>
              </w:rPr>
              <w:t>Покращення якості дорожнього покриття</w:t>
            </w:r>
            <w:r>
              <w:rPr>
                <w:sz w:val="22"/>
                <w:szCs w:val="22"/>
              </w:rPr>
              <w:t>.</w:t>
            </w:r>
          </w:p>
        </w:tc>
      </w:tr>
      <w:tr w:rsidR="00B800D6" w:rsidRPr="00701AC8" w14:paraId="77204FB9" w14:textId="77777777" w:rsidTr="006302D0">
        <w:trPr>
          <w:trHeight w:val="1271"/>
        </w:trPr>
        <w:tc>
          <w:tcPr>
            <w:tcW w:w="389" w:type="dxa"/>
            <w:tcBorders>
              <w:top w:val="single" w:sz="4" w:space="0" w:color="auto"/>
              <w:left w:val="single" w:sz="4" w:space="0" w:color="auto"/>
              <w:bottom w:val="single" w:sz="4" w:space="0" w:color="auto"/>
              <w:right w:val="single" w:sz="4" w:space="0" w:color="auto"/>
            </w:tcBorders>
            <w:vAlign w:val="center"/>
          </w:tcPr>
          <w:p w14:paraId="2B75A5D3" w14:textId="77777777" w:rsidR="00B800D6" w:rsidRPr="00701AC8" w:rsidRDefault="00B800D6" w:rsidP="00B800D6">
            <w:pPr>
              <w:jc w:val="center"/>
              <w:rPr>
                <w:sz w:val="22"/>
                <w:szCs w:val="22"/>
              </w:rPr>
            </w:pPr>
            <w:r w:rsidRPr="00701AC8">
              <w:rPr>
                <w:sz w:val="22"/>
                <w:szCs w:val="22"/>
              </w:rPr>
              <w:t>2</w:t>
            </w:r>
          </w:p>
        </w:tc>
        <w:tc>
          <w:tcPr>
            <w:tcW w:w="3889" w:type="dxa"/>
            <w:tcBorders>
              <w:top w:val="single" w:sz="4" w:space="0" w:color="auto"/>
              <w:left w:val="single" w:sz="4" w:space="0" w:color="auto"/>
              <w:bottom w:val="single" w:sz="4" w:space="0" w:color="auto"/>
              <w:right w:val="single" w:sz="4" w:space="0" w:color="auto"/>
            </w:tcBorders>
            <w:vAlign w:val="center"/>
          </w:tcPr>
          <w:p w14:paraId="5B675FD3" w14:textId="77777777" w:rsidR="00B800D6" w:rsidRPr="00701AC8" w:rsidRDefault="00B800D6" w:rsidP="00B800D6">
            <w:pPr>
              <w:ind w:left="-57" w:right="-57"/>
              <w:rPr>
                <w:sz w:val="22"/>
                <w:szCs w:val="22"/>
              </w:rPr>
            </w:pPr>
            <w:r w:rsidRPr="00701AC8">
              <w:rPr>
                <w:sz w:val="22"/>
                <w:szCs w:val="22"/>
              </w:rPr>
              <w:t>Капітальний ремонт на автомобільних дорогах загального користування місцевого значення</w:t>
            </w:r>
          </w:p>
        </w:tc>
        <w:tc>
          <w:tcPr>
            <w:tcW w:w="1590" w:type="dxa"/>
            <w:vMerge/>
            <w:tcBorders>
              <w:left w:val="single" w:sz="4" w:space="0" w:color="auto"/>
              <w:bottom w:val="single" w:sz="4" w:space="0" w:color="auto"/>
              <w:right w:val="single" w:sz="4" w:space="0" w:color="auto"/>
            </w:tcBorders>
            <w:vAlign w:val="center"/>
          </w:tcPr>
          <w:p w14:paraId="27D40921" w14:textId="77777777" w:rsidR="00B800D6" w:rsidRPr="00701AC8" w:rsidRDefault="00B800D6" w:rsidP="00B800D6">
            <w:pPr>
              <w:ind w:left="-113" w:right="-113"/>
              <w:jc w:val="center"/>
              <w:rPr>
                <w:sz w:val="22"/>
                <w:szCs w:val="22"/>
              </w:rPr>
            </w:pPr>
          </w:p>
        </w:tc>
        <w:tc>
          <w:tcPr>
            <w:tcW w:w="1120" w:type="dxa"/>
            <w:gridSpan w:val="5"/>
            <w:vMerge/>
            <w:tcBorders>
              <w:left w:val="single" w:sz="4" w:space="0" w:color="auto"/>
              <w:bottom w:val="single" w:sz="4" w:space="0" w:color="auto"/>
              <w:right w:val="single" w:sz="4" w:space="0" w:color="auto"/>
            </w:tcBorders>
            <w:vAlign w:val="center"/>
          </w:tcPr>
          <w:p w14:paraId="0C6F0AE9" w14:textId="77777777" w:rsidR="00B800D6" w:rsidRPr="00701AC8" w:rsidRDefault="00B800D6" w:rsidP="00B800D6">
            <w:pPr>
              <w:ind w:left="-113" w:right="-113"/>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B0250E8" w14:textId="77777777" w:rsidR="00B800D6" w:rsidRPr="0085664A" w:rsidRDefault="00B800D6" w:rsidP="00B800D6">
            <w:pPr>
              <w:ind w:left="-113" w:right="-113"/>
              <w:jc w:val="center"/>
              <w:rPr>
                <w:sz w:val="22"/>
                <w:szCs w:val="22"/>
              </w:rPr>
            </w:pPr>
            <w:r>
              <w:rPr>
                <w:sz w:val="22"/>
                <w:szCs w:val="22"/>
              </w:rPr>
              <w:t>854060,3</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2E699F7" w14:textId="77777777" w:rsidR="00B800D6" w:rsidRPr="0085664A" w:rsidRDefault="00B800D6" w:rsidP="00B800D6">
            <w:pPr>
              <w:ind w:left="-113" w:right="-113"/>
              <w:jc w:val="center"/>
              <w:rPr>
                <w:sz w:val="22"/>
                <w:szCs w:val="22"/>
              </w:rPr>
            </w:pPr>
            <w:r>
              <w:rPr>
                <w:sz w:val="22"/>
                <w:szCs w:val="22"/>
              </w:rPr>
              <w:t>854060,3</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23AD6FB9" w14:textId="77777777" w:rsidR="00B800D6" w:rsidRPr="0085664A" w:rsidRDefault="00B800D6" w:rsidP="00B800D6">
            <w:pPr>
              <w:jc w:val="center"/>
              <w:rPr>
                <w:sz w:val="22"/>
                <w:szCs w:val="22"/>
              </w:rPr>
            </w:pPr>
            <w:r w:rsidRPr="0085664A">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4FA3E1A0" w14:textId="77777777" w:rsidR="00B800D6" w:rsidRPr="0085664A" w:rsidRDefault="00B800D6" w:rsidP="00B800D6">
            <w:pPr>
              <w:ind w:left="-170" w:right="-170"/>
              <w:jc w:val="center"/>
              <w:rPr>
                <w:sz w:val="22"/>
                <w:szCs w:val="22"/>
              </w:rPr>
            </w:pPr>
            <w:r>
              <w:rPr>
                <w:sz w:val="22"/>
                <w:szCs w:val="22"/>
              </w:rPr>
              <w:t>760856,6</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5D1393A9" w14:textId="77777777" w:rsidR="00B800D6" w:rsidRPr="00701AC8" w:rsidRDefault="00B800D6" w:rsidP="00B800D6">
            <w:pPr>
              <w:ind w:left="-113" w:right="-113"/>
              <w:jc w:val="center"/>
              <w:rPr>
                <w:sz w:val="22"/>
                <w:szCs w:val="22"/>
              </w:rPr>
            </w:pPr>
            <w:r>
              <w:rPr>
                <w:sz w:val="22"/>
                <w:szCs w:val="22"/>
              </w:rPr>
              <w:t>93203,7</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5314A0BF" w14:textId="77777777" w:rsidR="00B800D6" w:rsidRPr="00701AC8" w:rsidRDefault="00B800D6" w:rsidP="00B800D6">
            <w:pPr>
              <w:ind w:left="-113" w:right="-113"/>
              <w:jc w:val="center"/>
              <w:rPr>
                <w:sz w:val="22"/>
                <w:szCs w:val="22"/>
              </w:rPr>
            </w:pPr>
            <w:r w:rsidRPr="00701AC8">
              <w:rPr>
                <w:sz w:val="22"/>
                <w:szCs w:val="22"/>
              </w:rPr>
              <w:t>-</w:t>
            </w:r>
          </w:p>
        </w:tc>
        <w:tc>
          <w:tcPr>
            <w:tcW w:w="2760" w:type="dxa"/>
            <w:vMerge/>
            <w:tcBorders>
              <w:left w:val="single" w:sz="4" w:space="0" w:color="auto"/>
              <w:bottom w:val="single" w:sz="4" w:space="0" w:color="auto"/>
              <w:right w:val="single" w:sz="4" w:space="0" w:color="auto"/>
            </w:tcBorders>
            <w:vAlign w:val="center"/>
          </w:tcPr>
          <w:p w14:paraId="59679DDF" w14:textId="77777777" w:rsidR="00B800D6" w:rsidRPr="00701AC8" w:rsidRDefault="00B800D6" w:rsidP="00B800D6">
            <w:pPr>
              <w:ind w:right="-57"/>
              <w:rPr>
                <w:sz w:val="22"/>
                <w:szCs w:val="22"/>
              </w:rPr>
            </w:pPr>
          </w:p>
        </w:tc>
      </w:tr>
      <w:tr w:rsidR="00B800D6" w:rsidRPr="00701AC8" w14:paraId="4B229F44" w14:textId="77777777" w:rsidTr="00141C58">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2D9F52A3" w14:textId="77777777" w:rsidR="00B800D6" w:rsidRPr="00701AC8" w:rsidRDefault="00B800D6" w:rsidP="00B800D6">
            <w:pPr>
              <w:jc w:val="center"/>
              <w:rPr>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5431F661" w14:textId="77777777" w:rsidR="00B800D6" w:rsidRPr="00701AC8" w:rsidRDefault="00B800D6" w:rsidP="00B800D6">
            <w:pPr>
              <w:ind w:left="-57" w:right="-113"/>
              <w:rPr>
                <w:b/>
                <w:sz w:val="22"/>
                <w:szCs w:val="22"/>
              </w:rPr>
            </w:pPr>
            <w:r w:rsidRPr="00701AC8">
              <w:rPr>
                <w:b/>
                <w:sz w:val="22"/>
                <w:szCs w:val="22"/>
              </w:rPr>
              <w:t>Усього</w:t>
            </w:r>
          </w:p>
        </w:tc>
        <w:tc>
          <w:tcPr>
            <w:tcW w:w="2710" w:type="dxa"/>
            <w:gridSpan w:val="6"/>
            <w:tcBorders>
              <w:left w:val="single" w:sz="4" w:space="0" w:color="auto"/>
              <w:bottom w:val="single" w:sz="4" w:space="0" w:color="auto"/>
              <w:right w:val="single" w:sz="4" w:space="0" w:color="auto"/>
            </w:tcBorders>
            <w:shd w:val="clear" w:color="auto" w:fill="CCFFFF"/>
            <w:vAlign w:val="center"/>
          </w:tcPr>
          <w:p w14:paraId="1BC5C5CD" w14:textId="77777777" w:rsidR="00B800D6" w:rsidRPr="00701AC8" w:rsidRDefault="00B800D6" w:rsidP="00B800D6">
            <w:pPr>
              <w:ind w:left="-113" w:right="-113"/>
              <w:jc w:val="center"/>
              <w:rPr>
                <w:b/>
                <w:sz w:val="22"/>
                <w:szCs w:val="22"/>
              </w:rPr>
            </w:pPr>
            <w:r w:rsidRPr="00701AC8">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D4205CB" w14:textId="77777777" w:rsidR="00B800D6" w:rsidRPr="00701AC8" w:rsidRDefault="00B800D6" w:rsidP="00B800D6">
            <w:pPr>
              <w:ind w:left="-113" w:right="-113"/>
              <w:jc w:val="center"/>
              <w:rPr>
                <w:b/>
                <w:sz w:val="22"/>
                <w:szCs w:val="22"/>
              </w:rPr>
            </w:pPr>
            <w:r>
              <w:rPr>
                <w:b/>
                <w:sz w:val="22"/>
                <w:szCs w:val="22"/>
              </w:rPr>
              <w:t>1044274,5</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38E4F8B1" w14:textId="77777777" w:rsidR="00B800D6" w:rsidRPr="00701AC8" w:rsidRDefault="00B800D6" w:rsidP="00B800D6">
            <w:pPr>
              <w:ind w:left="-113" w:right="-113"/>
              <w:jc w:val="center"/>
              <w:rPr>
                <w:b/>
                <w:sz w:val="22"/>
                <w:szCs w:val="22"/>
              </w:rPr>
            </w:pPr>
            <w:r>
              <w:rPr>
                <w:b/>
                <w:sz w:val="22"/>
                <w:szCs w:val="22"/>
              </w:rPr>
              <w:t>1044274,5</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43255DC4" w14:textId="77777777" w:rsidR="00B800D6" w:rsidRPr="00701AC8" w:rsidRDefault="00B800D6" w:rsidP="00B800D6">
            <w:pPr>
              <w:ind w:left="-113" w:right="-113"/>
              <w:jc w:val="center"/>
              <w:rPr>
                <w:b/>
                <w:lang w:val="ru-RU"/>
              </w:rPr>
            </w:pPr>
            <w:r w:rsidRPr="00701AC8">
              <w:rPr>
                <w:b/>
                <w:lang w:val="ru-RU"/>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B8AFC47" w14:textId="77777777" w:rsidR="00B800D6" w:rsidRPr="00701AC8" w:rsidRDefault="00B800D6" w:rsidP="00B800D6">
            <w:pPr>
              <w:ind w:left="-170" w:right="-170"/>
              <w:jc w:val="center"/>
              <w:rPr>
                <w:b/>
                <w:sz w:val="22"/>
                <w:szCs w:val="22"/>
              </w:rPr>
            </w:pPr>
            <w:r>
              <w:rPr>
                <w:b/>
                <w:sz w:val="22"/>
                <w:szCs w:val="22"/>
              </w:rPr>
              <w:t>951070,8</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DFCDBA0" w14:textId="77777777" w:rsidR="00B800D6" w:rsidRPr="00B800D6" w:rsidRDefault="00B800D6" w:rsidP="00B800D6">
            <w:pPr>
              <w:ind w:left="-113" w:right="-113"/>
              <w:jc w:val="center"/>
              <w:rPr>
                <w:b/>
                <w:sz w:val="22"/>
                <w:szCs w:val="22"/>
              </w:rPr>
            </w:pPr>
            <w:r w:rsidRPr="00B800D6">
              <w:rPr>
                <w:b/>
                <w:sz w:val="22"/>
                <w:szCs w:val="22"/>
              </w:rPr>
              <w:t>93203,7</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18826CEF" w14:textId="77777777" w:rsidR="00B800D6" w:rsidRPr="00701AC8" w:rsidRDefault="00B800D6" w:rsidP="00B800D6">
            <w:pPr>
              <w:ind w:left="-113" w:right="-113"/>
              <w:jc w:val="center"/>
              <w:rPr>
                <w:b/>
                <w:sz w:val="22"/>
                <w:szCs w:val="22"/>
                <w:lang w:val="ru-RU"/>
              </w:rPr>
            </w:pPr>
            <w:r w:rsidRPr="00701AC8">
              <w:rPr>
                <w:b/>
                <w:sz w:val="22"/>
                <w:szCs w:val="22"/>
                <w:lang w:val="ru-RU"/>
              </w:rPr>
              <w:t>-</w:t>
            </w:r>
          </w:p>
        </w:tc>
        <w:tc>
          <w:tcPr>
            <w:tcW w:w="2760" w:type="dxa"/>
            <w:tcBorders>
              <w:top w:val="single" w:sz="4" w:space="0" w:color="auto"/>
              <w:left w:val="single" w:sz="4" w:space="0" w:color="auto"/>
              <w:bottom w:val="single" w:sz="4" w:space="0" w:color="auto"/>
              <w:right w:val="single" w:sz="4" w:space="0" w:color="auto"/>
            </w:tcBorders>
            <w:shd w:val="clear" w:color="auto" w:fill="CCFFFF"/>
            <w:vAlign w:val="center"/>
          </w:tcPr>
          <w:p w14:paraId="5E99BE33" w14:textId="77777777" w:rsidR="00B800D6" w:rsidRPr="00701AC8" w:rsidRDefault="00B800D6" w:rsidP="00B800D6">
            <w:pPr>
              <w:ind w:left="-57" w:right="-113"/>
              <w:jc w:val="center"/>
              <w:rPr>
                <w:b/>
                <w:sz w:val="22"/>
                <w:szCs w:val="22"/>
              </w:rPr>
            </w:pPr>
            <w:r w:rsidRPr="00701AC8">
              <w:rPr>
                <w:b/>
                <w:sz w:val="22"/>
                <w:szCs w:val="22"/>
              </w:rPr>
              <w:t>х</w:t>
            </w:r>
          </w:p>
        </w:tc>
      </w:tr>
      <w:tr w:rsidR="008668D3" w:rsidRPr="00701AC8" w14:paraId="0C885F6E" w14:textId="77777777" w:rsidTr="00664AFD">
        <w:tc>
          <w:tcPr>
            <w:tcW w:w="15660" w:type="dxa"/>
            <w:gridSpan w:val="22"/>
            <w:tcBorders>
              <w:top w:val="single" w:sz="4" w:space="0" w:color="auto"/>
              <w:left w:val="single" w:sz="4" w:space="0" w:color="auto"/>
              <w:bottom w:val="single" w:sz="4" w:space="0" w:color="auto"/>
              <w:right w:val="single" w:sz="4" w:space="0" w:color="auto"/>
            </w:tcBorders>
            <w:vAlign w:val="center"/>
          </w:tcPr>
          <w:p w14:paraId="0A44CD65" w14:textId="77777777" w:rsidR="008668D3" w:rsidRPr="00701AC8" w:rsidRDefault="008668D3" w:rsidP="008668D3">
            <w:pPr>
              <w:ind w:left="-57" w:right="-113"/>
              <w:jc w:val="center"/>
              <w:rPr>
                <w:sz w:val="22"/>
                <w:szCs w:val="22"/>
              </w:rPr>
            </w:pPr>
            <w:r w:rsidRPr="00701AC8">
              <w:rPr>
                <w:b/>
                <w:i/>
                <w:sz w:val="22"/>
                <w:szCs w:val="22"/>
              </w:rPr>
              <w:t>Заходи з безпеки дорожнього руху</w:t>
            </w:r>
          </w:p>
        </w:tc>
      </w:tr>
      <w:tr w:rsidR="008668D3" w:rsidRPr="00701AC8" w14:paraId="0A79B647" w14:textId="77777777" w:rsidTr="00141C58">
        <w:trPr>
          <w:trHeight w:val="70"/>
        </w:trPr>
        <w:tc>
          <w:tcPr>
            <w:tcW w:w="389" w:type="dxa"/>
            <w:tcBorders>
              <w:top w:val="single" w:sz="4" w:space="0" w:color="auto"/>
              <w:left w:val="single" w:sz="4" w:space="0" w:color="auto"/>
              <w:bottom w:val="single" w:sz="4" w:space="0" w:color="auto"/>
              <w:right w:val="single" w:sz="4" w:space="0" w:color="auto"/>
            </w:tcBorders>
            <w:vAlign w:val="center"/>
          </w:tcPr>
          <w:p w14:paraId="66C1BA3A" w14:textId="77777777" w:rsidR="008668D3" w:rsidRPr="00701AC8" w:rsidRDefault="008668D3" w:rsidP="008668D3">
            <w:pPr>
              <w:jc w:val="center"/>
              <w:rPr>
                <w:sz w:val="22"/>
                <w:szCs w:val="22"/>
              </w:rPr>
            </w:pPr>
            <w:r w:rsidRPr="00701AC8">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311236E9" w14:textId="77777777" w:rsidR="008668D3" w:rsidRPr="00701AC8" w:rsidRDefault="008668D3" w:rsidP="008668D3">
            <w:pPr>
              <w:ind w:left="-57" w:right="-57"/>
              <w:rPr>
                <w:sz w:val="22"/>
                <w:szCs w:val="22"/>
              </w:rPr>
            </w:pPr>
            <w:r w:rsidRPr="00701AC8">
              <w:rPr>
                <w:sz w:val="22"/>
                <w:szCs w:val="22"/>
              </w:rPr>
              <w:t xml:space="preserve">Організація заходів з безпеки дорожнього руху на </w:t>
            </w:r>
            <w:r>
              <w:rPr>
                <w:sz w:val="22"/>
                <w:szCs w:val="22"/>
              </w:rPr>
              <w:t xml:space="preserve">автомобільних </w:t>
            </w:r>
            <w:r w:rsidRPr="00701AC8">
              <w:rPr>
                <w:sz w:val="22"/>
                <w:szCs w:val="22"/>
              </w:rPr>
              <w:t xml:space="preserve">дорогах </w:t>
            </w:r>
            <w:r>
              <w:rPr>
                <w:sz w:val="22"/>
                <w:szCs w:val="22"/>
              </w:rPr>
              <w:t xml:space="preserve">загального користування </w:t>
            </w:r>
            <w:r w:rsidRPr="00701AC8">
              <w:rPr>
                <w:sz w:val="22"/>
                <w:szCs w:val="22"/>
              </w:rPr>
              <w:t>місцевого значення</w:t>
            </w:r>
          </w:p>
        </w:tc>
        <w:tc>
          <w:tcPr>
            <w:tcW w:w="1615" w:type="dxa"/>
            <w:gridSpan w:val="3"/>
            <w:tcBorders>
              <w:top w:val="single" w:sz="4" w:space="0" w:color="auto"/>
              <w:left w:val="single" w:sz="4" w:space="0" w:color="auto"/>
              <w:bottom w:val="single" w:sz="4" w:space="0" w:color="auto"/>
              <w:right w:val="single" w:sz="4" w:space="0" w:color="auto"/>
            </w:tcBorders>
            <w:vAlign w:val="center"/>
          </w:tcPr>
          <w:p w14:paraId="22D15B71" w14:textId="77777777" w:rsidR="008668D3" w:rsidRPr="00701AC8" w:rsidRDefault="008668D3" w:rsidP="008668D3">
            <w:pPr>
              <w:ind w:left="-170" w:right="-170"/>
              <w:jc w:val="center"/>
              <w:rPr>
                <w:sz w:val="22"/>
                <w:szCs w:val="22"/>
              </w:rPr>
            </w:pPr>
            <w:r w:rsidRPr="00701AC8">
              <w:rPr>
                <w:sz w:val="22"/>
                <w:szCs w:val="22"/>
              </w:rPr>
              <w:t>Департамент регіонального розвитку облдержадмі</w:t>
            </w:r>
            <w:r>
              <w:rPr>
                <w:sz w:val="22"/>
                <w:szCs w:val="22"/>
              </w:rPr>
              <w:t>-</w:t>
            </w:r>
            <w:r w:rsidRPr="00701AC8">
              <w:rPr>
                <w:sz w:val="22"/>
                <w:szCs w:val="22"/>
              </w:rPr>
              <w:t>ністрації</w:t>
            </w:r>
          </w:p>
        </w:tc>
        <w:tc>
          <w:tcPr>
            <w:tcW w:w="1095" w:type="dxa"/>
            <w:gridSpan w:val="3"/>
            <w:tcBorders>
              <w:top w:val="single" w:sz="4" w:space="0" w:color="auto"/>
              <w:left w:val="single" w:sz="4" w:space="0" w:color="auto"/>
              <w:right w:val="single" w:sz="4" w:space="0" w:color="auto"/>
            </w:tcBorders>
            <w:vAlign w:val="center"/>
          </w:tcPr>
          <w:p w14:paraId="54ADCCE0" w14:textId="77777777" w:rsidR="008668D3" w:rsidRPr="00701AC8" w:rsidRDefault="008668D3" w:rsidP="008668D3">
            <w:pPr>
              <w:ind w:left="-170" w:right="-170"/>
              <w:jc w:val="center"/>
              <w:rPr>
                <w:sz w:val="22"/>
                <w:szCs w:val="22"/>
              </w:rPr>
            </w:pPr>
            <w:r w:rsidRPr="00701AC8">
              <w:rPr>
                <w:sz w:val="22"/>
                <w:szCs w:val="22"/>
              </w:rPr>
              <w:t>202</w:t>
            </w:r>
            <w:r>
              <w:rPr>
                <w:sz w:val="22"/>
                <w:szCs w:val="22"/>
              </w:rPr>
              <w:t>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A998A83" w14:textId="77777777" w:rsidR="008668D3" w:rsidRPr="0085664A" w:rsidRDefault="008668D3" w:rsidP="008668D3">
            <w:pPr>
              <w:ind w:left="-113" w:right="-113"/>
              <w:jc w:val="center"/>
              <w:rPr>
                <w:sz w:val="22"/>
                <w:szCs w:val="22"/>
              </w:rPr>
            </w:pPr>
            <w:r w:rsidRPr="0085664A">
              <w:rPr>
                <w:sz w:val="22"/>
                <w:szCs w:val="22"/>
              </w:rPr>
              <w:t>1000,0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F6394F6" w14:textId="77777777" w:rsidR="008668D3" w:rsidRPr="0085664A" w:rsidRDefault="008668D3" w:rsidP="008668D3">
            <w:pPr>
              <w:ind w:left="-113" w:right="-113"/>
              <w:jc w:val="center"/>
              <w:rPr>
                <w:sz w:val="22"/>
                <w:szCs w:val="22"/>
              </w:rPr>
            </w:pPr>
            <w:r w:rsidRPr="0085664A">
              <w:rPr>
                <w:sz w:val="22"/>
                <w:szCs w:val="22"/>
              </w:rPr>
              <w:t>1000,0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0A568540" w14:textId="77777777" w:rsidR="008668D3" w:rsidRPr="0085664A" w:rsidRDefault="008668D3" w:rsidP="008668D3">
            <w:pPr>
              <w:ind w:left="-113" w:right="-113"/>
              <w:jc w:val="center"/>
              <w:rPr>
                <w:sz w:val="22"/>
                <w:szCs w:val="22"/>
              </w:rPr>
            </w:pPr>
            <w:r w:rsidRPr="0085664A">
              <w:rPr>
                <w:sz w:val="22"/>
                <w:szCs w:val="22"/>
              </w:rPr>
              <w:t>1000,0</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3442A099" w14:textId="77777777" w:rsidR="008668D3" w:rsidRPr="005140C2" w:rsidRDefault="008668D3" w:rsidP="008668D3">
            <w:pPr>
              <w:ind w:left="-113" w:right="-113"/>
              <w:jc w:val="center"/>
              <w:rPr>
                <w:sz w:val="21"/>
                <w:szCs w:val="21"/>
                <w:lang w:val="ru-RU"/>
              </w:rPr>
            </w:pPr>
            <w:r w:rsidRPr="005140C2">
              <w:rPr>
                <w:sz w:val="21"/>
                <w:szCs w:val="21"/>
                <w:lang w:val="ru-RU"/>
              </w:rPr>
              <w:t>У межах виділено</w:t>
            </w:r>
            <w:r>
              <w:rPr>
                <w:sz w:val="21"/>
                <w:szCs w:val="21"/>
                <w:lang w:val="ru-RU"/>
              </w:rPr>
              <w:t>-</w:t>
            </w:r>
            <w:r w:rsidRPr="005140C2">
              <w:rPr>
                <w:sz w:val="21"/>
                <w:szCs w:val="21"/>
                <w:lang w:val="ru-RU"/>
              </w:rPr>
              <w:t>го фінансу</w:t>
            </w:r>
            <w:r>
              <w:rPr>
                <w:sz w:val="21"/>
                <w:szCs w:val="21"/>
                <w:lang w:val="ru-RU"/>
              </w:rPr>
              <w:t>-</w:t>
            </w:r>
            <w:r w:rsidRPr="005140C2">
              <w:rPr>
                <w:sz w:val="21"/>
                <w:szCs w:val="21"/>
                <w:lang w:val="ru-RU"/>
              </w:rPr>
              <w:t>вання</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7B17D7D5" w14:textId="77777777" w:rsidR="008668D3" w:rsidRPr="00701AC8" w:rsidRDefault="008668D3" w:rsidP="008668D3">
            <w:pPr>
              <w:ind w:left="-113" w:right="-113"/>
              <w:jc w:val="center"/>
              <w:rPr>
                <w:sz w:val="22"/>
                <w:szCs w:val="22"/>
                <w:lang w:val="ru-RU"/>
              </w:rPr>
            </w:pPr>
            <w:r w:rsidRPr="00701AC8">
              <w:rPr>
                <w:sz w:val="22"/>
                <w:szCs w:val="22"/>
                <w:lang w:val="ru-RU"/>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5CC006CE" w14:textId="77777777" w:rsidR="008668D3" w:rsidRPr="00701AC8" w:rsidRDefault="008668D3" w:rsidP="008668D3">
            <w:pPr>
              <w:ind w:left="-113" w:right="-113"/>
              <w:jc w:val="center"/>
              <w:rPr>
                <w:sz w:val="22"/>
                <w:szCs w:val="22"/>
                <w:lang w:val="ru-RU"/>
              </w:rPr>
            </w:pPr>
            <w:r w:rsidRPr="00701AC8">
              <w:rPr>
                <w:sz w:val="22"/>
                <w:szCs w:val="22"/>
                <w:lang w:val="ru-RU"/>
              </w:rPr>
              <w:t>-</w:t>
            </w:r>
          </w:p>
        </w:tc>
        <w:tc>
          <w:tcPr>
            <w:tcW w:w="2760" w:type="dxa"/>
            <w:tcBorders>
              <w:top w:val="single" w:sz="4" w:space="0" w:color="auto"/>
              <w:left w:val="single" w:sz="4" w:space="0" w:color="auto"/>
              <w:right w:val="single" w:sz="4" w:space="0" w:color="auto"/>
            </w:tcBorders>
            <w:vAlign w:val="center"/>
          </w:tcPr>
          <w:p w14:paraId="4DD1F390" w14:textId="77777777" w:rsidR="008668D3" w:rsidRPr="00701AC8" w:rsidRDefault="008668D3" w:rsidP="008668D3">
            <w:pPr>
              <w:ind w:left="-57" w:right="-57"/>
              <w:rPr>
                <w:sz w:val="22"/>
                <w:szCs w:val="22"/>
              </w:rPr>
            </w:pPr>
            <w:r w:rsidRPr="00701AC8">
              <w:rPr>
                <w:sz w:val="22"/>
                <w:szCs w:val="22"/>
              </w:rPr>
              <w:t xml:space="preserve">Підвищення безпеки руху, зменшення </w:t>
            </w:r>
            <w:r>
              <w:rPr>
                <w:sz w:val="22"/>
                <w:szCs w:val="22"/>
              </w:rPr>
              <w:t xml:space="preserve">рівня </w:t>
            </w:r>
            <w:r w:rsidRPr="00701AC8">
              <w:rPr>
                <w:sz w:val="22"/>
                <w:szCs w:val="22"/>
              </w:rPr>
              <w:t>травматизму на дорогах</w:t>
            </w:r>
            <w:r>
              <w:rPr>
                <w:sz w:val="22"/>
                <w:szCs w:val="22"/>
              </w:rPr>
              <w:t>.</w:t>
            </w:r>
          </w:p>
        </w:tc>
      </w:tr>
      <w:tr w:rsidR="008668D3" w:rsidRPr="00701AC8" w14:paraId="59C0CB42" w14:textId="77777777" w:rsidTr="00141C58">
        <w:trPr>
          <w:trHeight w:val="70"/>
        </w:trPr>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7A5288E6" w14:textId="77777777" w:rsidR="008668D3" w:rsidRPr="00701AC8" w:rsidRDefault="008668D3" w:rsidP="008668D3">
            <w:pPr>
              <w:jc w:val="center"/>
              <w:rPr>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4B5AC7DB" w14:textId="77777777" w:rsidR="008668D3" w:rsidRPr="00701AC8" w:rsidRDefault="008668D3" w:rsidP="008668D3">
            <w:pPr>
              <w:ind w:left="-57" w:right="-113"/>
              <w:rPr>
                <w:bCs/>
                <w:sz w:val="22"/>
                <w:szCs w:val="22"/>
              </w:rPr>
            </w:pPr>
            <w:r w:rsidRPr="00701AC8">
              <w:rPr>
                <w:b/>
                <w:sz w:val="22"/>
                <w:szCs w:val="22"/>
              </w:rPr>
              <w:t>Усього</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FF"/>
            <w:vAlign w:val="center"/>
          </w:tcPr>
          <w:p w14:paraId="74B1F067" w14:textId="77777777" w:rsidR="008668D3" w:rsidRPr="00701AC8" w:rsidRDefault="008668D3" w:rsidP="008668D3">
            <w:pPr>
              <w:jc w:val="center"/>
              <w:rPr>
                <w:b/>
                <w:bCs/>
                <w:sz w:val="22"/>
                <w:szCs w:val="22"/>
              </w:rPr>
            </w:pPr>
            <w:r w:rsidRPr="00701AC8">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9608312" w14:textId="77777777" w:rsidR="008668D3" w:rsidRPr="00701AC8" w:rsidRDefault="008668D3" w:rsidP="008668D3">
            <w:pPr>
              <w:ind w:left="-113" w:right="-113"/>
              <w:jc w:val="center"/>
              <w:rPr>
                <w:b/>
                <w:sz w:val="22"/>
                <w:szCs w:val="22"/>
              </w:rPr>
            </w:pPr>
            <w:r w:rsidRPr="00701AC8">
              <w:rPr>
                <w:b/>
                <w:sz w:val="22"/>
                <w:szCs w:val="22"/>
              </w:rPr>
              <w:t>1000,0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369139DC" w14:textId="77777777" w:rsidR="008668D3" w:rsidRPr="00701AC8" w:rsidRDefault="008668D3" w:rsidP="008668D3">
            <w:pPr>
              <w:ind w:left="-113" w:right="-113"/>
              <w:jc w:val="center"/>
              <w:rPr>
                <w:b/>
                <w:sz w:val="22"/>
                <w:szCs w:val="22"/>
              </w:rPr>
            </w:pPr>
            <w:r w:rsidRPr="00701AC8">
              <w:rPr>
                <w:b/>
                <w:sz w:val="22"/>
                <w:szCs w:val="22"/>
              </w:rPr>
              <w:t>1000,0</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C656B1C" w14:textId="77777777" w:rsidR="008668D3" w:rsidRPr="00701AC8" w:rsidRDefault="008668D3" w:rsidP="008668D3">
            <w:pPr>
              <w:ind w:left="-113" w:right="-113"/>
              <w:jc w:val="center"/>
              <w:rPr>
                <w:b/>
                <w:sz w:val="22"/>
                <w:szCs w:val="22"/>
              </w:rPr>
            </w:pPr>
            <w:r w:rsidRPr="00701AC8">
              <w:rPr>
                <w:b/>
                <w:sz w:val="22"/>
                <w:szCs w:val="22"/>
              </w:rPr>
              <w:t>1000,0</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59CB083B" w14:textId="77777777" w:rsidR="008668D3" w:rsidRPr="00701AC8" w:rsidRDefault="008668D3" w:rsidP="008668D3">
            <w:pPr>
              <w:ind w:left="-113" w:right="-113"/>
              <w:jc w:val="center"/>
              <w:rPr>
                <w:b/>
                <w:sz w:val="21"/>
                <w:szCs w:val="21"/>
              </w:rPr>
            </w:pPr>
            <w:r w:rsidRPr="00701AC8">
              <w:rPr>
                <w:b/>
                <w:sz w:val="21"/>
                <w:szCs w:val="21"/>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5D07B166" w14:textId="77777777" w:rsidR="008668D3" w:rsidRPr="00701AC8" w:rsidRDefault="008668D3" w:rsidP="008668D3">
            <w:pPr>
              <w:ind w:left="-113" w:right="-113"/>
              <w:jc w:val="center"/>
              <w:rPr>
                <w:b/>
                <w:sz w:val="22"/>
                <w:szCs w:val="22"/>
                <w:lang w:val="ru-RU"/>
              </w:rPr>
            </w:pPr>
            <w:r w:rsidRPr="00701AC8">
              <w:rPr>
                <w:b/>
                <w:sz w:val="22"/>
                <w:szCs w:val="22"/>
                <w:lang w:val="ru-RU"/>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0B2D7A76" w14:textId="77777777" w:rsidR="008668D3" w:rsidRPr="00701AC8" w:rsidRDefault="008668D3" w:rsidP="008668D3">
            <w:pPr>
              <w:ind w:left="-113" w:right="-113"/>
              <w:jc w:val="center"/>
              <w:rPr>
                <w:b/>
                <w:sz w:val="22"/>
                <w:szCs w:val="22"/>
                <w:lang w:val="ru-RU"/>
              </w:rPr>
            </w:pPr>
            <w:r w:rsidRPr="00701AC8">
              <w:rPr>
                <w:b/>
                <w:sz w:val="22"/>
                <w:szCs w:val="22"/>
                <w:lang w:val="ru-RU"/>
              </w:rPr>
              <w:t>-</w:t>
            </w:r>
          </w:p>
        </w:tc>
        <w:tc>
          <w:tcPr>
            <w:tcW w:w="2760" w:type="dxa"/>
            <w:tcBorders>
              <w:top w:val="single" w:sz="4" w:space="0" w:color="auto"/>
              <w:left w:val="single" w:sz="4" w:space="0" w:color="auto"/>
              <w:right w:val="single" w:sz="4" w:space="0" w:color="auto"/>
            </w:tcBorders>
            <w:shd w:val="clear" w:color="auto" w:fill="CCFFFF"/>
            <w:vAlign w:val="center"/>
          </w:tcPr>
          <w:p w14:paraId="6ABFC3A0" w14:textId="77777777" w:rsidR="008668D3" w:rsidRPr="00701AC8" w:rsidRDefault="008668D3" w:rsidP="008668D3">
            <w:pPr>
              <w:ind w:left="-57" w:right="-113"/>
              <w:jc w:val="center"/>
              <w:rPr>
                <w:sz w:val="22"/>
                <w:szCs w:val="22"/>
              </w:rPr>
            </w:pPr>
            <w:r w:rsidRPr="00701AC8">
              <w:rPr>
                <w:b/>
                <w:sz w:val="22"/>
                <w:szCs w:val="22"/>
              </w:rPr>
              <w:t>х</w:t>
            </w:r>
          </w:p>
        </w:tc>
      </w:tr>
      <w:tr w:rsidR="00EA202E" w:rsidRPr="008D554E" w14:paraId="5D1A15CB" w14:textId="77777777" w:rsidTr="00141C58">
        <w:trPr>
          <w:trHeight w:val="70"/>
        </w:trPr>
        <w:tc>
          <w:tcPr>
            <w:tcW w:w="389" w:type="dxa"/>
            <w:tcBorders>
              <w:top w:val="single" w:sz="4" w:space="0" w:color="auto"/>
              <w:left w:val="single" w:sz="4" w:space="0" w:color="auto"/>
              <w:bottom w:val="single" w:sz="4" w:space="0" w:color="auto"/>
              <w:right w:val="single" w:sz="4" w:space="0" w:color="auto"/>
            </w:tcBorders>
            <w:shd w:val="clear" w:color="auto" w:fill="CCFFCC"/>
            <w:vAlign w:val="center"/>
          </w:tcPr>
          <w:p w14:paraId="54427FA9" w14:textId="77777777" w:rsidR="00EA202E" w:rsidRPr="00701AC8" w:rsidRDefault="00EA202E" w:rsidP="00EA202E">
            <w:pPr>
              <w:jc w:val="center"/>
              <w:rPr>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16286AB0" w14:textId="77777777" w:rsidR="00EA202E" w:rsidRPr="00701AC8" w:rsidRDefault="00EA202E" w:rsidP="00EA202E">
            <w:pPr>
              <w:ind w:left="-57" w:right="-113"/>
              <w:rPr>
                <w:bCs/>
                <w:sz w:val="24"/>
                <w:szCs w:val="24"/>
              </w:rPr>
            </w:pPr>
            <w:r w:rsidRPr="00701AC8">
              <w:rPr>
                <w:b/>
                <w:bCs/>
                <w:sz w:val="24"/>
                <w:szCs w:val="24"/>
              </w:rPr>
              <w:t>Усього за розділом</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14:paraId="279191D2" w14:textId="77777777" w:rsidR="00EA202E" w:rsidRPr="00701AC8" w:rsidRDefault="00EA202E" w:rsidP="00EA202E">
            <w:pPr>
              <w:jc w:val="center"/>
              <w:rPr>
                <w:b/>
                <w:bCs/>
                <w:sz w:val="22"/>
                <w:szCs w:val="22"/>
              </w:rPr>
            </w:pPr>
            <w:r w:rsidRPr="00701AC8">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1693DB64" w14:textId="77777777" w:rsidR="00EA202E" w:rsidRPr="00701AC8" w:rsidRDefault="00EA202E" w:rsidP="00EA202E">
            <w:pPr>
              <w:ind w:left="-113" w:right="-113"/>
              <w:jc w:val="center"/>
              <w:rPr>
                <w:b/>
                <w:sz w:val="22"/>
                <w:szCs w:val="22"/>
              </w:rPr>
            </w:pPr>
            <w:r>
              <w:rPr>
                <w:b/>
                <w:sz w:val="22"/>
                <w:szCs w:val="22"/>
              </w:rPr>
              <w:t>1045274,5</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1544459" w14:textId="77777777" w:rsidR="00EA202E" w:rsidRPr="00701AC8" w:rsidRDefault="00EA202E" w:rsidP="00EA202E">
            <w:pPr>
              <w:ind w:left="-113" w:right="-113"/>
              <w:jc w:val="center"/>
              <w:rPr>
                <w:b/>
                <w:sz w:val="22"/>
                <w:szCs w:val="22"/>
              </w:rPr>
            </w:pPr>
            <w:r>
              <w:rPr>
                <w:b/>
                <w:sz w:val="22"/>
                <w:szCs w:val="22"/>
              </w:rPr>
              <w:t>1045274,5</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58CEECF0" w14:textId="77777777" w:rsidR="00EA202E" w:rsidRPr="005140C2" w:rsidRDefault="00EA202E" w:rsidP="00EA202E">
            <w:pPr>
              <w:ind w:left="-113" w:right="-113"/>
              <w:jc w:val="center"/>
              <w:rPr>
                <w:b/>
                <w:sz w:val="21"/>
                <w:szCs w:val="21"/>
              </w:rPr>
            </w:pPr>
            <w:r w:rsidRPr="005140C2">
              <w:rPr>
                <w:b/>
                <w:sz w:val="21"/>
                <w:szCs w:val="21"/>
              </w:rPr>
              <w:t>1000,0</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15648E87" w14:textId="77777777" w:rsidR="00EA202E" w:rsidRPr="005140C2" w:rsidRDefault="00EA202E" w:rsidP="00EA202E">
            <w:pPr>
              <w:ind w:left="-118" w:right="-186"/>
              <w:jc w:val="center"/>
              <w:rPr>
                <w:b/>
                <w:sz w:val="21"/>
                <w:szCs w:val="21"/>
              </w:rPr>
            </w:pPr>
            <w:r>
              <w:rPr>
                <w:b/>
                <w:sz w:val="21"/>
                <w:szCs w:val="21"/>
              </w:rPr>
              <w:t>951070,8</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DBC94A1" w14:textId="77777777" w:rsidR="00EA202E" w:rsidRPr="005140C2" w:rsidRDefault="00EA202E" w:rsidP="00EA202E">
            <w:pPr>
              <w:ind w:left="-113" w:right="-113"/>
              <w:jc w:val="center"/>
              <w:rPr>
                <w:b/>
                <w:sz w:val="21"/>
                <w:szCs w:val="21"/>
              </w:rPr>
            </w:pPr>
            <w:r w:rsidRPr="005140C2">
              <w:rPr>
                <w:b/>
                <w:sz w:val="21"/>
                <w:szCs w:val="21"/>
              </w:rPr>
              <w:t>93203,7</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569EB82F" w14:textId="77777777" w:rsidR="00EA202E" w:rsidRPr="005140C2" w:rsidRDefault="00EA202E" w:rsidP="00EA202E">
            <w:pPr>
              <w:ind w:left="-113" w:right="-113"/>
              <w:jc w:val="center"/>
              <w:rPr>
                <w:b/>
                <w:sz w:val="21"/>
                <w:szCs w:val="21"/>
              </w:rPr>
            </w:pPr>
            <w:r>
              <w:rPr>
                <w:b/>
                <w:sz w:val="21"/>
                <w:szCs w:val="21"/>
              </w:rPr>
              <w:t>-</w:t>
            </w:r>
          </w:p>
        </w:tc>
        <w:tc>
          <w:tcPr>
            <w:tcW w:w="2760" w:type="dxa"/>
            <w:tcBorders>
              <w:top w:val="single" w:sz="4" w:space="0" w:color="auto"/>
              <w:left w:val="single" w:sz="4" w:space="0" w:color="auto"/>
              <w:right w:val="single" w:sz="4" w:space="0" w:color="auto"/>
            </w:tcBorders>
            <w:shd w:val="clear" w:color="auto" w:fill="CCFFCC"/>
            <w:vAlign w:val="center"/>
          </w:tcPr>
          <w:p w14:paraId="220CB8CB" w14:textId="77777777" w:rsidR="00EA202E" w:rsidRPr="008D554E" w:rsidRDefault="00EA202E" w:rsidP="00EA202E">
            <w:pPr>
              <w:ind w:left="-57" w:right="-113"/>
              <w:jc w:val="center"/>
              <w:rPr>
                <w:sz w:val="22"/>
                <w:szCs w:val="22"/>
              </w:rPr>
            </w:pPr>
            <w:r w:rsidRPr="00701AC8">
              <w:rPr>
                <w:b/>
                <w:sz w:val="22"/>
                <w:szCs w:val="22"/>
              </w:rPr>
              <w:t>х</w:t>
            </w:r>
          </w:p>
        </w:tc>
      </w:tr>
      <w:tr w:rsidR="008668D3" w:rsidRPr="008D554E" w14:paraId="6B7C8104" w14:textId="77777777" w:rsidTr="00D80BDE">
        <w:trPr>
          <w:trHeight w:val="70"/>
        </w:trPr>
        <w:tc>
          <w:tcPr>
            <w:tcW w:w="15660" w:type="dxa"/>
            <w:gridSpan w:val="22"/>
            <w:tcBorders>
              <w:top w:val="single" w:sz="4" w:space="0" w:color="auto"/>
              <w:left w:val="single" w:sz="4" w:space="0" w:color="auto"/>
              <w:bottom w:val="single" w:sz="4" w:space="0" w:color="auto"/>
              <w:right w:val="single" w:sz="4" w:space="0" w:color="auto"/>
            </w:tcBorders>
            <w:shd w:val="clear" w:color="auto" w:fill="FFF2CC"/>
            <w:vAlign w:val="center"/>
          </w:tcPr>
          <w:p w14:paraId="4CC2E29D" w14:textId="77777777" w:rsidR="008668D3" w:rsidRPr="003771AF" w:rsidRDefault="008668D3" w:rsidP="008668D3">
            <w:pPr>
              <w:ind w:left="-57" w:right="-57"/>
              <w:jc w:val="center"/>
              <w:rPr>
                <w:b/>
                <w:sz w:val="22"/>
                <w:szCs w:val="22"/>
              </w:rPr>
            </w:pPr>
            <w:r w:rsidRPr="003771AF">
              <w:rPr>
                <w:b/>
                <w:sz w:val="22"/>
                <w:szCs w:val="22"/>
              </w:rPr>
              <w:t>Транспорт</w:t>
            </w:r>
            <w:r>
              <w:rPr>
                <w:b/>
                <w:sz w:val="22"/>
                <w:szCs w:val="22"/>
              </w:rPr>
              <w:t>на інфраструктура</w:t>
            </w:r>
          </w:p>
        </w:tc>
      </w:tr>
      <w:tr w:rsidR="008668D3" w:rsidRPr="008D554E" w14:paraId="49BF6D23" w14:textId="77777777" w:rsidTr="006302D0">
        <w:trPr>
          <w:trHeight w:val="1188"/>
        </w:trPr>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226E6A72" w14:textId="77777777" w:rsidR="008668D3" w:rsidRPr="008D554E" w:rsidRDefault="008668D3" w:rsidP="008668D3">
            <w:pPr>
              <w:jc w:val="center"/>
              <w:rPr>
                <w:sz w:val="22"/>
                <w:szCs w:val="22"/>
              </w:rPr>
            </w:pPr>
            <w:r>
              <w:rPr>
                <w:sz w:val="22"/>
                <w:szCs w:val="22"/>
              </w:rPr>
              <w:t>1</w:t>
            </w:r>
          </w:p>
        </w:tc>
        <w:tc>
          <w:tcPr>
            <w:tcW w:w="3889" w:type="dxa"/>
            <w:tcBorders>
              <w:top w:val="single" w:sz="4" w:space="0" w:color="auto"/>
              <w:left w:val="single" w:sz="4" w:space="0" w:color="auto"/>
              <w:bottom w:val="single" w:sz="4" w:space="0" w:color="auto"/>
              <w:right w:val="single" w:sz="4" w:space="0" w:color="auto"/>
            </w:tcBorders>
            <w:shd w:val="clear" w:color="auto" w:fill="FFFFFF"/>
            <w:vAlign w:val="center"/>
          </w:tcPr>
          <w:p w14:paraId="00F651CA" w14:textId="77777777" w:rsidR="008668D3" w:rsidRPr="003771AF" w:rsidRDefault="008668D3" w:rsidP="008668D3">
            <w:pPr>
              <w:ind w:left="-57" w:right="-57"/>
              <w:rPr>
                <w:sz w:val="22"/>
                <w:szCs w:val="22"/>
              </w:rPr>
            </w:pPr>
            <w:r w:rsidRPr="003771AF">
              <w:rPr>
                <w:sz w:val="22"/>
                <w:szCs w:val="22"/>
              </w:rPr>
              <w:t>Придбання основних засобів (обладнання) для касового обслуговування пасажирів на</w:t>
            </w:r>
            <w:r>
              <w:rPr>
                <w:sz w:val="22"/>
                <w:szCs w:val="22"/>
              </w:rPr>
              <w:t xml:space="preserve"> </w:t>
            </w:r>
            <w:r w:rsidRPr="003771AF">
              <w:rPr>
                <w:sz w:val="22"/>
                <w:szCs w:val="22"/>
              </w:rPr>
              <w:t>Радомишльській</w:t>
            </w:r>
            <w:r>
              <w:rPr>
                <w:sz w:val="22"/>
                <w:szCs w:val="22"/>
              </w:rPr>
              <w:t xml:space="preserve"> автостанції</w:t>
            </w:r>
          </w:p>
        </w:tc>
        <w:tc>
          <w:tcPr>
            <w:tcW w:w="1615" w:type="dxa"/>
            <w:gridSpan w:val="3"/>
            <w:vMerge w:val="restart"/>
            <w:tcBorders>
              <w:top w:val="single" w:sz="4" w:space="0" w:color="auto"/>
              <w:left w:val="single" w:sz="4" w:space="0" w:color="auto"/>
              <w:right w:val="single" w:sz="4" w:space="0" w:color="auto"/>
            </w:tcBorders>
            <w:shd w:val="clear" w:color="auto" w:fill="FFFFFF"/>
            <w:vAlign w:val="center"/>
          </w:tcPr>
          <w:p w14:paraId="04AC529B" w14:textId="77777777" w:rsidR="008668D3" w:rsidRDefault="008668D3" w:rsidP="008668D3">
            <w:pPr>
              <w:ind w:left="-170" w:right="-170"/>
              <w:jc w:val="center"/>
              <w:rPr>
                <w:sz w:val="22"/>
                <w:szCs w:val="22"/>
              </w:rPr>
            </w:pPr>
            <w:r>
              <w:rPr>
                <w:sz w:val="22"/>
                <w:szCs w:val="22"/>
              </w:rPr>
              <w:t>Департамент регіонального розвитку облдержадмі-ністрації, ТОВ «Компанія «Житомир-автотранс»</w:t>
            </w:r>
          </w:p>
          <w:p w14:paraId="61E9BBD4" w14:textId="77777777" w:rsidR="008668D3" w:rsidRPr="008D554E" w:rsidRDefault="008668D3" w:rsidP="008668D3">
            <w:pPr>
              <w:ind w:left="-170" w:right="-170"/>
              <w:jc w:val="center"/>
              <w:rPr>
                <w:sz w:val="22"/>
                <w:szCs w:val="22"/>
              </w:rPr>
            </w:pPr>
            <w:r>
              <w:rPr>
                <w:sz w:val="22"/>
                <w:szCs w:val="22"/>
              </w:rPr>
              <w:t>(за згодою)</w:t>
            </w:r>
          </w:p>
        </w:tc>
        <w:tc>
          <w:tcPr>
            <w:tcW w:w="1095" w:type="dxa"/>
            <w:gridSpan w:val="3"/>
            <w:vMerge w:val="restart"/>
            <w:tcBorders>
              <w:top w:val="single" w:sz="4" w:space="0" w:color="auto"/>
              <w:left w:val="single" w:sz="4" w:space="0" w:color="auto"/>
              <w:right w:val="single" w:sz="4" w:space="0" w:color="auto"/>
            </w:tcBorders>
            <w:shd w:val="clear" w:color="auto" w:fill="FFFFFF"/>
            <w:vAlign w:val="center"/>
          </w:tcPr>
          <w:p w14:paraId="5ED7B034" w14:textId="77777777" w:rsidR="008668D3" w:rsidRPr="008D554E" w:rsidRDefault="008668D3" w:rsidP="008668D3">
            <w:pPr>
              <w:ind w:left="-170" w:right="-170"/>
              <w:jc w:val="center"/>
              <w:rPr>
                <w:sz w:val="22"/>
                <w:szCs w:val="22"/>
              </w:rPr>
            </w:pPr>
            <w:r>
              <w:rPr>
                <w:sz w:val="22"/>
                <w:szCs w:val="22"/>
              </w:rPr>
              <w:t>2021</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8FA2F8" w14:textId="77777777" w:rsidR="008668D3" w:rsidRPr="008D554E" w:rsidRDefault="008668D3" w:rsidP="008668D3">
            <w:pPr>
              <w:ind w:left="-113" w:right="-113"/>
              <w:jc w:val="center"/>
              <w:rPr>
                <w:sz w:val="22"/>
                <w:szCs w:val="22"/>
              </w:rPr>
            </w:pPr>
            <w:r>
              <w:rPr>
                <w:sz w:val="22"/>
                <w:szCs w:val="22"/>
              </w:rPr>
              <w:t>14,0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6BC30A" w14:textId="77777777" w:rsidR="008668D3" w:rsidRPr="008D554E" w:rsidRDefault="008668D3" w:rsidP="008668D3">
            <w:pPr>
              <w:ind w:left="-113" w:right="-113"/>
              <w:jc w:val="center"/>
              <w:rPr>
                <w:sz w:val="22"/>
                <w:szCs w:val="22"/>
              </w:rPr>
            </w:pPr>
            <w:r>
              <w:rPr>
                <w:sz w:val="22"/>
                <w:szCs w:val="22"/>
              </w:rPr>
              <w:t>14,0</w:t>
            </w:r>
          </w:p>
        </w:tc>
        <w:tc>
          <w:tcPr>
            <w:tcW w:w="9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25F9ED" w14:textId="77777777" w:rsidR="008668D3" w:rsidRPr="008D554E" w:rsidRDefault="008668D3" w:rsidP="008668D3">
            <w:pPr>
              <w:ind w:left="-113" w:right="-113"/>
              <w:jc w:val="center"/>
              <w:rPr>
                <w:sz w:val="22"/>
                <w:szCs w:val="22"/>
              </w:rPr>
            </w:pPr>
            <w:r>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F1C1C8" w14:textId="77777777" w:rsidR="008668D3" w:rsidRPr="008D554E" w:rsidRDefault="008668D3" w:rsidP="008668D3">
            <w:pPr>
              <w:ind w:left="-113" w:right="-113"/>
              <w:jc w:val="center"/>
              <w:rPr>
                <w:sz w:val="22"/>
                <w:szCs w:val="22"/>
                <w:lang w:val="ru-RU"/>
              </w:rPr>
            </w:pPr>
            <w:r>
              <w:rPr>
                <w:sz w:val="22"/>
                <w:szCs w:val="22"/>
                <w:lang w:val="ru-RU"/>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5A3D07A" w14:textId="77777777" w:rsidR="008668D3" w:rsidRPr="008D554E" w:rsidRDefault="008668D3" w:rsidP="008668D3">
            <w:pPr>
              <w:ind w:left="-113" w:right="-113"/>
              <w:jc w:val="center"/>
              <w:rPr>
                <w:sz w:val="22"/>
                <w:szCs w:val="22"/>
                <w:lang w:val="ru-RU"/>
              </w:rPr>
            </w:pPr>
            <w:r>
              <w:rPr>
                <w:sz w:val="22"/>
                <w:szCs w:val="22"/>
                <w:lang w:val="ru-RU"/>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881A25A" w14:textId="77777777" w:rsidR="008668D3" w:rsidRPr="008D554E" w:rsidRDefault="008668D3" w:rsidP="008668D3">
            <w:pPr>
              <w:ind w:left="-113" w:right="-113"/>
              <w:jc w:val="center"/>
              <w:rPr>
                <w:sz w:val="22"/>
                <w:szCs w:val="22"/>
                <w:lang w:val="ru-RU"/>
              </w:rPr>
            </w:pPr>
            <w:r>
              <w:rPr>
                <w:sz w:val="22"/>
                <w:szCs w:val="22"/>
                <w:lang w:val="ru-RU"/>
              </w:rPr>
              <w:t>14,0</w:t>
            </w:r>
          </w:p>
        </w:tc>
        <w:tc>
          <w:tcPr>
            <w:tcW w:w="2760" w:type="dxa"/>
            <w:tcBorders>
              <w:top w:val="single" w:sz="4" w:space="0" w:color="auto"/>
              <w:left w:val="single" w:sz="4" w:space="0" w:color="auto"/>
              <w:right w:val="single" w:sz="4" w:space="0" w:color="auto"/>
            </w:tcBorders>
            <w:shd w:val="clear" w:color="auto" w:fill="FFFFFF"/>
            <w:vAlign w:val="center"/>
          </w:tcPr>
          <w:p w14:paraId="603E1BDA" w14:textId="77777777" w:rsidR="008668D3" w:rsidRPr="008D554E" w:rsidRDefault="008668D3" w:rsidP="008668D3">
            <w:pPr>
              <w:ind w:left="-57" w:right="-57"/>
              <w:rPr>
                <w:sz w:val="22"/>
                <w:szCs w:val="22"/>
              </w:rPr>
            </w:pPr>
            <w:r>
              <w:rPr>
                <w:sz w:val="22"/>
                <w:szCs w:val="22"/>
              </w:rPr>
              <w:t>Підвищення якості надання пасажирських послуг.</w:t>
            </w:r>
          </w:p>
        </w:tc>
      </w:tr>
      <w:tr w:rsidR="008668D3" w:rsidRPr="008D554E" w14:paraId="65E1FBC0" w14:textId="77777777" w:rsidTr="006302D0">
        <w:trPr>
          <w:trHeight w:val="1017"/>
        </w:trPr>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4FCAA39E" w14:textId="77777777" w:rsidR="008668D3" w:rsidRPr="008D554E" w:rsidRDefault="008668D3" w:rsidP="008668D3">
            <w:pPr>
              <w:jc w:val="center"/>
              <w:rPr>
                <w:sz w:val="22"/>
                <w:szCs w:val="22"/>
              </w:rPr>
            </w:pPr>
            <w:r>
              <w:rPr>
                <w:sz w:val="22"/>
                <w:szCs w:val="22"/>
              </w:rPr>
              <w:t>2</w:t>
            </w:r>
          </w:p>
        </w:tc>
        <w:tc>
          <w:tcPr>
            <w:tcW w:w="3889" w:type="dxa"/>
            <w:tcBorders>
              <w:top w:val="single" w:sz="4" w:space="0" w:color="auto"/>
              <w:left w:val="single" w:sz="4" w:space="0" w:color="auto"/>
              <w:bottom w:val="single" w:sz="4" w:space="0" w:color="auto"/>
              <w:right w:val="single" w:sz="4" w:space="0" w:color="auto"/>
            </w:tcBorders>
            <w:shd w:val="clear" w:color="auto" w:fill="FFFFFF"/>
            <w:vAlign w:val="center"/>
          </w:tcPr>
          <w:p w14:paraId="2BF3BE50" w14:textId="77777777" w:rsidR="008668D3" w:rsidRPr="0028057F" w:rsidRDefault="008668D3" w:rsidP="008668D3">
            <w:pPr>
              <w:ind w:left="-57" w:right="-57"/>
              <w:rPr>
                <w:sz w:val="22"/>
                <w:szCs w:val="22"/>
              </w:rPr>
            </w:pPr>
            <w:r w:rsidRPr="0028057F">
              <w:rPr>
                <w:sz w:val="22"/>
                <w:szCs w:val="22"/>
              </w:rPr>
              <w:t>Модернізація комп’ютерної техніки, вдосконалення комп’ютерних мереж</w:t>
            </w:r>
          </w:p>
        </w:tc>
        <w:tc>
          <w:tcPr>
            <w:tcW w:w="1615" w:type="dxa"/>
            <w:gridSpan w:val="3"/>
            <w:vMerge/>
            <w:tcBorders>
              <w:left w:val="single" w:sz="4" w:space="0" w:color="auto"/>
              <w:right w:val="single" w:sz="4" w:space="0" w:color="auto"/>
            </w:tcBorders>
            <w:shd w:val="clear" w:color="auto" w:fill="FFFFFF"/>
            <w:vAlign w:val="center"/>
          </w:tcPr>
          <w:p w14:paraId="40D8DBB4" w14:textId="77777777" w:rsidR="008668D3" w:rsidRPr="008D554E" w:rsidRDefault="008668D3" w:rsidP="008668D3">
            <w:pPr>
              <w:ind w:left="-170" w:right="-170"/>
              <w:jc w:val="center"/>
              <w:rPr>
                <w:sz w:val="22"/>
                <w:szCs w:val="22"/>
              </w:rPr>
            </w:pPr>
          </w:p>
        </w:tc>
        <w:tc>
          <w:tcPr>
            <w:tcW w:w="1095" w:type="dxa"/>
            <w:gridSpan w:val="3"/>
            <w:vMerge/>
            <w:tcBorders>
              <w:left w:val="single" w:sz="4" w:space="0" w:color="auto"/>
              <w:right w:val="single" w:sz="4" w:space="0" w:color="auto"/>
            </w:tcBorders>
            <w:shd w:val="clear" w:color="auto" w:fill="FFFFFF"/>
            <w:vAlign w:val="center"/>
          </w:tcPr>
          <w:p w14:paraId="5A715DA8" w14:textId="77777777" w:rsidR="008668D3" w:rsidRPr="008D554E" w:rsidRDefault="008668D3" w:rsidP="008668D3">
            <w:pPr>
              <w:ind w:left="-170" w:right="-170"/>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22EAFE" w14:textId="77777777" w:rsidR="008668D3" w:rsidRPr="008D554E" w:rsidRDefault="008668D3" w:rsidP="008668D3">
            <w:pPr>
              <w:ind w:left="-113" w:right="-113"/>
              <w:jc w:val="center"/>
              <w:rPr>
                <w:sz w:val="22"/>
                <w:szCs w:val="22"/>
              </w:rPr>
            </w:pPr>
            <w:r>
              <w:rPr>
                <w:sz w:val="22"/>
                <w:szCs w:val="22"/>
              </w:rPr>
              <w:t>40,0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9E00DE" w14:textId="77777777" w:rsidR="008668D3" w:rsidRPr="008D554E" w:rsidRDefault="008668D3" w:rsidP="008668D3">
            <w:pPr>
              <w:ind w:left="-113" w:right="-113"/>
              <w:jc w:val="center"/>
              <w:rPr>
                <w:sz w:val="22"/>
                <w:szCs w:val="22"/>
              </w:rPr>
            </w:pPr>
            <w:r>
              <w:rPr>
                <w:sz w:val="22"/>
                <w:szCs w:val="22"/>
              </w:rPr>
              <w:t>40,0</w:t>
            </w:r>
          </w:p>
        </w:tc>
        <w:tc>
          <w:tcPr>
            <w:tcW w:w="9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942263" w14:textId="77777777" w:rsidR="008668D3" w:rsidRPr="008D554E" w:rsidRDefault="008668D3" w:rsidP="008668D3">
            <w:pPr>
              <w:ind w:left="-113" w:right="-113"/>
              <w:jc w:val="center"/>
              <w:rPr>
                <w:sz w:val="22"/>
                <w:szCs w:val="22"/>
              </w:rPr>
            </w:pPr>
            <w:r>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F7EC5B" w14:textId="77777777" w:rsidR="008668D3" w:rsidRPr="008D554E" w:rsidRDefault="008668D3" w:rsidP="008668D3">
            <w:pPr>
              <w:ind w:left="-113" w:right="-113"/>
              <w:jc w:val="center"/>
              <w:rPr>
                <w:sz w:val="22"/>
                <w:szCs w:val="22"/>
                <w:lang w:val="ru-RU"/>
              </w:rPr>
            </w:pPr>
            <w:r>
              <w:rPr>
                <w:sz w:val="22"/>
                <w:szCs w:val="22"/>
                <w:lang w:val="ru-RU"/>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334855" w14:textId="77777777" w:rsidR="008668D3" w:rsidRPr="008D554E" w:rsidRDefault="008668D3" w:rsidP="008668D3">
            <w:pPr>
              <w:ind w:left="-113" w:right="-113"/>
              <w:jc w:val="center"/>
              <w:rPr>
                <w:sz w:val="22"/>
                <w:szCs w:val="22"/>
                <w:lang w:val="ru-RU"/>
              </w:rPr>
            </w:pPr>
            <w:r>
              <w:rPr>
                <w:sz w:val="22"/>
                <w:szCs w:val="22"/>
                <w:lang w:val="ru-RU"/>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96AC6A9" w14:textId="77777777" w:rsidR="008668D3" w:rsidRPr="008D554E" w:rsidRDefault="008668D3" w:rsidP="008668D3">
            <w:pPr>
              <w:ind w:left="-113" w:right="-113"/>
              <w:jc w:val="center"/>
              <w:rPr>
                <w:sz w:val="22"/>
                <w:szCs w:val="22"/>
                <w:lang w:val="ru-RU"/>
              </w:rPr>
            </w:pPr>
            <w:r>
              <w:rPr>
                <w:sz w:val="22"/>
                <w:szCs w:val="22"/>
                <w:lang w:val="ru-RU"/>
              </w:rPr>
              <w:t>40,0</w:t>
            </w:r>
          </w:p>
        </w:tc>
        <w:tc>
          <w:tcPr>
            <w:tcW w:w="2760" w:type="dxa"/>
            <w:tcBorders>
              <w:top w:val="single" w:sz="4" w:space="0" w:color="auto"/>
              <w:left w:val="single" w:sz="4" w:space="0" w:color="auto"/>
              <w:right w:val="single" w:sz="4" w:space="0" w:color="auto"/>
            </w:tcBorders>
            <w:shd w:val="clear" w:color="auto" w:fill="FFFFFF"/>
            <w:vAlign w:val="center"/>
          </w:tcPr>
          <w:p w14:paraId="70541CCE" w14:textId="77777777" w:rsidR="008668D3" w:rsidRPr="008D554E" w:rsidRDefault="008668D3" w:rsidP="008668D3">
            <w:pPr>
              <w:ind w:left="-57" w:right="-57"/>
              <w:rPr>
                <w:sz w:val="22"/>
                <w:szCs w:val="22"/>
              </w:rPr>
            </w:pPr>
            <w:r>
              <w:rPr>
                <w:sz w:val="22"/>
                <w:szCs w:val="22"/>
              </w:rPr>
              <w:t>Покращення обслуговування та безпеки пасажирів.</w:t>
            </w:r>
          </w:p>
        </w:tc>
      </w:tr>
      <w:tr w:rsidR="008668D3" w:rsidRPr="008D554E" w14:paraId="3F5EE378" w14:textId="77777777" w:rsidTr="006302D0">
        <w:trPr>
          <w:trHeight w:val="1131"/>
        </w:trPr>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2983EAC4" w14:textId="77777777" w:rsidR="008668D3" w:rsidRDefault="008668D3" w:rsidP="008668D3">
            <w:pPr>
              <w:jc w:val="center"/>
              <w:rPr>
                <w:sz w:val="22"/>
                <w:szCs w:val="22"/>
              </w:rPr>
            </w:pPr>
            <w:r>
              <w:rPr>
                <w:sz w:val="22"/>
                <w:szCs w:val="22"/>
              </w:rPr>
              <w:t>3</w:t>
            </w:r>
          </w:p>
        </w:tc>
        <w:tc>
          <w:tcPr>
            <w:tcW w:w="3889" w:type="dxa"/>
            <w:tcBorders>
              <w:top w:val="single" w:sz="4" w:space="0" w:color="auto"/>
              <w:left w:val="single" w:sz="4" w:space="0" w:color="auto"/>
              <w:bottom w:val="single" w:sz="4" w:space="0" w:color="auto"/>
              <w:right w:val="single" w:sz="4" w:space="0" w:color="auto"/>
            </w:tcBorders>
            <w:shd w:val="clear" w:color="auto" w:fill="FFFFFF"/>
            <w:vAlign w:val="center"/>
          </w:tcPr>
          <w:p w14:paraId="44D217E7" w14:textId="77777777" w:rsidR="008668D3" w:rsidRPr="0028057F" w:rsidRDefault="008668D3" w:rsidP="008668D3">
            <w:pPr>
              <w:ind w:left="-57" w:right="-57"/>
              <w:rPr>
                <w:sz w:val="22"/>
                <w:szCs w:val="22"/>
              </w:rPr>
            </w:pPr>
            <w:r w:rsidRPr="00C904CD">
              <w:rPr>
                <w:sz w:val="22"/>
                <w:szCs w:val="22"/>
              </w:rPr>
              <w:t>Впров</w:t>
            </w:r>
            <w:r w:rsidRPr="0028057F">
              <w:rPr>
                <w:sz w:val="22"/>
                <w:szCs w:val="22"/>
              </w:rPr>
              <w:t>адження системи відеоспостереження на Житомирській автостанції № 2</w:t>
            </w:r>
          </w:p>
        </w:tc>
        <w:tc>
          <w:tcPr>
            <w:tcW w:w="1615" w:type="dxa"/>
            <w:gridSpan w:val="3"/>
            <w:vMerge/>
            <w:tcBorders>
              <w:left w:val="single" w:sz="4" w:space="0" w:color="auto"/>
              <w:right w:val="single" w:sz="4" w:space="0" w:color="auto"/>
            </w:tcBorders>
            <w:shd w:val="clear" w:color="auto" w:fill="FFFFFF"/>
            <w:vAlign w:val="center"/>
          </w:tcPr>
          <w:p w14:paraId="4AEBC352" w14:textId="77777777" w:rsidR="008668D3" w:rsidRPr="008D554E" w:rsidRDefault="008668D3" w:rsidP="008668D3">
            <w:pPr>
              <w:ind w:left="-170" w:right="-170"/>
              <w:jc w:val="center"/>
              <w:rPr>
                <w:sz w:val="22"/>
                <w:szCs w:val="22"/>
              </w:rPr>
            </w:pPr>
          </w:p>
        </w:tc>
        <w:tc>
          <w:tcPr>
            <w:tcW w:w="1095" w:type="dxa"/>
            <w:gridSpan w:val="3"/>
            <w:vMerge/>
            <w:tcBorders>
              <w:left w:val="single" w:sz="4" w:space="0" w:color="auto"/>
              <w:right w:val="single" w:sz="4" w:space="0" w:color="auto"/>
            </w:tcBorders>
            <w:shd w:val="clear" w:color="auto" w:fill="FFFFFF"/>
            <w:vAlign w:val="center"/>
          </w:tcPr>
          <w:p w14:paraId="51B108CA" w14:textId="77777777" w:rsidR="008668D3" w:rsidRPr="008D554E" w:rsidRDefault="008668D3" w:rsidP="008668D3">
            <w:pPr>
              <w:ind w:left="-170" w:right="-170"/>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AB0BB9" w14:textId="77777777" w:rsidR="008668D3" w:rsidRPr="008D554E" w:rsidRDefault="008668D3" w:rsidP="008668D3">
            <w:pPr>
              <w:ind w:left="-113" w:right="-113"/>
              <w:jc w:val="center"/>
              <w:rPr>
                <w:sz w:val="22"/>
                <w:szCs w:val="22"/>
              </w:rPr>
            </w:pPr>
            <w:r>
              <w:rPr>
                <w:sz w:val="22"/>
                <w:szCs w:val="22"/>
              </w:rPr>
              <w:t>75,0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ED5F9F" w14:textId="77777777" w:rsidR="008668D3" w:rsidRPr="008D554E" w:rsidRDefault="008668D3" w:rsidP="008668D3">
            <w:pPr>
              <w:ind w:left="-113" w:right="-113"/>
              <w:jc w:val="center"/>
              <w:rPr>
                <w:sz w:val="22"/>
                <w:szCs w:val="22"/>
              </w:rPr>
            </w:pPr>
            <w:r>
              <w:rPr>
                <w:sz w:val="22"/>
                <w:szCs w:val="22"/>
              </w:rPr>
              <w:t>75,0</w:t>
            </w:r>
          </w:p>
        </w:tc>
        <w:tc>
          <w:tcPr>
            <w:tcW w:w="9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7A1F11" w14:textId="77777777" w:rsidR="008668D3" w:rsidRPr="008D554E" w:rsidRDefault="008668D3" w:rsidP="008668D3">
            <w:pPr>
              <w:ind w:left="-113" w:right="-113"/>
              <w:jc w:val="center"/>
              <w:rPr>
                <w:sz w:val="22"/>
                <w:szCs w:val="22"/>
              </w:rPr>
            </w:pPr>
            <w:r>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06B3E2" w14:textId="77777777" w:rsidR="008668D3" w:rsidRPr="008D554E" w:rsidRDefault="008668D3" w:rsidP="008668D3">
            <w:pPr>
              <w:ind w:left="-113" w:right="-113"/>
              <w:jc w:val="center"/>
              <w:rPr>
                <w:sz w:val="22"/>
                <w:szCs w:val="22"/>
                <w:lang w:val="ru-RU"/>
              </w:rPr>
            </w:pPr>
            <w:r>
              <w:rPr>
                <w:sz w:val="22"/>
                <w:szCs w:val="22"/>
                <w:lang w:val="ru-RU"/>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2F9D60" w14:textId="77777777" w:rsidR="008668D3" w:rsidRPr="008D554E" w:rsidRDefault="008668D3" w:rsidP="008668D3">
            <w:pPr>
              <w:ind w:left="-113" w:right="-113"/>
              <w:jc w:val="center"/>
              <w:rPr>
                <w:sz w:val="22"/>
                <w:szCs w:val="22"/>
                <w:lang w:val="ru-RU"/>
              </w:rPr>
            </w:pPr>
            <w:r>
              <w:rPr>
                <w:sz w:val="22"/>
                <w:szCs w:val="22"/>
                <w:lang w:val="ru-RU"/>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1B52F29" w14:textId="77777777" w:rsidR="008668D3" w:rsidRPr="008D554E" w:rsidRDefault="008668D3" w:rsidP="008668D3">
            <w:pPr>
              <w:ind w:left="-113" w:right="-113"/>
              <w:jc w:val="center"/>
              <w:rPr>
                <w:sz w:val="22"/>
                <w:szCs w:val="22"/>
                <w:lang w:val="ru-RU"/>
              </w:rPr>
            </w:pPr>
            <w:r>
              <w:rPr>
                <w:sz w:val="22"/>
                <w:szCs w:val="22"/>
                <w:lang w:val="ru-RU"/>
              </w:rPr>
              <w:t>75,0</w:t>
            </w:r>
          </w:p>
        </w:tc>
        <w:tc>
          <w:tcPr>
            <w:tcW w:w="2760" w:type="dxa"/>
            <w:tcBorders>
              <w:top w:val="single" w:sz="4" w:space="0" w:color="auto"/>
              <w:left w:val="single" w:sz="4" w:space="0" w:color="auto"/>
              <w:right w:val="single" w:sz="4" w:space="0" w:color="auto"/>
            </w:tcBorders>
            <w:shd w:val="clear" w:color="auto" w:fill="FFFFFF"/>
            <w:vAlign w:val="center"/>
          </w:tcPr>
          <w:p w14:paraId="2EDF1615" w14:textId="77777777" w:rsidR="008668D3" w:rsidRPr="008D554E" w:rsidRDefault="008668D3" w:rsidP="008668D3">
            <w:pPr>
              <w:ind w:left="-57" w:right="-57"/>
              <w:rPr>
                <w:sz w:val="22"/>
                <w:szCs w:val="22"/>
              </w:rPr>
            </w:pPr>
            <w:r>
              <w:rPr>
                <w:sz w:val="22"/>
                <w:szCs w:val="22"/>
              </w:rPr>
              <w:t>Уникнення потенційних загроз на території автостанції.</w:t>
            </w:r>
          </w:p>
        </w:tc>
      </w:tr>
      <w:tr w:rsidR="008668D3" w:rsidRPr="008D554E" w14:paraId="17D3C90E" w14:textId="77777777" w:rsidTr="006302D0">
        <w:trPr>
          <w:trHeight w:val="938"/>
        </w:trPr>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36494325" w14:textId="77777777" w:rsidR="008668D3" w:rsidRDefault="008668D3" w:rsidP="008668D3">
            <w:pPr>
              <w:jc w:val="center"/>
              <w:rPr>
                <w:sz w:val="22"/>
                <w:szCs w:val="22"/>
              </w:rPr>
            </w:pPr>
            <w:r>
              <w:rPr>
                <w:sz w:val="22"/>
                <w:szCs w:val="22"/>
              </w:rPr>
              <w:t>4</w:t>
            </w:r>
          </w:p>
        </w:tc>
        <w:tc>
          <w:tcPr>
            <w:tcW w:w="3889" w:type="dxa"/>
            <w:tcBorders>
              <w:top w:val="single" w:sz="4" w:space="0" w:color="auto"/>
              <w:left w:val="single" w:sz="4" w:space="0" w:color="auto"/>
              <w:bottom w:val="single" w:sz="4" w:space="0" w:color="auto"/>
              <w:right w:val="single" w:sz="4" w:space="0" w:color="auto"/>
            </w:tcBorders>
            <w:shd w:val="clear" w:color="auto" w:fill="FFFFFF"/>
            <w:vAlign w:val="center"/>
          </w:tcPr>
          <w:p w14:paraId="33A1A009" w14:textId="77777777" w:rsidR="008668D3" w:rsidRPr="00C904CD" w:rsidRDefault="008668D3" w:rsidP="008668D3">
            <w:pPr>
              <w:ind w:left="-57" w:right="-57"/>
              <w:rPr>
                <w:sz w:val="22"/>
                <w:szCs w:val="22"/>
              </w:rPr>
            </w:pPr>
            <w:r w:rsidRPr="00C904CD">
              <w:rPr>
                <w:sz w:val="22"/>
                <w:szCs w:val="22"/>
              </w:rPr>
              <w:t>Ремонт асфальт</w:t>
            </w:r>
            <w:r>
              <w:rPr>
                <w:sz w:val="22"/>
                <w:szCs w:val="22"/>
              </w:rPr>
              <w:t xml:space="preserve">ного </w:t>
            </w:r>
            <w:r w:rsidRPr="00C904CD">
              <w:rPr>
                <w:sz w:val="22"/>
                <w:szCs w:val="22"/>
              </w:rPr>
              <w:t>покриття підпорядкованих автостанцій</w:t>
            </w:r>
          </w:p>
        </w:tc>
        <w:tc>
          <w:tcPr>
            <w:tcW w:w="1615" w:type="dxa"/>
            <w:gridSpan w:val="3"/>
            <w:vMerge/>
            <w:tcBorders>
              <w:left w:val="single" w:sz="4" w:space="0" w:color="auto"/>
              <w:right w:val="single" w:sz="4" w:space="0" w:color="auto"/>
            </w:tcBorders>
            <w:shd w:val="clear" w:color="auto" w:fill="FFFFFF"/>
            <w:vAlign w:val="center"/>
          </w:tcPr>
          <w:p w14:paraId="5A853895" w14:textId="77777777" w:rsidR="008668D3" w:rsidRPr="008D554E" w:rsidRDefault="008668D3" w:rsidP="008668D3">
            <w:pPr>
              <w:ind w:left="-15"/>
              <w:jc w:val="center"/>
              <w:rPr>
                <w:sz w:val="22"/>
                <w:szCs w:val="22"/>
              </w:rPr>
            </w:pPr>
          </w:p>
        </w:tc>
        <w:tc>
          <w:tcPr>
            <w:tcW w:w="1095" w:type="dxa"/>
            <w:gridSpan w:val="3"/>
            <w:vMerge/>
            <w:tcBorders>
              <w:left w:val="single" w:sz="4" w:space="0" w:color="auto"/>
              <w:right w:val="single" w:sz="4" w:space="0" w:color="auto"/>
            </w:tcBorders>
            <w:shd w:val="clear" w:color="auto" w:fill="FFFFFF"/>
            <w:vAlign w:val="center"/>
          </w:tcPr>
          <w:p w14:paraId="43D898A0" w14:textId="77777777" w:rsidR="008668D3" w:rsidRPr="008D554E" w:rsidRDefault="008668D3" w:rsidP="008668D3">
            <w:pPr>
              <w:ind w:left="-170" w:right="-170"/>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640C90" w14:textId="77777777" w:rsidR="008668D3" w:rsidRPr="008D554E" w:rsidRDefault="008668D3" w:rsidP="008668D3">
            <w:pPr>
              <w:ind w:left="-113" w:right="-113"/>
              <w:jc w:val="center"/>
              <w:rPr>
                <w:sz w:val="22"/>
                <w:szCs w:val="22"/>
              </w:rPr>
            </w:pPr>
            <w:r>
              <w:rPr>
                <w:sz w:val="22"/>
                <w:szCs w:val="22"/>
              </w:rPr>
              <w:t>150,0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42D35F" w14:textId="77777777" w:rsidR="008668D3" w:rsidRPr="008D554E" w:rsidRDefault="008668D3" w:rsidP="008668D3">
            <w:pPr>
              <w:ind w:left="-113" w:right="-113"/>
              <w:jc w:val="center"/>
              <w:rPr>
                <w:sz w:val="22"/>
                <w:szCs w:val="22"/>
              </w:rPr>
            </w:pPr>
            <w:r>
              <w:rPr>
                <w:sz w:val="22"/>
                <w:szCs w:val="22"/>
              </w:rPr>
              <w:t>150,0</w:t>
            </w:r>
          </w:p>
        </w:tc>
        <w:tc>
          <w:tcPr>
            <w:tcW w:w="9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B39BF0" w14:textId="77777777" w:rsidR="008668D3" w:rsidRPr="008D554E" w:rsidRDefault="008668D3" w:rsidP="008668D3">
            <w:pPr>
              <w:ind w:left="-113" w:right="-113"/>
              <w:jc w:val="center"/>
              <w:rPr>
                <w:sz w:val="22"/>
                <w:szCs w:val="22"/>
              </w:rPr>
            </w:pPr>
            <w:r>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71F10D" w14:textId="77777777" w:rsidR="008668D3" w:rsidRPr="008D554E" w:rsidRDefault="008668D3" w:rsidP="008668D3">
            <w:pPr>
              <w:ind w:left="-113" w:right="-113"/>
              <w:jc w:val="center"/>
              <w:rPr>
                <w:sz w:val="22"/>
                <w:szCs w:val="22"/>
                <w:lang w:val="ru-RU"/>
              </w:rPr>
            </w:pPr>
            <w:r>
              <w:rPr>
                <w:sz w:val="22"/>
                <w:szCs w:val="22"/>
                <w:lang w:val="ru-RU"/>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392F4E" w14:textId="77777777" w:rsidR="008668D3" w:rsidRPr="008D554E" w:rsidRDefault="008668D3" w:rsidP="008668D3">
            <w:pPr>
              <w:ind w:left="-113" w:right="-113"/>
              <w:jc w:val="center"/>
              <w:rPr>
                <w:sz w:val="22"/>
                <w:szCs w:val="22"/>
                <w:lang w:val="ru-RU"/>
              </w:rPr>
            </w:pPr>
            <w:r>
              <w:rPr>
                <w:sz w:val="22"/>
                <w:szCs w:val="22"/>
                <w:lang w:val="ru-RU"/>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9D883ED" w14:textId="77777777" w:rsidR="008668D3" w:rsidRPr="008D554E" w:rsidRDefault="008668D3" w:rsidP="008668D3">
            <w:pPr>
              <w:ind w:left="-113" w:right="-113"/>
              <w:jc w:val="center"/>
              <w:rPr>
                <w:sz w:val="22"/>
                <w:szCs w:val="22"/>
                <w:lang w:val="ru-RU"/>
              </w:rPr>
            </w:pPr>
            <w:r>
              <w:rPr>
                <w:sz w:val="22"/>
                <w:szCs w:val="22"/>
                <w:lang w:val="ru-RU"/>
              </w:rPr>
              <w:t>150,0</w:t>
            </w:r>
          </w:p>
        </w:tc>
        <w:tc>
          <w:tcPr>
            <w:tcW w:w="2760" w:type="dxa"/>
            <w:tcBorders>
              <w:top w:val="single" w:sz="4" w:space="0" w:color="auto"/>
              <w:left w:val="single" w:sz="4" w:space="0" w:color="auto"/>
              <w:right w:val="single" w:sz="4" w:space="0" w:color="auto"/>
            </w:tcBorders>
            <w:shd w:val="clear" w:color="auto" w:fill="FFFFFF"/>
            <w:vAlign w:val="center"/>
          </w:tcPr>
          <w:p w14:paraId="7249E499" w14:textId="77777777" w:rsidR="008668D3" w:rsidRPr="008D554E" w:rsidRDefault="008668D3" w:rsidP="008668D3">
            <w:pPr>
              <w:ind w:left="-57" w:right="-57"/>
              <w:rPr>
                <w:sz w:val="22"/>
                <w:szCs w:val="22"/>
              </w:rPr>
            </w:pPr>
            <w:r>
              <w:rPr>
                <w:sz w:val="22"/>
                <w:szCs w:val="22"/>
              </w:rPr>
              <w:t>Підвищення безпеки дорожнього руху на автостанціях.</w:t>
            </w:r>
          </w:p>
        </w:tc>
      </w:tr>
      <w:tr w:rsidR="008668D3" w:rsidRPr="008D554E" w14:paraId="60D7DF27" w14:textId="77777777" w:rsidTr="006302D0">
        <w:trPr>
          <w:trHeight w:val="1135"/>
        </w:trPr>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32D4E126" w14:textId="77777777" w:rsidR="008668D3" w:rsidRDefault="008668D3" w:rsidP="008668D3">
            <w:pPr>
              <w:jc w:val="center"/>
              <w:rPr>
                <w:sz w:val="22"/>
                <w:szCs w:val="22"/>
              </w:rPr>
            </w:pPr>
            <w:r>
              <w:rPr>
                <w:sz w:val="22"/>
                <w:szCs w:val="22"/>
              </w:rPr>
              <w:t>5</w:t>
            </w:r>
          </w:p>
        </w:tc>
        <w:tc>
          <w:tcPr>
            <w:tcW w:w="3889" w:type="dxa"/>
            <w:tcBorders>
              <w:top w:val="single" w:sz="4" w:space="0" w:color="auto"/>
              <w:left w:val="single" w:sz="4" w:space="0" w:color="auto"/>
              <w:bottom w:val="single" w:sz="4" w:space="0" w:color="auto"/>
              <w:right w:val="single" w:sz="4" w:space="0" w:color="auto"/>
            </w:tcBorders>
            <w:shd w:val="clear" w:color="auto" w:fill="FFFFFF"/>
            <w:vAlign w:val="center"/>
          </w:tcPr>
          <w:p w14:paraId="2BCE3816" w14:textId="77777777" w:rsidR="008668D3" w:rsidRPr="00C904CD" w:rsidRDefault="008668D3" w:rsidP="008668D3">
            <w:pPr>
              <w:ind w:left="-57" w:right="-57"/>
              <w:rPr>
                <w:sz w:val="22"/>
                <w:szCs w:val="22"/>
              </w:rPr>
            </w:pPr>
            <w:r w:rsidRPr="00C904CD">
              <w:rPr>
                <w:sz w:val="22"/>
                <w:szCs w:val="22"/>
              </w:rPr>
              <w:t xml:space="preserve">Проведення поточного ремонту підпорядкованих автостанцій </w:t>
            </w:r>
          </w:p>
        </w:tc>
        <w:tc>
          <w:tcPr>
            <w:tcW w:w="1615" w:type="dxa"/>
            <w:gridSpan w:val="3"/>
            <w:vMerge/>
            <w:tcBorders>
              <w:left w:val="single" w:sz="4" w:space="0" w:color="auto"/>
              <w:right w:val="single" w:sz="4" w:space="0" w:color="auto"/>
            </w:tcBorders>
            <w:shd w:val="clear" w:color="auto" w:fill="FFFFFF"/>
            <w:vAlign w:val="center"/>
          </w:tcPr>
          <w:p w14:paraId="214A7032" w14:textId="77777777" w:rsidR="008668D3" w:rsidRPr="008D554E" w:rsidRDefault="008668D3" w:rsidP="008668D3">
            <w:pPr>
              <w:ind w:left="-15"/>
              <w:jc w:val="center"/>
              <w:rPr>
                <w:sz w:val="22"/>
                <w:szCs w:val="22"/>
              </w:rPr>
            </w:pPr>
          </w:p>
        </w:tc>
        <w:tc>
          <w:tcPr>
            <w:tcW w:w="1095" w:type="dxa"/>
            <w:gridSpan w:val="3"/>
            <w:vMerge/>
            <w:tcBorders>
              <w:left w:val="single" w:sz="4" w:space="0" w:color="auto"/>
              <w:right w:val="single" w:sz="4" w:space="0" w:color="auto"/>
            </w:tcBorders>
            <w:shd w:val="clear" w:color="auto" w:fill="FFFFFF"/>
            <w:vAlign w:val="center"/>
          </w:tcPr>
          <w:p w14:paraId="3FBEFD97" w14:textId="77777777" w:rsidR="008668D3" w:rsidRPr="008D554E" w:rsidRDefault="008668D3" w:rsidP="008668D3">
            <w:pPr>
              <w:ind w:left="-170" w:right="-170"/>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135204" w14:textId="77777777" w:rsidR="008668D3" w:rsidRPr="008D554E" w:rsidRDefault="008668D3" w:rsidP="008668D3">
            <w:pPr>
              <w:ind w:left="-113" w:right="-113"/>
              <w:jc w:val="center"/>
              <w:rPr>
                <w:sz w:val="22"/>
                <w:szCs w:val="22"/>
              </w:rPr>
            </w:pPr>
            <w:r>
              <w:rPr>
                <w:sz w:val="22"/>
                <w:szCs w:val="22"/>
              </w:rPr>
              <w:t>50,0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3E13DC" w14:textId="77777777" w:rsidR="008668D3" w:rsidRPr="008D554E" w:rsidRDefault="008668D3" w:rsidP="008668D3">
            <w:pPr>
              <w:ind w:left="-113" w:right="-113"/>
              <w:jc w:val="center"/>
              <w:rPr>
                <w:sz w:val="22"/>
                <w:szCs w:val="22"/>
              </w:rPr>
            </w:pPr>
            <w:r>
              <w:rPr>
                <w:sz w:val="22"/>
                <w:szCs w:val="22"/>
              </w:rPr>
              <w:t>50,0</w:t>
            </w:r>
          </w:p>
        </w:tc>
        <w:tc>
          <w:tcPr>
            <w:tcW w:w="9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8C9F70" w14:textId="77777777" w:rsidR="008668D3" w:rsidRPr="008D554E" w:rsidRDefault="008668D3" w:rsidP="008668D3">
            <w:pPr>
              <w:ind w:left="-113" w:right="-113"/>
              <w:jc w:val="center"/>
              <w:rPr>
                <w:sz w:val="22"/>
                <w:szCs w:val="22"/>
              </w:rPr>
            </w:pPr>
            <w:r>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CD4E3A" w14:textId="77777777" w:rsidR="008668D3" w:rsidRPr="008D554E" w:rsidRDefault="008668D3" w:rsidP="008668D3">
            <w:pPr>
              <w:ind w:left="-113" w:right="-113"/>
              <w:jc w:val="center"/>
              <w:rPr>
                <w:sz w:val="22"/>
                <w:szCs w:val="22"/>
                <w:lang w:val="ru-RU"/>
              </w:rPr>
            </w:pPr>
            <w:r>
              <w:rPr>
                <w:sz w:val="22"/>
                <w:szCs w:val="22"/>
                <w:lang w:val="ru-RU"/>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3EC5F0" w14:textId="77777777" w:rsidR="008668D3" w:rsidRPr="008D554E" w:rsidRDefault="008668D3" w:rsidP="008668D3">
            <w:pPr>
              <w:ind w:left="-113" w:right="-113"/>
              <w:jc w:val="center"/>
              <w:rPr>
                <w:sz w:val="22"/>
                <w:szCs w:val="22"/>
                <w:lang w:val="ru-RU"/>
              </w:rPr>
            </w:pPr>
            <w:r>
              <w:rPr>
                <w:sz w:val="22"/>
                <w:szCs w:val="22"/>
                <w:lang w:val="ru-RU"/>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C3C4AE0" w14:textId="77777777" w:rsidR="008668D3" w:rsidRPr="008D554E" w:rsidRDefault="008668D3" w:rsidP="008668D3">
            <w:pPr>
              <w:ind w:left="-113" w:right="-113"/>
              <w:jc w:val="center"/>
              <w:rPr>
                <w:sz w:val="22"/>
                <w:szCs w:val="22"/>
              </w:rPr>
            </w:pPr>
            <w:r>
              <w:rPr>
                <w:sz w:val="22"/>
                <w:szCs w:val="22"/>
              </w:rPr>
              <w:t>50,0</w:t>
            </w:r>
          </w:p>
        </w:tc>
        <w:tc>
          <w:tcPr>
            <w:tcW w:w="2760" w:type="dxa"/>
            <w:vMerge w:val="restart"/>
            <w:tcBorders>
              <w:top w:val="single" w:sz="4" w:space="0" w:color="auto"/>
              <w:left w:val="single" w:sz="4" w:space="0" w:color="auto"/>
              <w:right w:val="single" w:sz="4" w:space="0" w:color="auto"/>
            </w:tcBorders>
            <w:shd w:val="clear" w:color="auto" w:fill="FFFFFF"/>
            <w:vAlign w:val="center"/>
          </w:tcPr>
          <w:p w14:paraId="7011402D" w14:textId="77777777" w:rsidR="008668D3" w:rsidRPr="008D554E" w:rsidRDefault="008668D3" w:rsidP="008668D3">
            <w:pPr>
              <w:ind w:left="-57" w:right="-57"/>
              <w:rPr>
                <w:sz w:val="22"/>
                <w:szCs w:val="22"/>
              </w:rPr>
            </w:pPr>
            <w:r>
              <w:rPr>
                <w:sz w:val="22"/>
                <w:szCs w:val="22"/>
              </w:rPr>
              <w:t>Підвищення якості надання пасажирських послуг</w:t>
            </w:r>
          </w:p>
        </w:tc>
      </w:tr>
      <w:tr w:rsidR="008668D3" w:rsidRPr="008D554E" w14:paraId="7FA6B344" w14:textId="77777777" w:rsidTr="006302D0">
        <w:trPr>
          <w:trHeight w:val="1105"/>
        </w:trPr>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5498CF15" w14:textId="77777777" w:rsidR="008668D3" w:rsidRDefault="008668D3" w:rsidP="008668D3">
            <w:pPr>
              <w:jc w:val="center"/>
              <w:rPr>
                <w:sz w:val="22"/>
                <w:szCs w:val="22"/>
              </w:rPr>
            </w:pPr>
            <w:r>
              <w:rPr>
                <w:sz w:val="22"/>
                <w:szCs w:val="22"/>
              </w:rPr>
              <w:t>6</w:t>
            </w:r>
          </w:p>
        </w:tc>
        <w:tc>
          <w:tcPr>
            <w:tcW w:w="3889" w:type="dxa"/>
            <w:tcBorders>
              <w:top w:val="single" w:sz="4" w:space="0" w:color="auto"/>
              <w:left w:val="single" w:sz="4" w:space="0" w:color="auto"/>
              <w:bottom w:val="single" w:sz="4" w:space="0" w:color="auto"/>
              <w:right w:val="single" w:sz="4" w:space="0" w:color="auto"/>
            </w:tcBorders>
            <w:shd w:val="clear" w:color="auto" w:fill="FFFFFF"/>
            <w:vAlign w:val="center"/>
          </w:tcPr>
          <w:p w14:paraId="054D3266" w14:textId="77777777" w:rsidR="008668D3" w:rsidRPr="00C904CD" w:rsidRDefault="008668D3" w:rsidP="008668D3">
            <w:pPr>
              <w:ind w:left="-57" w:right="-57"/>
              <w:rPr>
                <w:sz w:val="22"/>
                <w:szCs w:val="22"/>
              </w:rPr>
            </w:pPr>
            <w:r w:rsidRPr="00C904CD">
              <w:rPr>
                <w:sz w:val="22"/>
                <w:szCs w:val="22"/>
              </w:rPr>
              <w:t>Виготовлення про</w:t>
            </w:r>
            <w:r>
              <w:rPr>
                <w:sz w:val="22"/>
                <w:szCs w:val="22"/>
              </w:rPr>
              <w:t>є</w:t>
            </w:r>
            <w:r w:rsidRPr="00C904CD">
              <w:rPr>
                <w:sz w:val="22"/>
                <w:szCs w:val="22"/>
              </w:rPr>
              <w:t xml:space="preserve">ктної документації </w:t>
            </w:r>
            <w:r>
              <w:rPr>
                <w:sz w:val="22"/>
                <w:szCs w:val="22"/>
              </w:rPr>
              <w:t>для</w:t>
            </w:r>
            <w:r w:rsidRPr="00C904CD">
              <w:rPr>
                <w:sz w:val="22"/>
                <w:szCs w:val="22"/>
              </w:rPr>
              <w:t xml:space="preserve"> облаштування критих платформ Бердичівської </w:t>
            </w:r>
            <w:r>
              <w:rPr>
                <w:sz w:val="22"/>
                <w:szCs w:val="22"/>
              </w:rPr>
              <w:t xml:space="preserve">автостанції № </w:t>
            </w:r>
            <w:r w:rsidRPr="00C904CD">
              <w:rPr>
                <w:sz w:val="22"/>
                <w:szCs w:val="22"/>
              </w:rPr>
              <w:t>1</w:t>
            </w:r>
          </w:p>
        </w:tc>
        <w:tc>
          <w:tcPr>
            <w:tcW w:w="1615" w:type="dxa"/>
            <w:gridSpan w:val="3"/>
            <w:vMerge/>
            <w:tcBorders>
              <w:left w:val="single" w:sz="4" w:space="0" w:color="auto"/>
              <w:right w:val="single" w:sz="4" w:space="0" w:color="auto"/>
            </w:tcBorders>
            <w:shd w:val="clear" w:color="auto" w:fill="FFFFFF"/>
            <w:vAlign w:val="center"/>
          </w:tcPr>
          <w:p w14:paraId="7D931764" w14:textId="77777777" w:rsidR="008668D3" w:rsidRPr="008D554E" w:rsidRDefault="008668D3" w:rsidP="008668D3">
            <w:pPr>
              <w:ind w:left="-15"/>
              <w:jc w:val="center"/>
              <w:rPr>
                <w:sz w:val="22"/>
                <w:szCs w:val="22"/>
              </w:rPr>
            </w:pPr>
          </w:p>
        </w:tc>
        <w:tc>
          <w:tcPr>
            <w:tcW w:w="1095" w:type="dxa"/>
            <w:gridSpan w:val="3"/>
            <w:vMerge/>
            <w:tcBorders>
              <w:left w:val="single" w:sz="4" w:space="0" w:color="auto"/>
              <w:right w:val="single" w:sz="4" w:space="0" w:color="auto"/>
            </w:tcBorders>
            <w:shd w:val="clear" w:color="auto" w:fill="FFFFFF"/>
            <w:vAlign w:val="center"/>
          </w:tcPr>
          <w:p w14:paraId="0EF55B35" w14:textId="77777777" w:rsidR="008668D3" w:rsidRPr="008D554E" w:rsidRDefault="008668D3" w:rsidP="008668D3">
            <w:pPr>
              <w:ind w:left="-170" w:right="-170"/>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B8A7BD" w14:textId="77777777" w:rsidR="008668D3" w:rsidRPr="008D554E" w:rsidRDefault="008668D3" w:rsidP="008668D3">
            <w:pPr>
              <w:ind w:left="-113" w:right="-113"/>
              <w:jc w:val="center"/>
              <w:rPr>
                <w:sz w:val="22"/>
                <w:szCs w:val="22"/>
              </w:rPr>
            </w:pPr>
            <w:r>
              <w:rPr>
                <w:sz w:val="22"/>
                <w:szCs w:val="22"/>
              </w:rPr>
              <w:t>50,0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07F34C" w14:textId="77777777" w:rsidR="008668D3" w:rsidRPr="008D554E" w:rsidRDefault="008668D3" w:rsidP="008668D3">
            <w:pPr>
              <w:ind w:left="-113" w:right="-113"/>
              <w:jc w:val="center"/>
              <w:rPr>
                <w:sz w:val="22"/>
                <w:szCs w:val="22"/>
              </w:rPr>
            </w:pPr>
            <w:r>
              <w:rPr>
                <w:sz w:val="22"/>
                <w:szCs w:val="22"/>
              </w:rPr>
              <w:t>50,0</w:t>
            </w:r>
          </w:p>
        </w:tc>
        <w:tc>
          <w:tcPr>
            <w:tcW w:w="9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0D8B57" w14:textId="77777777" w:rsidR="008668D3" w:rsidRPr="008D554E" w:rsidRDefault="008668D3" w:rsidP="008668D3">
            <w:pPr>
              <w:ind w:left="-113" w:right="-113"/>
              <w:jc w:val="center"/>
              <w:rPr>
                <w:sz w:val="22"/>
                <w:szCs w:val="22"/>
              </w:rPr>
            </w:pPr>
            <w:r>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A7758D" w14:textId="77777777" w:rsidR="008668D3" w:rsidRPr="008D554E" w:rsidRDefault="008668D3" w:rsidP="008668D3">
            <w:pPr>
              <w:ind w:left="-113" w:right="-113"/>
              <w:jc w:val="center"/>
              <w:rPr>
                <w:sz w:val="22"/>
                <w:szCs w:val="22"/>
                <w:lang w:val="ru-RU"/>
              </w:rPr>
            </w:pPr>
            <w:r>
              <w:rPr>
                <w:sz w:val="22"/>
                <w:szCs w:val="22"/>
                <w:lang w:val="ru-RU"/>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558043" w14:textId="77777777" w:rsidR="008668D3" w:rsidRPr="008D554E" w:rsidRDefault="008668D3" w:rsidP="008668D3">
            <w:pPr>
              <w:ind w:left="-113" w:right="-113"/>
              <w:jc w:val="center"/>
              <w:rPr>
                <w:sz w:val="22"/>
                <w:szCs w:val="22"/>
                <w:lang w:val="ru-RU"/>
              </w:rPr>
            </w:pPr>
            <w:r>
              <w:rPr>
                <w:sz w:val="22"/>
                <w:szCs w:val="22"/>
                <w:lang w:val="ru-RU"/>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8263C3D" w14:textId="77777777" w:rsidR="008668D3" w:rsidRPr="008D554E" w:rsidRDefault="008668D3" w:rsidP="008668D3">
            <w:pPr>
              <w:ind w:left="-113" w:right="-113"/>
              <w:jc w:val="center"/>
              <w:rPr>
                <w:sz w:val="22"/>
                <w:szCs w:val="22"/>
                <w:lang w:val="ru-RU"/>
              </w:rPr>
            </w:pPr>
            <w:r>
              <w:rPr>
                <w:sz w:val="22"/>
                <w:szCs w:val="22"/>
                <w:lang w:val="ru-RU"/>
              </w:rPr>
              <w:t>50,0</w:t>
            </w:r>
          </w:p>
        </w:tc>
        <w:tc>
          <w:tcPr>
            <w:tcW w:w="2760" w:type="dxa"/>
            <w:vMerge/>
            <w:tcBorders>
              <w:left w:val="single" w:sz="4" w:space="0" w:color="auto"/>
              <w:right w:val="single" w:sz="4" w:space="0" w:color="auto"/>
            </w:tcBorders>
            <w:shd w:val="clear" w:color="auto" w:fill="FFFFFF"/>
            <w:vAlign w:val="center"/>
          </w:tcPr>
          <w:p w14:paraId="1DE1EF51" w14:textId="77777777" w:rsidR="008668D3" w:rsidRPr="008D554E" w:rsidRDefault="008668D3" w:rsidP="008668D3">
            <w:pPr>
              <w:ind w:left="-57" w:right="-57"/>
              <w:rPr>
                <w:sz w:val="22"/>
                <w:szCs w:val="22"/>
              </w:rPr>
            </w:pPr>
          </w:p>
        </w:tc>
      </w:tr>
      <w:tr w:rsidR="008668D3" w:rsidRPr="008D554E" w14:paraId="2BB3C186" w14:textId="77777777" w:rsidTr="00141C58">
        <w:trPr>
          <w:trHeight w:val="1119"/>
        </w:trPr>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3938246D" w14:textId="77777777" w:rsidR="008668D3" w:rsidRDefault="008668D3" w:rsidP="008668D3">
            <w:pPr>
              <w:jc w:val="center"/>
              <w:rPr>
                <w:sz w:val="22"/>
                <w:szCs w:val="22"/>
              </w:rPr>
            </w:pPr>
            <w:r>
              <w:rPr>
                <w:sz w:val="22"/>
                <w:szCs w:val="22"/>
              </w:rPr>
              <w:t>7</w:t>
            </w:r>
          </w:p>
        </w:tc>
        <w:tc>
          <w:tcPr>
            <w:tcW w:w="3889" w:type="dxa"/>
            <w:tcBorders>
              <w:top w:val="single" w:sz="4" w:space="0" w:color="auto"/>
              <w:left w:val="single" w:sz="4" w:space="0" w:color="auto"/>
              <w:bottom w:val="single" w:sz="4" w:space="0" w:color="auto"/>
              <w:right w:val="single" w:sz="4" w:space="0" w:color="auto"/>
            </w:tcBorders>
            <w:shd w:val="clear" w:color="auto" w:fill="FFFFFF"/>
            <w:vAlign w:val="center"/>
          </w:tcPr>
          <w:p w14:paraId="39DA32A7" w14:textId="77777777" w:rsidR="008668D3" w:rsidRPr="00C904CD" w:rsidRDefault="008668D3" w:rsidP="008668D3">
            <w:pPr>
              <w:ind w:left="-57" w:right="-57"/>
              <w:rPr>
                <w:sz w:val="22"/>
                <w:szCs w:val="22"/>
              </w:rPr>
            </w:pPr>
            <w:r w:rsidRPr="00C904CD">
              <w:rPr>
                <w:sz w:val="22"/>
                <w:szCs w:val="22"/>
              </w:rPr>
              <w:t>Оновлення рухомого складу автопідприємств та приватних перевізників</w:t>
            </w:r>
          </w:p>
        </w:tc>
        <w:tc>
          <w:tcPr>
            <w:tcW w:w="1615" w:type="dxa"/>
            <w:gridSpan w:val="3"/>
            <w:vMerge w:val="restart"/>
            <w:tcBorders>
              <w:left w:val="single" w:sz="4" w:space="0" w:color="auto"/>
              <w:right w:val="single" w:sz="4" w:space="0" w:color="auto"/>
            </w:tcBorders>
            <w:shd w:val="clear" w:color="auto" w:fill="FFFFFF"/>
            <w:vAlign w:val="center"/>
          </w:tcPr>
          <w:p w14:paraId="02D60E55" w14:textId="77777777" w:rsidR="008668D3" w:rsidRPr="008D554E" w:rsidRDefault="008668D3" w:rsidP="008668D3">
            <w:pPr>
              <w:ind w:left="-170" w:right="-170"/>
              <w:jc w:val="center"/>
              <w:rPr>
                <w:sz w:val="22"/>
                <w:szCs w:val="22"/>
              </w:rPr>
            </w:pPr>
            <w:r>
              <w:rPr>
                <w:sz w:val="22"/>
                <w:szCs w:val="22"/>
              </w:rPr>
              <w:t>Департамент регіонального розвитку облдержадмі-ністрації, райдержадмі-ністрації, органи місцевого самоврядування, автоперевізники (за згодою)</w:t>
            </w:r>
          </w:p>
        </w:tc>
        <w:tc>
          <w:tcPr>
            <w:tcW w:w="1095" w:type="dxa"/>
            <w:gridSpan w:val="3"/>
            <w:vMerge/>
            <w:tcBorders>
              <w:left w:val="single" w:sz="4" w:space="0" w:color="auto"/>
              <w:right w:val="single" w:sz="4" w:space="0" w:color="auto"/>
            </w:tcBorders>
            <w:shd w:val="clear" w:color="auto" w:fill="FFFFFF"/>
            <w:vAlign w:val="center"/>
          </w:tcPr>
          <w:p w14:paraId="68F0884D" w14:textId="77777777" w:rsidR="008668D3" w:rsidRPr="008D554E" w:rsidRDefault="008668D3" w:rsidP="008668D3">
            <w:pPr>
              <w:ind w:left="-170" w:right="-170"/>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A9DF5E" w14:textId="77777777" w:rsidR="008668D3" w:rsidRPr="008D554E" w:rsidRDefault="008668D3" w:rsidP="008668D3">
            <w:pPr>
              <w:ind w:left="-113" w:right="-113"/>
              <w:jc w:val="center"/>
              <w:rPr>
                <w:sz w:val="22"/>
                <w:szCs w:val="22"/>
              </w:rPr>
            </w:pPr>
            <w:r>
              <w:rPr>
                <w:sz w:val="22"/>
                <w:szCs w:val="22"/>
              </w:rPr>
              <w:t>Кошти перевізни-ків</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EB117D" w14:textId="77777777" w:rsidR="008668D3" w:rsidRPr="008D554E" w:rsidRDefault="008668D3" w:rsidP="008668D3">
            <w:pPr>
              <w:ind w:left="-113" w:right="-113"/>
              <w:jc w:val="center"/>
              <w:rPr>
                <w:sz w:val="22"/>
                <w:szCs w:val="22"/>
              </w:rPr>
            </w:pPr>
            <w:r>
              <w:rPr>
                <w:sz w:val="22"/>
                <w:szCs w:val="22"/>
              </w:rPr>
              <w:t>Кошти перевізни-ків</w:t>
            </w:r>
          </w:p>
        </w:tc>
        <w:tc>
          <w:tcPr>
            <w:tcW w:w="9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0A9119" w14:textId="77777777" w:rsidR="008668D3" w:rsidRPr="008D554E" w:rsidRDefault="008668D3" w:rsidP="008668D3">
            <w:pPr>
              <w:ind w:left="-113" w:right="-113"/>
              <w:jc w:val="center"/>
              <w:rPr>
                <w:sz w:val="22"/>
                <w:szCs w:val="22"/>
              </w:rPr>
            </w:pPr>
            <w:r>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6D37C2" w14:textId="77777777" w:rsidR="008668D3" w:rsidRPr="008D554E" w:rsidRDefault="008668D3" w:rsidP="008668D3">
            <w:pPr>
              <w:ind w:left="-113" w:right="-113"/>
              <w:jc w:val="center"/>
              <w:rPr>
                <w:sz w:val="22"/>
                <w:szCs w:val="22"/>
                <w:lang w:val="ru-RU"/>
              </w:rPr>
            </w:pPr>
            <w:r>
              <w:rPr>
                <w:sz w:val="22"/>
                <w:szCs w:val="22"/>
                <w:lang w:val="ru-RU"/>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00F8D9" w14:textId="77777777" w:rsidR="008668D3" w:rsidRPr="008D554E" w:rsidRDefault="008668D3" w:rsidP="008668D3">
            <w:pPr>
              <w:ind w:left="-113" w:right="-113"/>
              <w:jc w:val="center"/>
              <w:rPr>
                <w:sz w:val="22"/>
                <w:szCs w:val="22"/>
                <w:lang w:val="ru-RU"/>
              </w:rPr>
            </w:pPr>
            <w:r>
              <w:rPr>
                <w:sz w:val="22"/>
                <w:szCs w:val="22"/>
                <w:lang w:val="ru-RU"/>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35781EA" w14:textId="77777777" w:rsidR="008668D3" w:rsidRPr="008D554E" w:rsidRDefault="008668D3" w:rsidP="008668D3">
            <w:pPr>
              <w:ind w:left="-113" w:right="-113"/>
              <w:jc w:val="center"/>
              <w:rPr>
                <w:sz w:val="22"/>
                <w:szCs w:val="22"/>
                <w:lang w:val="ru-RU"/>
              </w:rPr>
            </w:pPr>
            <w:r>
              <w:rPr>
                <w:sz w:val="22"/>
                <w:szCs w:val="22"/>
              </w:rPr>
              <w:t>Кошти перевіз-ників</w:t>
            </w:r>
          </w:p>
        </w:tc>
        <w:tc>
          <w:tcPr>
            <w:tcW w:w="2760" w:type="dxa"/>
            <w:vMerge/>
            <w:tcBorders>
              <w:left w:val="single" w:sz="4" w:space="0" w:color="auto"/>
              <w:right w:val="single" w:sz="4" w:space="0" w:color="auto"/>
            </w:tcBorders>
            <w:shd w:val="clear" w:color="auto" w:fill="FFFFFF"/>
            <w:vAlign w:val="center"/>
          </w:tcPr>
          <w:p w14:paraId="6F1FA2C1" w14:textId="77777777" w:rsidR="008668D3" w:rsidRPr="008D554E" w:rsidRDefault="008668D3" w:rsidP="008668D3">
            <w:pPr>
              <w:ind w:left="-57" w:right="-57"/>
              <w:rPr>
                <w:sz w:val="22"/>
                <w:szCs w:val="22"/>
              </w:rPr>
            </w:pPr>
          </w:p>
        </w:tc>
      </w:tr>
      <w:tr w:rsidR="008668D3" w:rsidRPr="008D554E" w14:paraId="0E8E18DC" w14:textId="77777777" w:rsidTr="00141C58">
        <w:trPr>
          <w:trHeight w:val="955"/>
        </w:trPr>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2A13EB73" w14:textId="77777777" w:rsidR="008668D3" w:rsidRPr="008D554E" w:rsidRDefault="008668D3" w:rsidP="008668D3">
            <w:pPr>
              <w:jc w:val="center"/>
              <w:rPr>
                <w:sz w:val="22"/>
                <w:szCs w:val="22"/>
              </w:rPr>
            </w:pPr>
            <w:r>
              <w:rPr>
                <w:sz w:val="22"/>
                <w:szCs w:val="22"/>
              </w:rPr>
              <w:t>8</w:t>
            </w:r>
          </w:p>
        </w:tc>
        <w:tc>
          <w:tcPr>
            <w:tcW w:w="3889" w:type="dxa"/>
            <w:tcBorders>
              <w:top w:val="single" w:sz="4" w:space="0" w:color="auto"/>
              <w:left w:val="single" w:sz="4" w:space="0" w:color="auto"/>
              <w:bottom w:val="single" w:sz="4" w:space="0" w:color="auto"/>
              <w:right w:val="single" w:sz="4" w:space="0" w:color="auto"/>
            </w:tcBorders>
            <w:shd w:val="clear" w:color="auto" w:fill="FFFFFF"/>
            <w:vAlign w:val="center"/>
          </w:tcPr>
          <w:p w14:paraId="593C7657" w14:textId="77777777" w:rsidR="008668D3" w:rsidRPr="00C904CD" w:rsidRDefault="008668D3" w:rsidP="008668D3">
            <w:pPr>
              <w:ind w:left="-57" w:right="-57"/>
              <w:rPr>
                <w:sz w:val="22"/>
                <w:szCs w:val="22"/>
              </w:rPr>
            </w:pPr>
            <w:r w:rsidRPr="00C904CD">
              <w:rPr>
                <w:sz w:val="22"/>
                <w:szCs w:val="22"/>
              </w:rPr>
              <w:t>Встановлення на автобусах загального користування систем</w:t>
            </w:r>
            <w:r>
              <w:rPr>
                <w:sz w:val="22"/>
                <w:szCs w:val="22"/>
              </w:rPr>
              <w:t>и</w:t>
            </w:r>
            <w:r w:rsidRPr="00C904CD">
              <w:rPr>
                <w:sz w:val="22"/>
                <w:szCs w:val="22"/>
              </w:rPr>
              <w:t xml:space="preserve"> контролю</w:t>
            </w:r>
          </w:p>
        </w:tc>
        <w:tc>
          <w:tcPr>
            <w:tcW w:w="1615" w:type="dxa"/>
            <w:gridSpan w:val="3"/>
            <w:vMerge/>
            <w:tcBorders>
              <w:left w:val="single" w:sz="4" w:space="0" w:color="auto"/>
              <w:right w:val="single" w:sz="4" w:space="0" w:color="auto"/>
            </w:tcBorders>
            <w:shd w:val="clear" w:color="auto" w:fill="FFFFFF"/>
            <w:vAlign w:val="center"/>
          </w:tcPr>
          <w:p w14:paraId="7F94C018" w14:textId="77777777" w:rsidR="008668D3" w:rsidRPr="008D554E" w:rsidRDefault="008668D3" w:rsidP="008668D3">
            <w:pPr>
              <w:ind w:left="-170" w:right="-170"/>
              <w:jc w:val="center"/>
              <w:rPr>
                <w:sz w:val="22"/>
                <w:szCs w:val="22"/>
              </w:rPr>
            </w:pPr>
          </w:p>
        </w:tc>
        <w:tc>
          <w:tcPr>
            <w:tcW w:w="1095" w:type="dxa"/>
            <w:gridSpan w:val="3"/>
            <w:vMerge/>
            <w:tcBorders>
              <w:left w:val="single" w:sz="4" w:space="0" w:color="auto"/>
              <w:right w:val="single" w:sz="4" w:space="0" w:color="auto"/>
            </w:tcBorders>
            <w:shd w:val="clear" w:color="auto" w:fill="FFFFFF"/>
            <w:vAlign w:val="center"/>
          </w:tcPr>
          <w:p w14:paraId="089A466B" w14:textId="77777777" w:rsidR="008668D3" w:rsidRPr="008D554E" w:rsidRDefault="008668D3" w:rsidP="008668D3">
            <w:pPr>
              <w:ind w:left="-170" w:right="-170"/>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8C275A" w14:textId="77777777" w:rsidR="008668D3" w:rsidRPr="008D554E" w:rsidRDefault="008668D3" w:rsidP="008668D3">
            <w:pPr>
              <w:ind w:left="-113" w:right="-113"/>
              <w:jc w:val="center"/>
              <w:rPr>
                <w:sz w:val="22"/>
                <w:szCs w:val="22"/>
              </w:rPr>
            </w:pPr>
            <w:r>
              <w:rPr>
                <w:sz w:val="22"/>
                <w:szCs w:val="22"/>
              </w:rPr>
              <w:t>Кошти перевізни-ків</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CE6F2E" w14:textId="77777777" w:rsidR="008668D3" w:rsidRPr="008D554E" w:rsidRDefault="008668D3" w:rsidP="008668D3">
            <w:pPr>
              <w:ind w:left="-113" w:right="-113"/>
              <w:jc w:val="center"/>
              <w:rPr>
                <w:sz w:val="22"/>
                <w:szCs w:val="22"/>
              </w:rPr>
            </w:pPr>
            <w:r>
              <w:rPr>
                <w:sz w:val="22"/>
                <w:szCs w:val="22"/>
              </w:rPr>
              <w:t>Кошти перевізни-ків</w:t>
            </w:r>
          </w:p>
        </w:tc>
        <w:tc>
          <w:tcPr>
            <w:tcW w:w="9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8BF620" w14:textId="77777777" w:rsidR="008668D3" w:rsidRPr="008D554E" w:rsidRDefault="008668D3" w:rsidP="008668D3">
            <w:pPr>
              <w:ind w:left="-113" w:right="-113"/>
              <w:jc w:val="center"/>
              <w:rPr>
                <w:sz w:val="22"/>
                <w:szCs w:val="22"/>
              </w:rPr>
            </w:pPr>
            <w:r>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6E0F3B" w14:textId="77777777" w:rsidR="008668D3" w:rsidRPr="008D554E" w:rsidRDefault="008668D3" w:rsidP="008668D3">
            <w:pPr>
              <w:ind w:left="-113" w:right="-113"/>
              <w:jc w:val="center"/>
              <w:rPr>
                <w:sz w:val="22"/>
                <w:szCs w:val="22"/>
                <w:lang w:val="ru-RU"/>
              </w:rPr>
            </w:pPr>
            <w:r>
              <w:rPr>
                <w:sz w:val="22"/>
                <w:szCs w:val="22"/>
                <w:lang w:val="ru-RU"/>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4B0999" w14:textId="77777777" w:rsidR="008668D3" w:rsidRPr="008D554E" w:rsidRDefault="008668D3" w:rsidP="008668D3">
            <w:pPr>
              <w:ind w:left="-113" w:right="-113"/>
              <w:jc w:val="center"/>
              <w:rPr>
                <w:sz w:val="22"/>
                <w:szCs w:val="22"/>
                <w:lang w:val="ru-RU"/>
              </w:rPr>
            </w:pPr>
            <w:r>
              <w:rPr>
                <w:sz w:val="22"/>
                <w:szCs w:val="22"/>
                <w:lang w:val="ru-RU"/>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CBC1124" w14:textId="77777777" w:rsidR="008668D3" w:rsidRPr="008D554E" w:rsidRDefault="008668D3" w:rsidP="008668D3">
            <w:pPr>
              <w:ind w:left="-113" w:right="-113"/>
              <w:jc w:val="center"/>
              <w:rPr>
                <w:sz w:val="22"/>
                <w:szCs w:val="22"/>
                <w:lang w:val="ru-RU"/>
              </w:rPr>
            </w:pPr>
            <w:r>
              <w:rPr>
                <w:sz w:val="22"/>
                <w:szCs w:val="22"/>
              </w:rPr>
              <w:t>Кошти перевіз-ників</w:t>
            </w:r>
          </w:p>
        </w:tc>
        <w:tc>
          <w:tcPr>
            <w:tcW w:w="2760" w:type="dxa"/>
            <w:vMerge/>
            <w:tcBorders>
              <w:left w:val="single" w:sz="4" w:space="0" w:color="auto"/>
              <w:right w:val="single" w:sz="4" w:space="0" w:color="auto"/>
            </w:tcBorders>
            <w:shd w:val="clear" w:color="auto" w:fill="FFFFFF"/>
            <w:vAlign w:val="center"/>
          </w:tcPr>
          <w:p w14:paraId="05EA74C3" w14:textId="77777777" w:rsidR="008668D3" w:rsidRPr="008D554E" w:rsidRDefault="008668D3" w:rsidP="008668D3">
            <w:pPr>
              <w:ind w:left="-57" w:right="-57"/>
              <w:rPr>
                <w:sz w:val="22"/>
                <w:szCs w:val="22"/>
              </w:rPr>
            </w:pPr>
          </w:p>
        </w:tc>
      </w:tr>
      <w:tr w:rsidR="008668D3" w:rsidRPr="008D554E" w14:paraId="761104CF" w14:textId="77777777" w:rsidTr="00141C58">
        <w:tc>
          <w:tcPr>
            <w:tcW w:w="389" w:type="dxa"/>
            <w:tcBorders>
              <w:left w:val="single" w:sz="4" w:space="0" w:color="auto"/>
              <w:bottom w:val="single" w:sz="4" w:space="0" w:color="auto"/>
              <w:right w:val="single" w:sz="4" w:space="0" w:color="auto"/>
            </w:tcBorders>
            <w:shd w:val="clear" w:color="auto" w:fill="CCFFCC"/>
            <w:vAlign w:val="center"/>
          </w:tcPr>
          <w:p w14:paraId="7C5C765A" w14:textId="77777777" w:rsidR="008668D3" w:rsidRPr="008D554E" w:rsidRDefault="008668D3" w:rsidP="008668D3">
            <w:pPr>
              <w:jc w:val="center"/>
              <w:rPr>
                <w:sz w:val="24"/>
                <w:szCs w:val="24"/>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02355103" w14:textId="77777777" w:rsidR="008668D3" w:rsidRPr="008D554E" w:rsidRDefault="008668D3" w:rsidP="008668D3">
            <w:pPr>
              <w:ind w:left="-57" w:right="-113"/>
              <w:rPr>
                <w:bCs/>
                <w:sz w:val="24"/>
                <w:szCs w:val="24"/>
              </w:rPr>
            </w:pPr>
            <w:r w:rsidRPr="008D554E">
              <w:rPr>
                <w:b/>
                <w:bCs/>
                <w:sz w:val="24"/>
                <w:szCs w:val="24"/>
              </w:rPr>
              <w:t>Усього за розділом</w:t>
            </w:r>
          </w:p>
        </w:tc>
        <w:tc>
          <w:tcPr>
            <w:tcW w:w="2710" w:type="dxa"/>
            <w:gridSpan w:val="6"/>
            <w:tcBorders>
              <w:left w:val="single" w:sz="4" w:space="0" w:color="auto"/>
              <w:bottom w:val="single" w:sz="4" w:space="0" w:color="auto"/>
              <w:right w:val="single" w:sz="4" w:space="0" w:color="auto"/>
            </w:tcBorders>
            <w:shd w:val="clear" w:color="auto" w:fill="CCFFCC"/>
            <w:vAlign w:val="center"/>
          </w:tcPr>
          <w:p w14:paraId="52718C5F" w14:textId="77777777" w:rsidR="008668D3" w:rsidRPr="008D554E" w:rsidRDefault="008668D3" w:rsidP="008668D3">
            <w:pPr>
              <w:jc w:val="center"/>
              <w:rPr>
                <w:b/>
                <w:bCs/>
                <w:sz w:val="22"/>
                <w:szCs w:val="22"/>
              </w:rPr>
            </w:pPr>
            <w:r>
              <w:rPr>
                <w:b/>
                <w:bCs/>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6922FFC3" w14:textId="77777777" w:rsidR="008668D3" w:rsidRPr="0085664A" w:rsidRDefault="008668D3" w:rsidP="008668D3">
            <w:pPr>
              <w:ind w:left="-113" w:right="-113"/>
              <w:jc w:val="center"/>
              <w:rPr>
                <w:b/>
                <w:sz w:val="21"/>
                <w:szCs w:val="21"/>
              </w:rPr>
            </w:pPr>
            <w:r>
              <w:rPr>
                <w:b/>
                <w:sz w:val="21"/>
                <w:szCs w:val="21"/>
              </w:rPr>
              <w:t>379,0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EBAD838" w14:textId="77777777" w:rsidR="008668D3" w:rsidRPr="0085664A" w:rsidRDefault="008668D3" w:rsidP="008668D3">
            <w:pPr>
              <w:ind w:left="-113" w:right="-113"/>
              <w:jc w:val="center"/>
              <w:rPr>
                <w:b/>
                <w:sz w:val="21"/>
                <w:szCs w:val="21"/>
              </w:rPr>
            </w:pPr>
            <w:r>
              <w:rPr>
                <w:b/>
                <w:sz w:val="21"/>
                <w:szCs w:val="21"/>
              </w:rPr>
              <w:t>379,0</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6105CA43" w14:textId="77777777" w:rsidR="008668D3" w:rsidRPr="0085664A" w:rsidRDefault="008668D3" w:rsidP="008668D3">
            <w:pPr>
              <w:ind w:left="-113" w:right="-113"/>
              <w:jc w:val="center"/>
              <w:rPr>
                <w:b/>
                <w:sz w:val="21"/>
                <w:szCs w:val="21"/>
              </w:rPr>
            </w:pPr>
            <w:r w:rsidRPr="0085664A">
              <w:rPr>
                <w:b/>
                <w:sz w:val="21"/>
                <w:szCs w:val="21"/>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62D582A" w14:textId="77777777" w:rsidR="008668D3" w:rsidRPr="0085664A" w:rsidRDefault="008668D3" w:rsidP="008668D3">
            <w:pPr>
              <w:ind w:left="-118" w:right="-186"/>
              <w:jc w:val="center"/>
              <w:rPr>
                <w:b/>
              </w:rPr>
            </w:pPr>
            <w:r w:rsidRPr="0085664A">
              <w:rPr>
                <w:b/>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49C0559" w14:textId="77777777" w:rsidR="008668D3" w:rsidRPr="0085664A" w:rsidRDefault="008668D3" w:rsidP="008668D3">
            <w:pPr>
              <w:ind w:left="-113" w:right="-113"/>
              <w:jc w:val="center"/>
              <w:rPr>
                <w:sz w:val="21"/>
                <w:szCs w:val="21"/>
              </w:rPr>
            </w:pPr>
            <w:r w:rsidRPr="0085664A">
              <w:rPr>
                <w:sz w:val="21"/>
                <w:szCs w:val="21"/>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7085E2BF" w14:textId="77777777" w:rsidR="008668D3" w:rsidRPr="0085664A" w:rsidRDefault="008668D3" w:rsidP="008668D3">
            <w:pPr>
              <w:ind w:left="-113" w:right="-113"/>
              <w:jc w:val="center"/>
              <w:rPr>
                <w:b/>
                <w:sz w:val="21"/>
                <w:szCs w:val="21"/>
              </w:rPr>
            </w:pPr>
            <w:r>
              <w:rPr>
                <w:b/>
                <w:sz w:val="21"/>
                <w:szCs w:val="21"/>
              </w:rPr>
              <w:t>379,0</w:t>
            </w:r>
          </w:p>
        </w:tc>
        <w:tc>
          <w:tcPr>
            <w:tcW w:w="2760" w:type="dxa"/>
            <w:tcBorders>
              <w:left w:val="single" w:sz="4" w:space="0" w:color="auto"/>
              <w:bottom w:val="single" w:sz="4" w:space="0" w:color="auto"/>
              <w:right w:val="single" w:sz="4" w:space="0" w:color="auto"/>
            </w:tcBorders>
            <w:shd w:val="clear" w:color="auto" w:fill="CCFFCC"/>
            <w:vAlign w:val="center"/>
          </w:tcPr>
          <w:p w14:paraId="5B58BB29" w14:textId="77777777" w:rsidR="008668D3" w:rsidRPr="008D554E" w:rsidRDefault="008668D3" w:rsidP="008668D3">
            <w:pPr>
              <w:ind w:left="-57" w:right="-113"/>
              <w:jc w:val="center"/>
              <w:rPr>
                <w:sz w:val="22"/>
                <w:szCs w:val="22"/>
              </w:rPr>
            </w:pPr>
            <w:r>
              <w:rPr>
                <w:sz w:val="22"/>
                <w:szCs w:val="22"/>
              </w:rPr>
              <w:t>х</w:t>
            </w:r>
          </w:p>
        </w:tc>
      </w:tr>
      <w:tr w:rsidR="008668D3" w:rsidRPr="008D554E" w14:paraId="409E67F5" w14:textId="77777777" w:rsidTr="00837D12">
        <w:tc>
          <w:tcPr>
            <w:tcW w:w="15660" w:type="dxa"/>
            <w:gridSpan w:val="22"/>
            <w:tcBorders>
              <w:top w:val="single" w:sz="4" w:space="0" w:color="auto"/>
              <w:left w:val="single" w:sz="4" w:space="0" w:color="auto"/>
              <w:bottom w:val="single" w:sz="4" w:space="0" w:color="auto"/>
              <w:right w:val="single" w:sz="4" w:space="0" w:color="auto"/>
            </w:tcBorders>
            <w:shd w:val="clear" w:color="auto" w:fill="FFF2CC"/>
            <w:vAlign w:val="center"/>
          </w:tcPr>
          <w:p w14:paraId="05F26F24" w14:textId="77777777" w:rsidR="008668D3" w:rsidRPr="005F1622" w:rsidRDefault="008668D3" w:rsidP="005F1622">
            <w:pPr>
              <w:ind w:left="-57" w:right="-57"/>
              <w:jc w:val="center"/>
              <w:rPr>
                <w:b/>
                <w:sz w:val="22"/>
                <w:szCs w:val="22"/>
              </w:rPr>
            </w:pPr>
            <w:r w:rsidRPr="005F1622">
              <w:rPr>
                <w:b/>
                <w:sz w:val="22"/>
                <w:szCs w:val="22"/>
              </w:rPr>
              <w:t>Заходи з підвищення енергоефективності бюджетних установ</w:t>
            </w:r>
          </w:p>
        </w:tc>
      </w:tr>
      <w:tr w:rsidR="008668D3" w:rsidRPr="007C4AE8" w14:paraId="7C2F65BE" w14:textId="77777777" w:rsidTr="00B457F6">
        <w:trPr>
          <w:trHeight w:val="905"/>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1806FE78" w14:textId="77777777" w:rsidR="008668D3" w:rsidRPr="007C4AE8" w:rsidRDefault="008668D3" w:rsidP="008668D3">
            <w:pPr>
              <w:spacing w:line="220" w:lineRule="exact"/>
              <w:jc w:val="center"/>
              <w:rPr>
                <w:color w:val="000080"/>
                <w:sz w:val="22"/>
                <w:szCs w:val="22"/>
              </w:rPr>
            </w:pPr>
            <w:r w:rsidRPr="007C4AE8">
              <w:rPr>
                <w:color w:val="000080"/>
                <w:sz w:val="22"/>
                <w:szCs w:val="22"/>
              </w:rPr>
              <w:t>1</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5F5CFA9D" w14:textId="77777777" w:rsidR="008668D3" w:rsidRPr="007C4AE8" w:rsidRDefault="008668D3" w:rsidP="008668D3">
            <w:pPr>
              <w:spacing w:line="220" w:lineRule="exact"/>
              <w:ind w:left="-57" w:right="-57"/>
              <w:rPr>
                <w:sz w:val="22"/>
                <w:szCs w:val="22"/>
              </w:rPr>
            </w:pPr>
            <w:r w:rsidRPr="007C4AE8">
              <w:rPr>
                <w:sz w:val="22"/>
                <w:szCs w:val="22"/>
              </w:rPr>
              <w:t>Переведення котелень на альтернативні види палива</w:t>
            </w:r>
          </w:p>
        </w:tc>
        <w:tc>
          <w:tcPr>
            <w:tcW w:w="1644" w:type="dxa"/>
            <w:gridSpan w:val="5"/>
            <w:vMerge w:val="restart"/>
            <w:tcBorders>
              <w:top w:val="single" w:sz="4" w:space="0" w:color="auto"/>
              <w:left w:val="single" w:sz="4" w:space="0" w:color="auto"/>
              <w:right w:val="single" w:sz="4" w:space="0" w:color="auto"/>
            </w:tcBorders>
            <w:shd w:val="clear" w:color="auto" w:fill="auto"/>
            <w:vAlign w:val="center"/>
          </w:tcPr>
          <w:p w14:paraId="0D073BA5" w14:textId="77777777" w:rsidR="008668D3" w:rsidRPr="007C4AE8" w:rsidRDefault="008668D3" w:rsidP="00B457F6">
            <w:pPr>
              <w:spacing w:line="200" w:lineRule="exact"/>
              <w:ind w:left="-170" w:right="-170"/>
              <w:jc w:val="center"/>
              <w:rPr>
                <w:sz w:val="22"/>
                <w:szCs w:val="22"/>
              </w:rPr>
            </w:pPr>
            <w:r w:rsidRPr="007C4AE8">
              <w:rPr>
                <w:sz w:val="22"/>
                <w:szCs w:val="22"/>
              </w:rPr>
              <w:t>Департамент регіонального розвитку облдержадмі-ністрації,</w:t>
            </w:r>
            <w:r>
              <w:rPr>
                <w:sz w:val="22"/>
                <w:szCs w:val="22"/>
              </w:rPr>
              <w:t xml:space="preserve"> Департамент культури, молоді та спорту облдержадмі-ністрації, </w:t>
            </w:r>
            <w:r w:rsidR="00B457F6">
              <w:rPr>
                <w:sz w:val="22"/>
                <w:szCs w:val="22"/>
              </w:rPr>
              <w:t>Департамент</w:t>
            </w:r>
            <w:r>
              <w:rPr>
                <w:sz w:val="22"/>
                <w:szCs w:val="22"/>
              </w:rPr>
              <w:t xml:space="preserve"> охорони    здоров’я облдержадмі-ністрації, Управління  освіти і науки облдержадмі-ністрації</w:t>
            </w:r>
          </w:p>
        </w:tc>
        <w:tc>
          <w:tcPr>
            <w:tcW w:w="1066" w:type="dxa"/>
            <w:vMerge w:val="restart"/>
            <w:tcBorders>
              <w:top w:val="single" w:sz="4" w:space="0" w:color="auto"/>
              <w:left w:val="single" w:sz="4" w:space="0" w:color="auto"/>
              <w:right w:val="single" w:sz="4" w:space="0" w:color="auto"/>
            </w:tcBorders>
            <w:shd w:val="clear" w:color="auto" w:fill="auto"/>
            <w:vAlign w:val="center"/>
          </w:tcPr>
          <w:p w14:paraId="6987DDEA" w14:textId="77777777" w:rsidR="008668D3" w:rsidRPr="007C4AE8" w:rsidRDefault="008668D3" w:rsidP="008668D3">
            <w:pPr>
              <w:spacing w:line="220" w:lineRule="exact"/>
              <w:jc w:val="center"/>
              <w:rPr>
                <w:bCs/>
                <w:sz w:val="22"/>
                <w:szCs w:val="22"/>
              </w:rPr>
            </w:pPr>
            <w:r w:rsidRPr="007C4AE8">
              <w:rPr>
                <w:bCs/>
                <w:sz w:val="22"/>
                <w:szCs w:val="22"/>
              </w:rPr>
              <w:t>202</w:t>
            </w:r>
            <w:r>
              <w:rPr>
                <w:bCs/>
                <w:sz w:val="22"/>
                <w:szCs w:val="22"/>
              </w:rPr>
              <w:t>1</w:t>
            </w:r>
          </w:p>
        </w:tc>
        <w:tc>
          <w:tcPr>
            <w:tcW w:w="5912" w:type="dxa"/>
            <w:gridSpan w:val="13"/>
            <w:vMerge w:val="restart"/>
            <w:tcBorders>
              <w:top w:val="single" w:sz="4" w:space="0" w:color="auto"/>
              <w:left w:val="single" w:sz="4" w:space="0" w:color="auto"/>
              <w:right w:val="single" w:sz="4" w:space="0" w:color="auto"/>
            </w:tcBorders>
            <w:shd w:val="clear" w:color="auto" w:fill="auto"/>
            <w:vAlign w:val="center"/>
          </w:tcPr>
          <w:p w14:paraId="1C5943F5" w14:textId="77777777" w:rsidR="008668D3" w:rsidRPr="007C4AE8" w:rsidRDefault="008668D3" w:rsidP="008668D3">
            <w:pPr>
              <w:spacing w:line="220" w:lineRule="exact"/>
              <w:jc w:val="center"/>
              <w:rPr>
                <w:sz w:val="22"/>
                <w:szCs w:val="22"/>
              </w:rPr>
            </w:pPr>
            <w:r w:rsidRPr="00201302">
              <w:rPr>
                <w:sz w:val="22"/>
                <w:szCs w:val="22"/>
              </w:rPr>
              <w:t>В межах поточного фінансування</w:t>
            </w:r>
          </w:p>
        </w:tc>
        <w:tc>
          <w:tcPr>
            <w:tcW w:w="2760" w:type="dxa"/>
            <w:vMerge w:val="restart"/>
            <w:tcBorders>
              <w:top w:val="single" w:sz="4" w:space="0" w:color="auto"/>
              <w:left w:val="single" w:sz="4" w:space="0" w:color="auto"/>
              <w:right w:val="single" w:sz="4" w:space="0" w:color="auto"/>
            </w:tcBorders>
            <w:shd w:val="clear" w:color="auto" w:fill="auto"/>
            <w:vAlign w:val="center"/>
          </w:tcPr>
          <w:p w14:paraId="2790E1B3" w14:textId="77777777" w:rsidR="008668D3" w:rsidRPr="007C4AE8" w:rsidRDefault="008668D3" w:rsidP="008668D3">
            <w:pPr>
              <w:spacing w:line="220" w:lineRule="exact"/>
              <w:ind w:left="-57" w:right="-57"/>
              <w:rPr>
                <w:sz w:val="22"/>
                <w:szCs w:val="22"/>
              </w:rPr>
            </w:pPr>
            <w:r w:rsidRPr="007C4AE8">
              <w:rPr>
                <w:sz w:val="22"/>
                <w:szCs w:val="22"/>
              </w:rPr>
              <w:t>Економія фінансових ресурсів</w:t>
            </w:r>
            <w:r w:rsidR="001E08A0">
              <w:rPr>
                <w:sz w:val="22"/>
                <w:szCs w:val="22"/>
              </w:rPr>
              <w:t>.</w:t>
            </w:r>
          </w:p>
        </w:tc>
      </w:tr>
      <w:tr w:rsidR="008668D3" w:rsidRPr="008D554E" w14:paraId="57201B3B" w14:textId="77777777" w:rsidTr="00B457F6">
        <w:trPr>
          <w:trHeight w:val="832"/>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415F226F" w14:textId="77777777" w:rsidR="008668D3" w:rsidRPr="007C4AE8" w:rsidRDefault="008668D3" w:rsidP="008668D3">
            <w:pPr>
              <w:spacing w:line="220" w:lineRule="exact"/>
              <w:jc w:val="center"/>
              <w:rPr>
                <w:color w:val="000080"/>
                <w:sz w:val="22"/>
                <w:szCs w:val="22"/>
              </w:rPr>
            </w:pPr>
            <w:r w:rsidRPr="007C4AE8">
              <w:rPr>
                <w:color w:val="000080"/>
                <w:sz w:val="22"/>
                <w:szCs w:val="22"/>
              </w:rPr>
              <w:t>2</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79B8D244" w14:textId="77777777" w:rsidR="008668D3" w:rsidRPr="007C4AE8" w:rsidRDefault="008668D3" w:rsidP="008668D3">
            <w:pPr>
              <w:spacing w:line="220" w:lineRule="exact"/>
              <w:ind w:left="-57" w:right="-57"/>
              <w:rPr>
                <w:sz w:val="22"/>
                <w:szCs w:val="22"/>
              </w:rPr>
            </w:pPr>
            <w:r>
              <w:rPr>
                <w:sz w:val="22"/>
                <w:szCs w:val="22"/>
              </w:rPr>
              <w:t>Модернізація котелень, заміна теплових мереж, встановлення індивідуальних теплових пунктів, засобів обліку теплової енергії</w:t>
            </w:r>
          </w:p>
        </w:tc>
        <w:tc>
          <w:tcPr>
            <w:tcW w:w="1644" w:type="dxa"/>
            <w:gridSpan w:val="5"/>
            <w:vMerge/>
            <w:tcBorders>
              <w:left w:val="single" w:sz="4" w:space="0" w:color="auto"/>
              <w:right w:val="single" w:sz="4" w:space="0" w:color="auto"/>
            </w:tcBorders>
            <w:shd w:val="clear" w:color="auto" w:fill="auto"/>
            <w:vAlign w:val="center"/>
          </w:tcPr>
          <w:p w14:paraId="426761A8" w14:textId="77777777" w:rsidR="008668D3" w:rsidRPr="007C4AE8" w:rsidRDefault="008668D3" w:rsidP="008668D3">
            <w:pPr>
              <w:spacing w:line="220" w:lineRule="exact"/>
              <w:ind w:left="-170" w:right="-170"/>
              <w:jc w:val="center"/>
              <w:rPr>
                <w:sz w:val="22"/>
                <w:szCs w:val="22"/>
              </w:rPr>
            </w:pPr>
          </w:p>
        </w:tc>
        <w:tc>
          <w:tcPr>
            <w:tcW w:w="1066" w:type="dxa"/>
            <w:vMerge/>
            <w:tcBorders>
              <w:left w:val="single" w:sz="4" w:space="0" w:color="auto"/>
              <w:right w:val="single" w:sz="4" w:space="0" w:color="auto"/>
            </w:tcBorders>
            <w:shd w:val="clear" w:color="auto" w:fill="auto"/>
            <w:vAlign w:val="center"/>
          </w:tcPr>
          <w:p w14:paraId="131A33B0" w14:textId="77777777" w:rsidR="008668D3" w:rsidRPr="007C4AE8" w:rsidRDefault="008668D3" w:rsidP="008668D3">
            <w:pPr>
              <w:spacing w:line="220" w:lineRule="exact"/>
              <w:jc w:val="center"/>
              <w:rPr>
                <w:bCs/>
                <w:sz w:val="22"/>
                <w:szCs w:val="22"/>
              </w:rPr>
            </w:pPr>
          </w:p>
        </w:tc>
        <w:tc>
          <w:tcPr>
            <w:tcW w:w="5912" w:type="dxa"/>
            <w:gridSpan w:val="13"/>
            <w:vMerge/>
            <w:tcBorders>
              <w:left w:val="single" w:sz="4" w:space="0" w:color="auto"/>
              <w:right w:val="single" w:sz="4" w:space="0" w:color="auto"/>
            </w:tcBorders>
            <w:shd w:val="clear" w:color="auto" w:fill="auto"/>
            <w:vAlign w:val="center"/>
          </w:tcPr>
          <w:p w14:paraId="6F3DAF9E" w14:textId="77777777" w:rsidR="008668D3" w:rsidRPr="007C4AE8" w:rsidRDefault="008668D3" w:rsidP="008668D3">
            <w:pPr>
              <w:spacing w:line="220" w:lineRule="exact"/>
              <w:jc w:val="center"/>
              <w:rPr>
                <w:sz w:val="22"/>
                <w:szCs w:val="22"/>
              </w:rPr>
            </w:pPr>
          </w:p>
        </w:tc>
        <w:tc>
          <w:tcPr>
            <w:tcW w:w="2760" w:type="dxa"/>
            <w:vMerge/>
            <w:tcBorders>
              <w:left w:val="single" w:sz="4" w:space="0" w:color="auto"/>
              <w:right w:val="single" w:sz="4" w:space="0" w:color="auto"/>
            </w:tcBorders>
            <w:shd w:val="clear" w:color="auto" w:fill="auto"/>
            <w:vAlign w:val="center"/>
          </w:tcPr>
          <w:p w14:paraId="2C872195" w14:textId="77777777" w:rsidR="008668D3" w:rsidRPr="007C4AE8" w:rsidRDefault="008668D3" w:rsidP="008668D3">
            <w:pPr>
              <w:spacing w:line="220" w:lineRule="exact"/>
              <w:ind w:left="-57" w:right="-57"/>
              <w:rPr>
                <w:sz w:val="22"/>
                <w:szCs w:val="22"/>
              </w:rPr>
            </w:pPr>
          </w:p>
        </w:tc>
      </w:tr>
      <w:tr w:rsidR="008668D3" w:rsidRPr="00201302" w14:paraId="164ACEAB" w14:textId="77777777" w:rsidTr="00B457F6">
        <w:trPr>
          <w:trHeight w:val="852"/>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05C198EE" w14:textId="77777777" w:rsidR="008668D3" w:rsidRPr="00201302" w:rsidRDefault="008668D3" w:rsidP="008668D3">
            <w:pPr>
              <w:spacing w:line="220" w:lineRule="exact"/>
              <w:jc w:val="center"/>
              <w:rPr>
                <w:color w:val="000080"/>
                <w:sz w:val="22"/>
                <w:szCs w:val="22"/>
              </w:rPr>
            </w:pPr>
            <w:r>
              <w:rPr>
                <w:color w:val="000080"/>
                <w:sz w:val="22"/>
                <w:szCs w:val="22"/>
              </w:rPr>
              <w:t>3</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6F14848D" w14:textId="77777777" w:rsidR="008668D3" w:rsidRPr="00201302" w:rsidRDefault="008668D3" w:rsidP="008668D3">
            <w:pPr>
              <w:spacing w:line="220" w:lineRule="exact"/>
              <w:ind w:left="-57" w:right="-57"/>
              <w:rPr>
                <w:sz w:val="22"/>
                <w:szCs w:val="22"/>
              </w:rPr>
            </w:pPr>
            <w:r>
              <w:rPr>
                <w:sz w:val="22"/>
                <w:szCs w:val="22"/>
              </w:rPr>
              <w:t>Термомодернізація, утеплення стін, горищ, фундаментів, заміна вікон та дверей будівель бюджетних установ</w:t>
            </w:r>
          </w:p>
        </w:tc>
        <w:tc>
          <w:tcPr>
            <w:tcW w:w="1644" w:type="dxa"/>
            <w:gridSpan w:val="5"/>
            <w:vMerge/>
            <w:tcBorders>
              <w:left w:val="single" w:sz="4" w:space="0" w:color="auto"/>
              <w:right w:val="single" w:sz="4" w:space="0" w:color="auto"/>
            </w:tcBorders>
            <w:shd w:val="clear" w:color="auto" w:fill="auto"/>
            <w:vAlign w:val="center"/>
          </w:tcPr>
          <w:p w14:paraId="012E07DE" w14:textId="77777777" w:rsidR="008668D3" w:rsidRPr="00201302" w:rsidRDefault="008668D3" w:rsidP="008668D3">
            <w:pPr>
              <w:spacing w:line="220" w:lineRule="exact"/>
              <w:ind w:left="-170" w:right="-170"/>
              <w:jc w:val="center"/>
              <w:rPr>
                <w:sz w:val="22"/>
                <w:szCs w:val="22"/>
              </w:rPr>
            </w:pPr>
          </w:p>
        </w:tc>
        <w:tc>
          <w:tcPr>
            <w:tcW w:w="1066" w:type="dxa"/>
            <w:vMerge/>
            <w:tcBorders>
              <w:left w:val="single" w:sz="4" w:space="0" w:color="auto"/>
              <w:right w:val="single" w:sz="4" w:space="0" w:color="auto"/>
            </w:tcBorders>
            <w:shd w:val="clear" w:color="auto" w:fill="auto"/>
            <w:vAlign w:val="center"/>
          </w:tcPr>
          <w:p w14:paraId="5DF07FD3" w14:textId="77777777" w:rsidR="008668D3" w:rsidRPr="006F7D85" w:rsidRDefault="008668D3" w:rsidP="008668D3">
            <w:pPr>
              <w:spacing w:line="220" w:lineRule="exact"/>
              <w:jc w:val="center"/>
              <w:rPr>
                <w:bCs/>
                <w:sz w:val="22"/>
                <w:szCs w:val="22"/>
              </w:rPr>
            </w:pPr>
          </w:p>
        </w:tc>
        <w:tc>
          <w:tcPr>
            <w:tcW w:w="5912" w:type="dxa"/>
            <w:gridSpan w:val="13"/>
            <w:vMerge/>
            <w:tcBorders>
              <w:left w:val="single" w:sz="4" w:space="0" w:color="auto"/>
              <w:right w:val="single" w:sz="4" w:space="0" w:color="auto"/>
            </w:tcBorders>
            <w:shd w:val="clear" w:color="auto" w:fill="auto"/>
            <w:vAlign w:val="center"/>
          </w:tcPr>
          <w:p w14:paraId="6E64B9FC" w14:textId="77777777" w:rsidR="008668D3" w:rsidRPr="00201302" w:rsidRDefault="008668D3" w:rsidP="008668D3">
            <w:pPr>
              <w:spacing w:line="220" w:lineRule="exact"/>
              <w:jc w:val="center"/>
              <w:rPr>
                <w:sz w:val="22"/>
                <w:szCs w:val="22"/>
              </w:rPr>
            </w:pPr>
          </w:p>
        </w:tc>
        <w:tc>
          <w:tcPr>
            <w:tcW w:w="2760" w:type="dxa"/>
            <w:vMerge/>
            <w:tcBorders>
              <w:left w:val="single" w:sz="4" w:space="0" w:color="auto"/>
              <w:right w:val="single" w:sz="4" w:space="0" w:color="auto"/>
            </w:tcBorders>
            <w:shd w:val="clear" w:color="auto" w:fill="auto"/>
            <w:vAlign w:val="center"/>
          </w:tcPr>
          <w:p w14:paraId="293FF947" w14:textId="77777777" w:rsidR="008668D3" w:rsidRPr="00201302" w:rsidRDefault="008668D3" w:rsidP="008668D3">
            <w:pPr>
              <w:spacing w:line="220" w:lineRule="exact"/>
              <w:ind w:left="-57" w:right="-57"/>
              <w:rPr>
                <w:bCs/>
                <w:sz w:val="22"/>
                <w:szCs w:val="22"/>
              </w:rPr>
            </w:pPr>
          </w:p>
        </w:tc>
      </w:tr>
      <w:tr w:rsidR="008668D3" w:rsidRPr="008D554E" w14:paraId="5491D79B" w14:textId="77777777" w:rsidTr="00B457F6">
        <w:trPr>
          <w:trHeight w:val="270"/>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4EE74099" w14:textId="77777777" w:rsidR="008668D3" w:rsidRPr="00201302" w:rsidRDefault="008668D3" w:rsidP="008668D3">
            <w:pPr>
              <w:spacing w:line="220" w:lineRule="exact"/>
              <w:jc w:val="center"/>
              <w:rPr>
                <w:color w:val="000080"/>
                <w:sz w:val="22"/>
                <w:szCs w:val="22"/>
              </w:rPr>
            </w:pPr>
            <w:r>
              <w:rPr>
                <w:color w:val="000080"/>
                <w:sz w:val="22"/>
                <w:szCs w:val="22"/>
              </w:rPr>
              <w:t>4</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18A61C8E" w14:textId="77777777" w:rsidR="008668D3" w:rsidRPr="006F7D85" w:rsidRDefault="008668D3" w:rsidP="008668D3">
            <w:pPr>
              <w:spacing w:line="220" w:lineRule="exact"/>
              <w:ind w:left="-57" w:right="-57"/>
              <w:rPr>
                <w:sz w:val="22"/>
                <w:szCs w:val="22"/>
              </w:rPr>
            </w:pPr>
            <w:r>
              <w:rPr>
                <w:sz w:val="22"/>
                <w:szCs w:val="22"/>
              </w:rPr>
              <w:t>Встановлення енергозберігаючих ламп внутрішнього та зовнішнього освітлення в будівлях бюджетних установ</w:t>
            </w:r>
          </w:p>
        </w:tc>
        <w:tc>
          <w:tcPr>
            <w:tcW w:w="1644" w:type="dxa"/>
            <w:gridSpan w:val="5"/>
            <w:vMerge/>
            <w:tcBorders>
              <w:left w:val="single" w:sz="4" w:space="0" w:color="auto"/>
              <w:bottom w:val="single" w:sz="4" w:space="0" w:color="auto"/>
              <w:right w:val="single" w:sz="4" w:space="0" w:color="auto"/>
            </w:tcBorders>
            <w:shd w:val="clear" w:color="auto" w:fill="auto"/>
            <w:vAlign w:val="center"/>
          </w:tcPr>
          <w:p w14:paraId="37A22770" w14:textId="77777777" w:rsidR="008668D3" w:rsidRPr="00201302" w:rsidRDefault="008668D3" w:rsidP="008668D3">
            <w:pPr>
              <w:spacing w:line="220" w:lineRule="exact"/>
              <w:ind w:left="-170" w:right="-170"/>
              <w:jc w:val="center"/>
              <w:rPr>
                <w:sz w:val="22"/>
                <w:szCs w:val="22"/>
              </w:rPr>
            </w:pPr>
          </w:p>
        </w:tc>
        <w:tc>
          <w:tcPr>
            <w:tcW w:w="1066" w:type="dxa"/>
            <w:vMerge/>
            <w:tcBorders>
              <w:left w:val="single" w:sz="4" w:space="0" w:color="auto"/>
              <w:right w:val="single" w:sz="4" w:space="0" w:color="auto"/>
            </w:tcBorders>
            <w:shd w:val="clear" w:color="auto" w:fill="auto"/>
            <w:vAlign w:val="center"/>
          </w:tcPr>
          <w:p w14:paraId="62CFC1D6" w14:textId="77777777" w:rsidR="008668D3" w:rsidRPr="006F7D85" w:rsidRDefault="008668D3" w:rsidP="008668D3">
            <w:pPr>
              <w:spacing w:line="220" w:lineRule="exact"/>
              <w:jc w:val="center"/>
              <w:rPr>
                <w:bCs/>
                <w:sz w:val="22"/>
                <w:szCs w:val="22"/>
              </w:rPr>
            </w:pPr>
          </w:p>
        </w:tc>
        <w:tc>
          <w:tcPr>
            <w:tcW w:w="5912" w:type="dxa"/>
            <w:gridSpan w:val="13"/>
            <w:vMerge/>
            <w:tcBorders>
              <w:left w:val="single" w:sz="4" w:space="0" w:color="auto"/>
              <w:bottom w:val="single" w:sz="4" w:space="0" w:color="auto"/>
              <w:right w:val="single" w:sz="4" w:space="0" w:color="auto"/>
            </w:tcBorders>
            <w:shd w:val="clear" w:color="auto" w:fill="auto"/>
            <w:vAlign w:val="center"/>
          </w:tcPr>
          <w:p w14:paraId="574C19E3" w14:textId="77777777" w:rsidR="008668D3" w:rsidRPr="00201302" w:rsidRDefault="008668D3" w:rsidP="008668D3">
            <w:pPr>
              <w:spacing w:line="220" w:lineRule="exact"/>
              <w:jc w:val="center"/>
              <w:rPr>
                <w:sz w:val="22"/>
                <w:szCs w:val="22"/>
              </w:rPr>
            </w:pPr>
          </w:p>
        </w:tc>
        <w:tc>
          <w:tcPr>
            <w:tcW w:w="2760" w:type="dxa"/>
            <w:vMerge/>
            <w:tcBorders>
              <w:left w:val="single" w:sz="4" w:space="0" w:color="auto"/>
              <w:bottom w:val="single" w:sz="4" w:space="0" w:color="auto"/>
              <w:right w:val="single" w:sz="4" w:space="0" w:color="auto"/>
            </w:tcBorders>
            <w:shd w:val="clear" w:color="auto" w:fill="auto"/>
            <w:vAlign w:val="center"/>
          </w:tcPr>
          <w:p w14:paraId="1D8A0FEE" w14:textId="77777777" w:rsidR="008668D3" w:rsidRPr="008D554E" w:rsidRDefault="008668D3" w:rsidP="008668D3">
            <w:pPr>
              <w:spacing w:line="220" w:lineRule="exact"/>
              <w:ind w:left="-57" w:right="-57"/>
              <w:rPr>
                <w:bCs/>
                <w:sz w:val="22"/>
                <w:szCs w:val="22"/>
              </w:rPr>
            </w:pPr>
          </w:p>
        </w:tc>
      </w:tr>
      <w:tr w:rsidR="008668D3" w:rsidRPr="008D554E" w14:paraId="4EA226DF" w14:textId="77777777" w:rsidTr="00141C58">
        <w:tc>
          <w:tcPr>
            <w:tcW w:w="389" w:type="dxa"/>
            <w:tcBorders>
              <w:left w:val="single" w:sz="4" w:space="0" w:color="auto"/>
              <w:bottom w:val="single" w:sz="4" w:space="0" w:color="auto"/>
              <w:right w:val="single" w:sz="4" w:space="0" w:color="auto"/>
            </w:tcBorders>
            <w:shd w:val="clear" w:color="auto" w:fill="CCFFCC"/>
            <w:vAlign w:val="center"/>
          </w:tcPr>
          <w:p w14:paraId="7A092D59" w14:textId="77777777" w:rsidR="008668D3" w:rsidRPr="008D554E" w:rsidRDefault="008668D3" w:rsidP="008668D3">
            <w:pPr>
              <w:jc w:val="center"/>
              <w:rPr>
                <w:b/>
                <w:bCs/>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4D1D9994" w14:textId="77777777" w:rsidR="008668D3" w:rsidRPr="008D554E" w:rsidRDefault="008668D3" w:rsidP="008668D3">
            <w:pPr>
              <w:rPr>
                <w:b/>
                <w:caps/>
                <w:sz w:val="22"/>
                <w:szCs w:val="22"/>
              </w:rPr>
            </w:pPr>
            <w:r w:rsidRPr="008D554E">
              <w:rPr>
                <w:b/>
                <w:bCs/>
                <w:sz w:val="24"/>
                <w:szCs w:val="24"/>
              </w:rPr>
              <w:t>Усього за розділом</w:t>
            </w:r>
          </w:p>
        </w:tc>
        <w:tc>
          <w:tcPr>
            <w:tcW w:w="2710" w:type="dxa"/>
            <w:gridSpan w:val="6"/>
            <w:tcBorders>
              <w:left w:val="single" w:sz="4" w:space="0" w:color="auto"/>
              <w:bottom w:val="single" w:sz="4" w:space="0" w:color="auto"/>
              <w:right w:val="single" w:sz="4" w:space="0" w:color="auto"/>
            </w:tcBorders>
            <w:shd w:val="clear" w:color="auto" w:fill="CCFFCC"/>
            <w:vAlign w:val="center"/>
          </w:tcPr>
          <w:p w14:paraId="0399B27D" w14:textId="77777777" w:rsidR="008668D3" w:rsidRPr="008D554E" w:rsidRDefault="008668D3" w:rsidP="008668D3">
            <w:pPr>
              <w:jc w:val="center"/>
              <w:rPr>
                <w:b/>
                <w:bCs/>
                <w:sz w:val="22"/>
                <w:szCs w:val="22"/>
              </w:rPr>
            </w:pPr>
            <w:r w:rsidRPr="008D554E">
              <w:rPr>
                <w:b/>
                <w:bCs/>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A611238" w14:textId="77777777" w:rsidR="008668D3" w:rsidRPr="008D554E" w:rsidRDefault="008668D3" w:rsidP="008668D3">
            <w:pPr>
              <w:jc w:val="center"/>
              <w:rPr>
                <w:b/>
                <w:bCs/>
                <w:sz w:val="22"/>
                <w:szCs w:val="22"/>
              </w:rPr>
            </w:pPr>
            <w:r>
              <w:rPr>
                <w:b/>
                <w:bCs/>
                <w:sz w:val="22"/>
                <w:szCs w:val="22"/>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904B9A6" w14:textId="77777777" w:rsidR="008668D3" w:rsidRPr="008D554E" w:rsidRDefault="008668D3" w:rsidP="008668D3">
            <w:pPr>
              <w:jc w:val="center"/>
              <w:rPr>
                <w:b/>
                <w:bCs/>
                <w:sz w:val="22"/>
                <w:szCs w:val="22"/>
              </w:rPr>
            </w:pPr>
            <w:r>
              <w:rPr>
                <w:b/>
                <w:bCs/>
                <w:sz w:val="22"/>
                <w:szCs w:val="22"/>
              </w:rPr>
              <w:t>-</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552DDD7" w14:textId="77777777" w:rsidR="008668D3" w:rsidRPr="008D554E" w:rsidRDefault="008668D3" w:rsidP="008668D3">
            <w:pPr>
              <w:ind w:left="-65"/>
              <w:jc w:val="center"/>
              <w:rPr>
                <w:b/>
                <w:bCs/>
                <w:sz w:val="22"/>
                <w:szCs w:val="22"/>
              </w:rPr>
            </w:pPr>
            <w:r w:rsidRPr="008D554E">
              <w:rPr>
                <w:b/>
                <w:bCs/>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57152DFD" w14:textId="77777777" w:rsidR="008668D3" w:rsidRPr="008D554E" w:rsidRDefault="008668D3" w:rsidP="008668D3">
            <w:pPr>
              <w:ind w:left="-121" w:right="-51"/>
              <w:jc w:val="center"/>
              <w:rPr>
                <w:b/>
                <w:bCs/>
                <w:sz w:val="22"/>
                <w:szCs w:val="22"/>
              </w:rPr>
            </w:pPr>
            <w:r>
              <w:rPr>
                <w:b/>
                <w:bCs/>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6292152E" w14:textId="77777777" w:rsidR="008668D3" w:rsidRPr="008D554E" w:rsidRDefault="008668D3" w:rsidP="008668D3">
            <w:pPr>
              <w:jc w:val="center"/>
              <w:rPr>
                <w:b/>
                <w:bCs/>
                <w:sz w:val="22"/>
                <w:szCs w:val="22"/>
              </w:rPr>
            </w:pPr>
            <w:r w:rsidRPr="008D554E">
              <w:rPr>
                <w:b/>
                <w:bCs/>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1943707D" w14:textId="77777777" w:rsidR="008668D3" w:rsidRPr="008D554E" w:rsidRDefault="008668D3" w:rsidP="008668D3">
            <w:pPr>
              <w:ind w:left="-96" w:right="-116"/>
              <w:jc w:val="center"/>
              <w:rPr>
                <w:b/>
                <w:bCs/>
                <w:sz w:val="22"/>
                <w:szCs w:val="22"/>
              </w:rPr>
            </w:pPr>
            <w:r>
              <w:rPr>
                <w:b/>
                <w:bCs/>
                <w:sz w:val="22"/>
                <w:szCs w:val="22"/>
              </w:rPr>
              <w:t>-</w:t>
            </w:r>
          </w:p>
        </w:tc>
        <w:tc>
          <w:tcPr>
            <w:tcW w:w="2760" w:type="dxa"/>
            <w:tcBorders>
              <w:left w:val="single" w:sz="4" w:space="0" w:color="auto"/>
              <w:bottom w:val="single" w:sz="4" w:space="0" w:color="auto"/>
              <w:right w:val="single" w:sz="4" w:space="0" w:color="auto"/>
            </w:tcBorders>
            <w:shd w:val="clear" w:color="auto" w:fill="CCFFCC"/>
            <w:vAlign w:val="center"/>
          </w:tcPr>
          <w:p w14:paraId="4B3F18AB" w14:textId="77777777" w:rsidR="008668D3" w:rsidRPr="008D554E" w:rsidRDefault="008668D3" w:rsidP="008668D3">
            <w:pPr>
              <w:jc w:val="center"/>
              <w:rPr>
                <w:b/>
                <w:bCs/>
                <w:sz w:val="22"/>
                <w:szCs w:val="22"/>
              </w:rPr>
            </w:pPr>
            <w:r w:rsidRPr="008D554E">
              <w:rPr>
                <w:b/>
                <w:bCs/>
                <w:sz w:val="22"/>
                <w:szCs w:val="22"/>
              </w:rPr>
              <w:t>х</w:t>
            </w:r>
          </w:p>
        </w:tc>
      </w:tr>
      <w:tr w:rsidR="008668D3" w:rsidRPr="008D554E" w14:paraId="25E52D35" w14:textId="77777777" w:rsidTr="00837D12">
        <w:tc>
          <w:tcPr>
            <w:tcW w:w="15660" w:type="dxa"/>
            <w:gridSpan w:val="22"/>
            <w:tcBorders>
              <w:top w:val="single" w:sz="4" w:space="0" w:color="auto"/>
              <w:left w:val="single" w:sz="4" w:space="0" w:color="auto"/>
              <w:bottom w:val="single" w:sz="4" w:space="0" w:color="auto"/>
              <w:right w:val="single" w:sz="4" w:space="0" w:color="auto"/>
            </w:tcBorders>
            <w:shd w:val="clear" w:color="auto" w:fill="FFF2CC"/>
            <w:vAlign w:val="center"/>
          </w:tcPr>
          <w:p w14:paraId="3DBA0F2E" w14:textId="77777777" w:rsidR="008668D3" w:rsidRPr="008D554E" w:rsidRDefault="008668D3" w:rsidP="008668D3">
            <w:pPr>
              <w:jc w:val="center"/>
              <w:rPr>
                <w:b/>
                <w:bCs/>
                <w:sz w:val="22"/>
                <w:szCs w:val="22"/>
              </w:rPr>
            </w:pPr>
            <w:r w:rsidRPr="008D554E">
              <w:rPr>
                <w:b/>
                <w:bCs/>
                <w:sz w:val="22"/>
                <w:szCs w:val="22"/>
              </w:rPr>
              <w:t>Туризм</w:t>
            </w:r>
          </w:p>
        </w:tc>
      </w:tr>
      <w:tr w:rsidR="00AF3826" w:rsidRPr="008D554E" w14:paraId="4AC34A50" w14:textId="77777777" w:rsidTr="001B0F90">
        <w:tc>
          <w:tcPr>
            <w:tcW w:w="389" w:type="dxa"/>
            <w:tcBorders>
              <w:top w:val="single" w:sz="4" w:space="0" w:color="auto"/>
              <w:left w:val="single" w:sz="4" w:space="0" w:color="auto"/>
              <w:bottom w:val="single" w:sz="4" w:space="0" w:color="auto"/>
              <w:right w:val="single" w:sz="4" w:space="0" w:color="auto"/>
            </w:tcBorders>
            <w:vAlign w:val="center"/>
          </w:tcPr>
          <w:p w14:paraId="64040765" w14:textId="77777777" w:rsidR="00AF3826" w:rsidRPr="006F7D85" w:rsidRDefault="00AF3826" w:rsidP="008668D3">
            <w:pPr>
              <w:jc w:val="center"/>
              <w:rPr>
                <w:color w:val="000080"/>
                <w:sz w:val="22"/>
                <w:szCs w:val="22"/>
              </w:rPr>
            </w:pPr>
            <w:r w:rsidRPr="006F7D85">
              <w:rPr>
                <w:color w:val="000080"/>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099C8FED" w14:textId="77777777" w:rsidR="00AF3826" w:rsidRPr="00B457F6" w:rsidRDefault="00AF3826" w:rsidP="00B457F6">
            <w:pPr>
              <w:spacing w:line="220" w:lineRule="exact"/>
              <w:ind w:left="-57" w:right="-57"/>
              <w:rPr>
                <w:sz w:val="22"/>
                <w:szCs w:val="22"/>
              </w:rPr>
            </w:pPr>
            <w:r w:rsidRPr="00B457F6">
              <w:rPr>
                <w:sz w:val="22"/>
                <w:szCs w:val="22"/>
              </w:rPr>
              <w:t>Представлення туристичного потенціалу області у всеукраїнських та регіональних туристичних заходах (форуми, виставки, фестивалі тощо)</w:t>
            </w:r>
          </w:p>
        </w:tc>
        <w:tc>
          <w:tcPr>
            <w:tcW w:w="1615" w:type="dxa"/>
            <w:gridSpan w:val="3"/>
            <w:vMerge w:val="restart"/>
            <w:tcBorders>
              <w:left w:val="single" w:sz="4" w:space="0" w:color="auto"/>
              <w:right w:val="single" w:sz="4" w:space="0" w:color="auto"/>
            </w:tcBorders>
            <w:shd w:val="clear" w:color="auto" w:fill="auto"/>
            <w:vAlign w:val="center"/>
          </w:tcPr>
          <w:p w14:paraId="564A2F98" w14:textId="77777777" w:rsidR="00AF3826" w:rsidRPr="006F7D85" w:rsidRDefault="00AF3826" w:rsidP="008668D3">
            <w:pPr>
              <w:ind w:left="-170" w:right="-170"/>
              <w:jc w:val="center"/>
              <w:rPr>
                <w:sz w:val="22"/>
                <w:szCs w:val="22"/>
              </w:rPr>
            </w:pPr>
            <w:r w:rsidRPr="006F7D85">
              <w:rPr>
                <w:sz w:val="22"/>
                <w:szCs w:val="22"/>
              </w:rPr>
              <w:t>Департамент культури,    молоді та    спорту облдержадмі-ністрації</w:t>
            </w:r>
          </w:p>
        </w:tc>
        <w:tc>
          <w:tcPr>
            <w:tcW w:w="1095" w:type="dxa"/>
            <w:gridSpan w:val="3"/>
            <w:vMerge w:val="restart"/>
            <w:tcBorders>
              <w:left w:val="single" w:sz="4" w:space="0" w:color="auto"/>
              <w:right w:val="single" w:sz="4" w:space="0" w:color="auto"/>
            </w:tcBorders>
            <w:shd w:val="clear" w:color="auto" w:fill="auto"/>
            <w:vAlign w:val="center"/>
          </w:tcPr>
          <w:p w14:paraId="7710B268" w14:textId="77777777" w:rsidR="00AF3826" w:rsidRPr="006F7D85" w:rsidRDefault="00AF3826" w:rsidP="008668D3">
            <w:pPr>
              <w:jc w:val="center"/>
              <w:rPr>
                <w:bCs/>
                <w:sz w:val="22"/>
                <w:szCs w:val="22"/>
              </w:rPr>
            </w:pPr>
            <w:r>
              <w:rPr>
                <w:bCs/>
                <w:sz w:val="22"/>
                <w:szCs w:val="22"/>
              </w:rPr>
              <w:t>2021</w:t>
            </w:r>
          </w:p>
        </w:tc>
        <w:tc>
          <w:tcPr>
            <w:tcW w:w="1080" w:type="dxa"/>
            <w:gridSpan w:val="2"/>
            <w:tcBorders>
              <w:top w:val="single" w:sz="4" w:space="0" w:color="auto"/>
              <w:left w:val="single" w:sz="4" w:space="0" w:color="auto"/>
              <w:right w:val="single" w:sz="4" w:space="0" w:color="auto"/>
            </w:tcBorders>
            <w:vAlign w:val="center"/>
          </w:tcPr>
          <w:p w14:paraId="569937F7" w14:textId="77777777" w:rsidR="00AF3826" w:rsidRPr="0085664A" w:rsidRDefault="00AF3826" w:rsidP="008668D3">
            <w:pPr>
              <w:ind w:left="-113" w:right="-113"/>
              <w:jc w:val="center"/>
              <w:rPr>
                <w:sz w:val="22"/>
                <w:szCs w:val="22"/>
                <w:lang w:val="ru-RU"/>
              </w:rPr>
            </w:pPr>
            <w:r>
              <w:rPr>
                <w:sz w:val="22"/>
                <w:szCs w:val="22"/>
                <w:lang w:val="ru-RU"/>
              </w:rPr>
              <w:t>48,2</w:t>
            </w:r>
          </w:p>
        </w:tc>
        <w:tc>
          <w:tcPr>
            <w:tcW w:w="1080" w:type="dxa"/>
            <w:gridSpan w:val="2"/>
            <w:tcBorders>
              <w:top w:val="single" w:sz="4" w:space="0" w:color="auto"/>
              <w:left w:val="single" w:sz="4" w:space="0" w:color="auto"/>
              <w:right w:val="single" w:sz="4" w:space="0" w:color="auto"/>
            </w:tcBorders>
            <w:vAlign w:val="center"/>
          </w:tcPr>
          <w:p w14:paraId="4F04E60E" w14:textId="77777777" w:rsidR="00AF3826" w:rsidRPr="0085664A" w:rsidRDefault="00AF3826" w:rsidP="008668D3">
            <w:pPr>
              <w:ind w:left="-113" w:right="-113"/>
              <w:jc w:val="center"/>
              <w:rPr>
                <w:sz w:val="22"/>
                <w:szCs w:val="22"/>
                <w:lang w:val="ru-RU"/>
              </w:rPr>
            </w:pPr>
            <w:r>
              <w:rPr>
                <w:sz w:val="22"/>
                <w:szCs w:val="22"/>
                <w:lang w:val="ru-RU"/>
              </w:rPr>
              <w:t>48,2</w:t>
            </w:r>
          </w:p>
        </w:tc>
        <w:tc>
          <w:tcPr>
            <w:tcW w:w="904" w:type="dxa"/>
            <w:gridSpan w:val="2"/>
            <w:vMerge w:val="restart"/>
            <w:tcBorders>
              <w:top w:val="single" w:sz="4" w:space="0" w:color="auto"/>
              <w:left w:val="single" w:sz="4" w:space="0" w:color="auto"/>
              <w:right w:val="single" w:sz="4" w:space="0" w:color="auto"/>
            </w:tcBorders>
            <w:vAlign w:val="center"/>
          </w:tcPr>
          <w:p w14:paraId="09FA9370" w14:textId="77777777" w:rsidR="00AF3826" w:rsidRPr="0085664A" w:rsidRDefault="00AF3826" w:rsidP="008668D3">
            <w:pPr>
              <w:ind w:left="-57" w:right="-57"/>
              <w:jc w:val="center"/>
              <w:rPr>
                <w:sz w:val="22"/>
                <w:szCs w:val="22"/>
                <w:lang w:val="ru-RU"/>
              </w:rPr>
            </w:pPr>
            <w:r>
              <w:rPr>
                <w:sz w:val="22"/>
                <w:szCs w:val="22"/>
                <w:lang w:val="ru-RU"/>
              </w:rPr>
              <w:t>-</w:t>
            </w:r>
          </w:p>
        </w:tc>
        <w:tc>
          <w:tcPr>
            <w:tcW w:w="903" w:type="dxa"/>
            <w:gridSpan w:val="2"/>
            <w:tcBorders>
              <w:top w:val="single" w:sz="4" w:space="0" w:color="auto"/>
              <w:left w:val="single" w:sz="4" w:space="0" w:color="auto"/>
              <w:right w:val="single" w:sz="4" w:space="0" w:color="auto"/>
            </w:tcBorders>
            <w:vAlign w:val="center"/>
          </w:tcPr>
          <w:p w14:paraId="6CF6D5D3" w14:textId="77777777" w:rsidR="00AF3826" w:rsidRPr="0085664A" w:rsidRDefault="00AF3826" w:rsidP="008668D3">
            <w:pPr>
              <w:ind w:left="-113" w:right="-113"/>
              <w:jc w:val="center"/>
              <w:rPr>
                <w:sz w:val="22"/>
                <w:szCs w:val="22"/>
                <w:lang w:val="ru-RU"/>
              </w:rPr>
            </w:pPr>
            <w:r>
              <w:rPr>
                <w:sz w:val="22"/>
                <w:szCs w:val="22"/>
                <w:lang w:val="ru-RU"/>
              </w:rPr>
              <w:t>48,2</w:t>
            </w:r>
          </w:p>
        </w:tc>
        <w:tc>
          <w:tcPr>
            <w:tcW w:w="4705" w:type="dxa"/>
            <w:gridSpan w:val="6"/>
            <w:tcBorders>
              <w:top w:val="single" w:sz="4" w:space="0" w:color="auto"/>
              <w:left w:val="single" w:sz="4" w:space="0" w:color="auto"/>
              <w:bottom w:val="single" w:sz="4" w:space="0" w:color="auto"/>
              <w:right w:val="single" w:sz="4" w:space="0" w:color="auto"/>
            </w:tcBorders>
            <w:vAlign w:val="center"/>
          </w:tcPr>
          <w:p w14:paraId="5475EAF3" w14:textId="77777777" w:rsidR="00AF3826" w:rsidRPr="006F7D85" w:rsidRDefault="00AF3826" w:rsidP="00B457F6">
            <w:pPr>
              <w:spacing w:line="220" w:lineRule="exact"/>
              <w:ind w:left="-57" w:right="-57"/>
              <w:rPr>
                <w:bCs/>
                <w:sz w:val="22"/>
                <w:szCs w:val="22"/>
              </w:rPr>
            </w:pPr>
            <w:r w:rsidRPr="006F7D85">
              <w:rPr>
                <w:bCs/>
                <w:sz w:val="22"/>
                <w:szCs w:val="22"/>
              </w:rPr>
              <w:t>Створення позитивного туристичного іміджу області, представлення області на основних туристичних виставкових заходах</w:t>
            </w:r>
            <w:r>
              <w:rPr>
                <w:bCs/>
                <w:sz w:val="22"/>
                <w:szCs w:val="22"/>
              </w:rPr>
              <w:t>.</w:t>
            </w:r>
          </w:p>
        </w:tc>
      </w:tr>
      <w:tr w:rsidR="00AF3826" w:rsidRPr="008D554E" w14:paraId="0954FF7D" w14:textId="77777777" w:rsidTr="001B0F90">
        <w:tc>
          <w:tcPr>
            <w:tcW w:w="389" w:type="dxa"/>
            <w:tcBorders>
              <w:top w:val="single" w:sz="4" w:space="0" w:color="auto"/>
              <w:left w:val="single" w:sz="4" w:space="0" w:color="auto"/>
              <w:bottom w:val="single" w:sz="4" w:space="0" w:color="auto"/>
              <w:right w:val="single" w:sz="4" w:space="0" w:color="auto"/>
            </w:tcBorders>
            <w:vAlign w:val="center"/>
          </w:tcPr>
          <w:p w14:paraId="4106B754" w14:textId="77777777" w:rsidR="00AF3826" w:rsidRPr="008D554E" w:rsidRDefault="00AF3826" w:rsidP="008668D3">
            <w:pPr>
              <w:jc w:val="center"/>
              <w:rPr>
                <w:color w:val="000080"/>
                <w:sz w:val="22"/>
                <w:szCs w:val="22"/>
              </w:rPr>
            </w:pPr>
            <w:r w:rsidRPr="008D554E">
              <w:rPr>
                <w:color w:val="000080"/>
                <w:sz w:val="22"/>
                <w:szCs w:val="22"/>
              </w:rPr>
              <w:t>2</w:t>
            </w:r>
          </w:p>
        </w:tc>
        <w:tc>
          <w:tcPr>
            <w:tcW w:w="3889" w:type="dxa"/>
            <w:tcBorders>
              <w:top w:val="single" w:sz="4" w:space="0" w:color="auto"/>
              <w:left w:val="single" w:sz="4" w:space="0" w:color="auto"/>
              <w:bottom w:val="single" w:sz="4" w:space="0" w:color="auto"/>
              <w:right w:val="single" w:sz="4" w:space="0" w:color="auto"/>
            </w:tcBorders>
            <w:vAlign w:val="center"/>
          </w:tcPr>
          <w:p w14:paraId="39B3EA4E" w14:textId="77777777" w:rsidR="00AF3826" w:rsidRPr="00B457F6" w:rsidRDefault="00AF3826" w:rsidP="008668D3">
            <w:pPr>
              <w:spacing w:line="220" w:lineRule="exact"/>
              <w:ind w:left="-57" w:right="-57"/>
              <w:rPr>
                <w:sz w:val="22"/>
                <w:szCs w:val="22"/>
              </w:rPr>
            </w:pPr>
            <w:r w:rsidRPr="00B457F6">
              <w:rPr>
                <w:sz w:val="22"/>
                <w:szCs w:val="22"/>
              </w:rPr>
              <w:t>Створення поліграфічної та відео-, рекламно- презентаційної продукції про туристичний потенціал Житомирщини (банери, буклети, флаєри, сувенірна продукція)</w:t>
            </w:r>
          </w:p>
        </w:tc>
        <w:tc>
          <w:tcPr>
            <w:tcW w:w="1615" w:type="dxa"/>
            <w:gridSpan w:val="3"/>
            <w:vMerge/>
            <w:tcBorders>
              <w:left w:val="single" w:sz="4" w:space="0" w:color="auto"/>
              <w:right w:val="single" w:sz="4" w:space="0" w:color="auto"/>
            </w:tcBorders>
            <w:shd w:val="clear" w:color="auto" w:fill="auto"/>
            <w:vAlign w:val="center"/>
          </w:tcPr>
          <w:p w14:paraId="4630958A" w14:textId="77777777" w:rsidR="00AF3826" w:rsidRPr="006F7D85" w:rsidRDefault="00AF3826" w:rsidP="008668D3">
            <w:pPr>
              <w:spacing w:line="220" w:lineRule="exact"/>
              <w:ind w:left="-170" w:right="-170"/>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50E5BBDA" w14:textId="77777777" w:rsidR="00AF3826" w:rsidRPr="006F7D85" w:rsidRDefault="00AF3826" w:rsidP="008668D3">
            <w:pPr>
              <w:jc w:val="center"/>
              <w:rPr>
                <w:bCs/>
                <w:sz w:val="22"/>
                <w:szCs w:val="22"/>
              </w:rPr>
            </w:pPr>
          </w:p>
        </w:tc>
        <w:tc>
          <w:tcPr>
            <w:tcW w:w="1080" w:type="dxa"/>
            <w:gridSpan w:val="2"/>
            <w:tcBorders>
              <w:left w:val="single" w:sz="4" w:space="0" w:color="auto"/>
              <w:right w:val="single" w:sz="4" w:space="0" w:color="auto"/>
            </w:tcBorders>
            <w:vAlign w:val="center"/>
          </w:tcPr>
          <w:p w14:paraId="1864898B" w14:textId="77777777" w:rsidR="00AF3826" w:rsidRPr="00DE7B7C" w:rsidRDefault="00AF3826" w:rsidP="008668D3">
            <w:pPr>
              <w:ind w:left="-57" w:right="-57"/>
              <w:jc w:val="center"/>
              <w:rPr>
                <w:sz w:val="22"/>
                <w:szCs w:val="22"/>
              </w:rPr>
            </w:pPr>
            <w:r>
              <w:rPr>
                <w:sz w:val="22"/>
                <w:szCs w:val="22"/>
              </w:rPr>
              <w:t>29,3</w:t>
            </w:r>
          </w:p>
        </w:tc>
        <w:tc>
          <w:tcPr>
            <w:tcW w:w="1080" w:type="dxa"/>
            <w:gridSpan w:val="2"/>
            <w:tcBorders>
              <w:left w:val="single" w:sz="4" w:space="0" w:color="auto"/>
              <w:right w:val="single" w:sz="4" w:space="0" w:color="auto"/>
            </w:tcBorders>
            <w:vAlign w:val="center"/>
          </w:tcPr>
          <w:p w14:paraId="63FD49D3" w14:textId="77777777" w:rsidR="00AF3826" w:rsidRPr="00DE7B7C" w:rsidRDefault="00AF3826" w:rsidP="008668D3">
            <w:pPr>
              <w:ind w:left="-57" w:right="-57"/>
              <w:jc w:val="center"/>
              <w:rPr>
                <w:sz w:val="22"/>
                <w:szCs w:val="22"/>
              </w:rPr>
            </w:pPr>
            <w:r>
              <w:rPr>
                <w:sz w:val="22"/>
                <w:szCs w:val="22"/>
              </w:rPr>
              <w:t>29,3</w:t>
            </w:r>
          </w:p>
        </w:tc>
        <w:tc>
          <w:tcPr>
            <w:tcW w:w="904" w:type="dxa"/>
            <w:gridSpan w:val="2"/>
            <w:vMerge/>
            <w:tcBorders>
              <w:left w:val="single" w:sz="4" w:space="0" w:color="auto"/>
              <w:right w:val="single" w:sz="4" w:space="0" w:color="auto"/>
            </w:tcBorders>
            <w:vAlign w:val="center"/>
          </w:tcPr>
          <w:p w14:paraId="07060390" w14:textId="77777777" w:rsidR="00AF3826" w:rsidRPr="00DE7B7C" w:rsidRDefault="00AF3826" w:rsidP="008668D3">
            <w:pPr>
              <w:ind w:left="-57" w:right="-57"/>
              <w:jc w:val="center"/>
              <w:rPr>
                <w:sz w:val="22"/>
                <w:szCs w:val="22"/>
              </w:rPr>
            </w:pPr>
          </w:p>
        </w:tc>
        <w:tc>
          <w:tcPr>
            <w:tcW w:w="903" w:type="dxa"/>
            <w:gridSpan w:val="2"/>
            <w:tcBorders>
              <w:left w:val="single" w:sz="4" w:space="0" w:color="auto"/>
              <w:right w:val="single" w:sz="4" w:space="0" w:color="auto"/>
            </w:tcBorders>
            <w:vAlign w:val="center"/>
          </w:tcPr>
          <w:p w14:paraId="0CC371F9" w14:textId="77777777" w:rsidR="00AF3826" w:rsidRPr="00DE7B7C" w:rsidRDefault="00AF3826" w:rsidP="008668D3">
            <w:pPr>
              <w:ind w:left="-57" w:right="-57"/>
              <w:jc w:val="center"/>
              <w:rPr>
                <w:sz w:val="22"/>
                <w:szCs w:val="22"/>
              </w:rPr>
            </w:pPr>
            <w:r>
              <w:rPr>
                <w:sz w:val="22"/>
                <w:szCs w:val="22"/>
              </w:rPr>
              <w:t>29,3</w:t>
            </w:r>
          </w:p>
        </w:tc>
        <w:tc>
          <w:tcPr>
            <w:tcW w:w="4705" w:type="dxa"/>
            <w:gridSpan w:val="6"/>
            <w:tcBorders>
              <w:top w:val="single" w:sz="4" w:space="0" w:color="auto"/>
              <w:left w:val="single" w:sz="4" w:space="0" w:color="auto"/>
              <w:bottom w:val="single" w:sz="4" w:space="0" w:color="auto"/>
              <w:right w:val="single" w:sz="4" w:space="0" w:color="auto"/>
            </w:tcBorders>
            <w:vAlign w:val="center"/>
          </w:tcPr>
          <w:p w14:paraId="40F81BF3" w14:textId="77777777" w:rsidR="00AF3826" w:rsidRPr="003D5DC3" w:rsidRDefault="00AF3826" w:rsidP="008668D3">
            <w:pPr>
              <w:spacing w:line="220" w:lineRule="exact"/>
              <w:ind w:left="-57" w:right="-57"/>
              <w:rPr>
                <w:bCs/>
                <w:sz w:val="22"/>
                <w:szCs w:val="22"/>
              </w:rPr>
            </w:pPr>
            <w:r w:rsidRPr="003D5DC3">
              <w:rPr>
                <w:bCs/>
                <w:sz w:val="22"/>
                <w:szCs w:val="22"/>
              </w:rPr>
              <w:t>Презентація рекламно- інформаційних туристичних матеріалів на виставках, семінарах та інших заходах з метою інформування представників туристичного бізнесу та потенційних туристів, а також створення позитивного туристичного іміджу області.</w:t>
            </w:r>
          </w:p>
        </w:tc>
      </w:tr>
      <w:tr w:rsidR="00AF3826" w:rsidRPr="008D554E" w14:paraId="13F14D8C" w14:textId="77777777" w:rsidTr="001B0F90">
        <w:trPr>
          <w:trHeight w:val="129"/>
        </w:trPr>
        <w:tc>
          <w:tcPr>
            <w:tcW w:w="389" w:type="dxa"/>
            <w:tcBorders>
              <w:top w:val="single" w:sz="4" w:space="0" w:color="auto"/>
              <w:left w:val="single" w:sz="4" w:space="0" w:color="auto"/>
              <w:bottom w:val="single" w:sz="4" w:space="0" w:color="auto"/>
              <w:right w:val="single" w:sz="4" w:space="0" w:color="auto"/>
            </w:tcBorders>
            <w:vAlign w:val="center"/>
          </w:tcPr>
          <w:p w14:paraId="1CDA1975" w14:textId="77777777" w:rsidR="00AF3826" w:rsidRPr="008D554E" w:rsidRDefault="00AF3826" w:rsidP="008668D3">
            <w:pPr>
              <w:jc w:val="center"/>
              <w:rPr>
                <w:color w:val="000080"/>
                <w:sz w:val="22"/>
                <w:szCs w:val="22"/>
              </w:rPr>
            </w:pPr>
            <w:r w:rsidRPr="008D554E">
              <w:rPr>
                <w:color w:val="000080"/>
                <w:sz w:val="22"/>
                <w:szCs w:val="22"/>
              </w:rPr>
              <w:t>3</w:t>
            </w:r>
          </w:p>
        </w:tc>
        <w:tc>
          <w:tcPr>
            <w:tcW w:w="3889" w:type="dxa"/>
            <w:tcBorders>
              <w:top w:val="single" w:sz="4" w:space="0" w:color="auto"/>
              <w:left w:val="single" w:sz="4" w:space="0" w:color="auto"/>
              <w:bottom w:val="single" w:sz="4" w:space="0" w:color="auto"/>
              <w:right w:val="single" w:sz="4" w:space="0" w:color="auto"/>
            </w:tcBorders>
            <w:vAlign w:val="center"/>
          </w:tcPr>
          <w:p w14:paraId="760F5612" w14:textId="77777777" w:rsidR="00AF3826" w:rsidRPr="00B457F6" w:rsidRDefault="00AF3826" w:rsidP="008668D3">
            <w:pPr>
              <w:spacing w:line="220" w:lineRule="exact"/>
              <w:ind w:left="-57" w:right="-57"/>
              <w:rPr>
                <w:sz w:val="22"/>
                <w:szCs w:val="22"/>
              </w:rPr>
            </w:pPr>
            <w:r w:rsidRPr="00B457F6">
              <w:rPr>
                <w:sz w:val="22"/>
                <w:szCs w:val="22"/>
              </w:rPr>
              <w:t>Сприяння громадським організаціям і суб’єктам господарювання в розробці реалізації проєктів у сфері туризму</w:t>
            </w:r>
          </w:p>
        </w:tc>
        <w:tc>
          <w:tcPr>
            <w:tcW w:w="1615" w:type="dxa"/>
            <w:gridSpan w:val="3"/>
            <w:vMerge/>
            <w:tcBorders>
              <w:left w:val="single" w:sz="4" w:space="0" w:color="auto"/>
              <w:right w:val="single" w:sz="4" w:space="0" w:color="auto"/>
            </w:tcBorders>
            <w:shd w:val="clear" w:color="auto" w:fill="auto"/>
            <w:vAlign w:val="center"/>
          </w:tcPr>
          <w:p w14:paraId="4565F610" w14:textId="77777777" w:rsidR="00AF3826" w:rsidRPr="006F7D85" w:rsidRDefault="00AF3826" w:rsidP="008668D3">
            <w:pPr>
              <w:spacing w:line="220" w:lineRule="exact"/>
              <w:ind w:left="-170" w:right="-170"/>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739D91A9" w14:textId="77777777" w:rsidR="00AF3826" w:rsidRPr="006F7D85" w:rsidRDefault="00AF3826" w:rsidP="008668D3">
            <w:pPr>
              <w:jc w:val="center"/>
              <w:rPr>
                <w:bCs/>
                <w:sz w:val="22"/>
                <w:szCs w:val="22"/>
              </w:rPr>
            </w:pPr>
          </w:p>
        </w:tc>
        <w:tc>
          <w:tcPr>
            <w:tcW w:w="1080" w:type="dxa"/>
            <w:gridSpan w:val="2"/>
            <w:tcBorders>
              <w:left w:val="single" w:sz="4" w:space="0" w:color="auto"/>
              <w:right w:val="single" w:sz="4" w:space="0" w:color="auto"/>
            </w:tcBorders>
            <w:vAlign w:val="center"/>
          </w:tcPr>
          <w:p w14:paraId="7EE9F607" w14:textId="77777777" w:rsidR="00AF3826" w:rsidRPr="0085664A" w:rsidRDefault="00C60BBF" w:rsidP="008668D3">
            <w:pPr>
              <w:ind w:left="-57" w:right="-57"/>
              <w:jc w:val="center"/>
              <w:rPr>
                <w:sz w:val="22"/>
                <w:szCs w:val="22"/>
                <w:lang w:val="ru-RU"/>
              </w:rPr>
            </w:pPr>
            <w:r>
              <w:rPr>
                <w:sz w:val="22"/>
                <w:szCs w:val="22"/>
                <w:lang w:val="ru-RU"/>
              </w:rPr>
              <w:t>15,7</w:t>
            </w:r>
          </w:p>
        </w:tc>
        <w:tc>
          <w:tcPr>
            <w:tcW w:w="1080" w:type="dxa"/>
            <w:gridSpan w:val="2"/>
            <w:tcBorders>
              <w:left w:val="single" w:sz="4" w:space="0" w:color="auto"/>
              <w:right w:val="single" w:sz="4" w:space="0" w:color="auto"/>
            </w:tcBorders>
            <w:vAlign w:val="center"/>
          </w:tcPr>
          <w:p w14:paraId="709071A3" w14:textId="77777777" w:rsidR="00AF3826" w:rsidRPr="0085664A" w:rsidRDefault="00C60BBF" w:rsidP="008668D3">
            <w:pPr>
              <w:ind w:left="-57" w:right="-57"/>
              <w:jc w:val="center"/>
              <w:rPr>
                <w:sz w:val="22"/>
                <w:szCs w:val="22"/>
                <w:lang w:val="ru-RU"/>
              </w:rPr>
            </w:pPr>
            <w:r>
              <w:rPr>
                <w:sz w:val="22"/>
                <w:szCs w:val="22"/>
                <w:lang w:val="ru-RU"/>
              </w:rPr>
              <w:t>15,7</w:t>
            </w:r>
          </w:p>
        </w:tc>
        <w:tc>
          <w:tcPr>
            <w:tcW w:w="904" w:type="dxa"/>
            <w:gridSpan w:val="2"/>
            <w:vMerge/>
            <w:tcBorders>
              <w:left w:val="single" w:sz="4" w:space="0" w:color="auto"/>
              <w:right w:val="single" w:sz="4" w:space="0" w:color="auto"/>
            </w:tcBorders>
            <w:vAlign w:val="center"/>
          </w:tcPr>
          <w:p w14:paraId="7064673C" w14:textId="77777777" w:rsidR="00AF3826" w:rsidRPr="0085664A" w:rsidRDefault="00AF3826" w:rsidP="008668D3">
            <w:pPr>
              <w:ind w:left="-57" w:right="-57"/>
              <w:jc w:val="center"/>
              <w:rPr>
                <w:sz w:val="22"/>
                <w:szCs w:val="22"/>
                <w:lang w:val="ru-RU"/>
              </w:rPr>
            </w:pPr>
          </w:p>
        </w:tc>
        <w:tc>
          <w:tcPr>
            <w:tcW w:w="903" w:type="dxa"/>
            <w:gridSpan w:val="2"/>
            <w:tcBorders>
              <w:left w:val="single" w:sz="4" w:space="0" w:color="auto"/>
              <w:right w:val="single" w:sz="4" w:space="0" w:color="auto"/>
            </w:tcBorders>
            <w:vAlign w:val="center"/>
          </w:tcPr>
          <w:p w14:paraId="56D94DB9" w14:textId="77777777" w:rsidR="00AF3826" w:rsidRPr="0085664A" w:rsidRDefault="00C60BBF" w:rsidP="008668D3">
            <w:pPr>
              <w:ind w:left="-57" w:right="-57"/>
              <w:jc w:val="center"/>
              <w:rPr>
                <w:sz w:val="22"/>
                <w:szCs w:val="22"/>
                <w:lang w:val="ru-RU"/>
              </w:rPr>
            </w:pPr>
            <w:r>
              <w:rPr>
                <w:sz w:val="22"/>
                <w:szCs w:val="22"/>
                <w:lang w:val="ru-RU"/>
              </w:rPr>
              <w:t>15,7</w:t>
            </w:r>
          </w:p>
        </w:tc>
        <w:tc>
          <w:tcPr>
            <w:tcW w:w="4705" w:type="dxa"/>
            <w:gridSpan w:val="6"/>
            <w:tcBorders>
              <w:top w:val="single" w:sz="4" w:space="0" w:color="auto"/>
              <w:left w:val="single" w:sz="4" w:space="0" w:color="auto"/>
              <w:bottom w:val="single" w:sz="4" w:space="0" w:color="auto"/>
              <w:right w:val="single" w:sz="4" w:space="0" w:color="auto"/>
            </w:tcBorders>
            <w:vAlign w:val="center"/>
          </w:tcPr>
          <w:p w14:paraId="6987A5D2" w14:textId="77777777" w:rsidR="00AF3826" w:rsidRPr="003D5DC3" w:rsidRDefault="00AF3826" w:rsidP="008668D3">
            <w:pPr>
              <w:spacing w:line="220" w:lineRule="exact"/>
              <w:ind w:left="-57" w:right="-57"/>
              <w:rPr>
                <w:bCs/>
                <w:sz w:val="22"/>
                <w:szCs w:val="22"/>
              </w:rPr>
            </w:pPr>
            <w:r w:rsidRPr="003D5DC3">
              <w:rPr>
                <w:bCs/>
                <w:sz w:val="22"/>
                <w:szCs w:val="22"/>
              </w:rPr>
              <w:t>Активізація ділової активності у туристичній сфері, створення сприятливих умов для розвитку різновидів туризму та забезпечення умов щодо створення якісного та конкуренто- спроможного туристичного продукту.</w:t>
            </w:r>
          </w:p>
        </w:tc>
      </w:tr>
      <w:tr w:rsidR="00AF3826" w:rsidRPr="008D554E" w14:paraId="48C97A3A" w14:textId="77777777" w:rsidTr="001B0F90">
        <w:tc>
          <w:tcPr>
            <w:tcW w:w="389" w:type="dxa"/>
            <w:tcBorders>
              <w:top w:val="single" w:sz="4" w:space="0" w:color="auto"/>
              <w:left w:val="single" w:sz="4" w:space="0" w:color="auto"/>
              <w:bottom w:val="single" w:sz="4" w:space="0" w:color="auto"/>
              <w:right w:val="single" w:sz="4" w:space="0" w:color="auto"/>
            </w:tcBorders>
            <w:vAlign w:val="center"/>
          </w:tcPr>
          <w:p w14:paraId="2B38A8AF" w14:textId="77777777" w:rsidR="00AF3826" w:rsidRPr="008D554E" w:rsidRDefault="00AF3826" w:rsidP="008668D3">
            <w:pPr>
              <w:jc w:val="center"/>
              <w:rPr>
                <w:color w:val="000080"/>
                <w:sz w:val="22"/>
                <w:szCs w:val="22"/>
              </w:rPr>
            </w:pPr>
            <w:r w:rsidRPr="008D554E">
              <w:rPr>
                <w:color w:val="000080"/>
                <w:sz w:val="22"/>
                <w:szCs w:val="22"/>
              </w:rPr>
              <w:t>4</w:t>
            </w:r>
          </w:p>
        </w:tc>
        <w:tc>
          <w:tcPr>
            <w:tcW w:w="3889" w:type="dxa"/>
            <w:tcBorders>
              <w:top w:val="single" w:sz="4" w:space="0" w:color="auto"/>
              <w:left w:val="single" w:sz="4" w:space="0" w:color="auto"/>
              <w:bottom w:val="single" w:sz="4" w:space="0" w:color="auto"/>
              <w:right w:val="single" w:sz="4" w:space="0" w:color="auto"/>
            </w:tcBorders>
            <w:vAlign w:val="center"/>
          </w:tcPr>
          <w:p w14:paraId="37AC1D96" w14:textId="77777777" w:rsidR="00AF3826" w:rsidRPr="00B457F6" w:rsidRDefault="00AF3826" w:rsidP="008668D3">
            <w:pPr>
              <w:spacing w:line="220" w:lineRule="exact"/>
              <w:ind w:left="-57" w:right="-57"/>
              <w:rPr>
                <w:sz w:val="22"/>
                <w:szCs w:val="22"/>
              </w:rPr>
            </w:pPr>
            <w:r w:rsidRPr="00B457F6">
              <w:rPr>
                <w:sz w:val="22"/>
                <w:szCs w:val="22"/>
              </w:rPr>
              <w:t>Організація та проведення прес- та інфотурів для представників зарубіжних, всеукраїнських, місцевих ЗМІ, блогерів та представників туристичного бізнесу</w:t>
            </w:r>
          </w:p>
        </w:tc>
        <w:tc>
          <w:tcPr>
            <w:tcW w:w="1615" w:type="dxa"/>
            <w:gridSpan w:val="3"/>
            <w:vMerge/>
            <w:tcBorders>
              <w:left w:val="single" w:sz="4" w:space="0" w:color="auto"/>
              <w:right w:val="single" w:sz="4" w:space="0" w:color="auto"/>
            </w:tcBorders>
            <w:shd w:val="clear" w:color="auto" w:fill="auto"/>
            <w:vAlign w:val="center"/>
          </w:tcPr>
          <w:p w14:paraId="60F7DF6D" w14:textId="77777777" w:rsidR="00AF3826" w:rsidRPr="008D554E" w:rsidRDefault="00AF3826" w:rsidP="008668D3">
            <w:pPr>
              <w:ind w:left="-113" w:right="-113"/>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204353EF" w14:textId="77777777" w:rsidR="00AF3826" w:rsidRPr="008D554E" w:rsidRDefault="00AF3826" w:rsidP="008668D3">
            <w:pPr>
              <w:jc w:val="center"/>
              <w:rPr>
                <w:bCs/>
                <w:sz w:val="22"/>
                <w:szCs w:val="22"/>
              </w:rPr>
            </w:pPr>
          </w:p>
        </w:tc>
        <w:tc>
          <w:tcPr>
            <w:tcW w:w="1080" w:type="dxa"/>
            <w:gridSpan w:val="2"/>
            <w:tcBorders>
              <w:left w:val="single" w:sz="4" w:space="0" w:color="auto"/>
              <w:right w:val="single" w:sz="4" w:space="0" w:color="auto"/>
            </w:tcBorders>
            <w:vAlign w:val="center"/>
          </w:tcPr>
          <w:p w14:paraId="51F7AA8D" w14:textId="77777777" w:rsidR="00AF3826" w:rsidRPr="0085664A" w:rsidRDefault="00C60BBF" w:rsidP="008668D3">
            <w:pPr>
              <w:ind w:left="-57" w:right="-57"/>
              <w:jc w:val="center"/>
              <w:rPr>
                <w:sz w:val="22"/>
                <w:szCs w:val="22"/>
              </w:rPr>
            </w:pPr>
            <w:r>
              <w:rPr>
                <w:sz w:val="22"/>
                <w:szCs w:val="22"/>
              </w:rPr>
              <w:t>9,6</w:t>
            </w:r>
          </w:p>
        </w:tc>
        <w:tc>
          <w:tcPr>
            <w:tcW w:w="1080" w:type="dxa"/>
            <w:gridSpan w:val="2"/>
            <w:tcBorders>
              <w:left w:val="single" w:sz="4" w:space="0" w:color="auto"/>
              <w:right w:val="single" w:sz="4" w:space="0" w:color="auto"/>
            </w:tcBorders>
            <w:vAlign w:val="center"/>
          </w:tcPr>
          <w:p w14:paraId="2556BBF1" w14:textId="77777777" w:rsidR="00AF3826" w:rsidRPr="0085664A" w:rsidRDefault="00C60BBF" w:rsidP="008668D3">
            <w:pPr>
              <w:ind w:left="-57" w:right="-57"/>
              <w:jc w:val="center"/>
              <w:rPr>
                <w:sz w:val="22"/>
                <w:szCs w:val="22"/>
              </w:rPr>
            </w:pPr>
            <w:r>
              <w:rPr>
                <w:sz w:val="22"/>
                <w:szCs w:val="22"/>
              </w:rPr>
              <w:t>9,6</w:t>
            </w:r>
          </w:p>
        </w:tc>
        <w:tc>
          <w:tcPr>
            <w:tcW w:w="904" w:type="dxa"/>
            <w:gridSpan w:val="2"/>
            <w:vMerge/>
            <w:tcBorders>
              <w:left w:val="single" w:sz="4" w:space="0" w:color="auto"/>
              <w:right w:val="single" w:sz="4" w:space="0" w:color="auto"/>
            </w:tcBorders>
            <w:vAlign w:val="center"/>
          </w:tcPr>
          <w:p w14:paraId="0B74C26E" w14:textId="77777777" w:rsidR="00AF3826" w:rsidRPr="0085664A" w:rsidRDefault="00AF3826" w:rsidP="008668D3">
            <w:pPr>
              <w:ind w:left="-57" w:right="-57"/>
              <w:jc w:val="center"/>
              <w:rPr>
                <w:sz w:val="22"/>
                <w:szCs w:val="22"/>
                <w:lang w:val="ru-RU"/>
              </w:rPr>
            </w:pPr>
          </w:p>
        </w:tc>
        <w:tc>
          <w:tcPr>
            <w:tcW w:w="903" w:type="dxa"/>
            <w:gridSpan w:val="2"/>
            <w:tcBorders>
              <w:left w:val="single" w:sz="4" w:space="0" w:color="auto"/>
              <w:right w:val="single" w:sz="4" w:space="0" w:color="auto"/>
            </w:tcBorders>
            <w:vAlign w:val="center"/>
          </w:tcPr>
          <w:p w14:paraId="19539A14" w14:textId="77777777" w:rsidR="00AF3826" w:rsidRPr="0085664A" w:rsidRDefault="00C60BBF" w:rsidP="008668D3">
            <w:pPr>
              <w:ind w:left="-57" w:right="-57"/>
              <w:jc w:val="center"/>
              <w:rPr>
                <w:sz w:val="22"/>
                <w:szCs w:val="22"/>
              </w:rPr>
            </w:pPr>
            <w:r>
              <w:rPr>
                <w:sz w:val="22"/>
                <w:szCs w:val="22"/>
              </w:rPr>
              <w:t>9,6</w:t>
            </w:r>
          </w:p>
        </w:tc>
        <w:tc>
          <w:tcPr>
            <w:tcW w:w="4705" w:type="dxa"/>
            <w:gridSpan w:val="6"/>
            <w:tcBorders>
              <w:top w:val="single" w:sz="4" w:space="0" w:color="auto"/>
              <w:left w:val="single" w:sz="4" w:space="0" w:color="auto"/>
              <w:bottom w:val="single" w:sz="4" w:space="0" w:color="auto"/>
              <w:right w:val="single" w:sz="4" w:space="0" w:color="auto"/>
            </w:tcBorders>
            <w:vAlign w:val="center"/>
          </w:tcPr>
          <w:p w14:paraId="374AB9DF" w14:textId="77777777" w:rsidR="00AF3826" w:rsidRPr="003D5DC3" w:rsidRDefault="00AF3826" w:rsidP="008668D3">
            <w:pPr>
              <w:spacing w:line="220" w:lineRule="exact"/>
              <w:ind w:left="-57" w:right="-57"/>
              <w:rPr>
                <w:bCs/>
                <w:sz w:val="22"/>
                <w:szCs w:val="22"/>
              </w:rPr>
            </w:pPr>
            <w:r w:rsidRPr="003D5DC3">
              <w:rPr>
                <w:bCs/>
                <w:sz w:val="22"/>
                <w:szCs w:val="22"/>
              </w:rPr>
              <w:t>Створення позитивного туристичного іміджу області та інформування потенційних туристів про туристичні атракції Житомирщини</w:t>
            </w:r>
            <w:r w:rsidR="001E08A0">
              <w:rPr>
                <w:bCs/>
                <w:sz w:val="22"/>
                <w:szCs w:val="22"/>
              </w:rPr>
              <w:t>.</w:t>
            </w:r>
          </w:p>
        </w:tc>
      </w:tr>
      <w:tr w:rsidR="00AF3826" w:rsidRPr="008D554E" w14:paraId="6DC6B404" w14:textId="77777777" w:rsidTr="001B0F90">
        <w:trPr>
          <w:trHeight w:val="71"/>
        </w:trPr>
        <w:tc>
          <w:tcPr>
            <w:tcW w:w="389" w:type="dxa"/>
            <w:tcBorders>
              <w:top w:val="single" w:sz="4" w:space="0" w:color="auto"/>
              <w:left w:val="single" w:sz="4" w:space="0" w:color="auto"/>
              <w:bottom w:val="single" w:sz="4" w:space="0" w:color="auto"/>
              <w:right w:val="single" w:sz="4" w:space="0" w:color="auto"/>
            </w:tcBorders>
            <w:vAlign w:val="center"/>
          </w:tcPr>
          <w:p w14:paraId="7462D138" w14:textId="77777777" w:rsidR="00AF3826" w:rsidRPr="008D554E" w:rsidRDefault="00AF3826" w:rsidP="008668D3">
            <w:pPr>
              <w:jc w:val="center"/>
              <w:rPr>
                <w:color w:val="000080"/>
                <w:sz w:val="22"/>
                <w:szCs w:val="22"/>
              </w:rPr>
            </w:pPr>
            <w:r w:rsidRPr="008D554E">
              <w:rPr>
                <w:color w:val="000080"/>
                <w:sz w:val="22"/>
                <w:szCs w:val="22"/>
              </w:rPr>
              <w:t>5</w:t>
            </w:r>
          </w:p>
        </w:tc>
        <w:tc>
          <w:tcPr>
            <w:tcW w:w="3889" w:type="dxa"/>
            <w:tcBorders>
              <w:top w:val="single" w:sz="4" w:space="0" w:color="auto"/>
              <w:left w:val="single" w:sz="4" w:space="0" w:color="auto"/>
              <w:bottom w:val="single" w:sz="4" w:space="0" w:color="auto"/>
              <w:right w:val="single" w:sz="4" w:space="0" w:color="auto"/>
            </w:tcBorders>
            <w:vAlign w:val="center"/>
          </w:tcPr>
          <w:p w14:paraId="0E013C7F" w14:textId="77777777" w:rsidR="00AF3826" w:rsidRPr="00B457F6" w:rsidRDefault="00AF3826" w:rsidP="008668D3">
            <w:pPr>
              <w:spacing w:line="220" w:lineRule="exact"/>
              <w:ind w:left="-57" w:right="-57"/>
              <w:rPr>
                <w:sz w:val="22"/>
                <w:szCs w:val="22"/>
              </w:rPr>
            </w:pPr>
            <w:r w:rsidRPr="00B457F6">
              <w:rPr>
                <w:sz w:val="22"/>
                <w:szCs w:val="22"/>
              </w:rPr>
              <w:t>Відзначення Всесвітнього дня туризму</w:t>
            </w:r>
            <w:r w:rsidR="00B457F6" w:rsidRPr="00B457F6">
              <w:rPr>
                <w:sz w:val="22"/>
                <w:szCs w:val="22"/>
              </w:rPr>
              <w:t xml:space="preserve"> в області. Організація та проведення туристичної виставки «Житомирщина запрошує 2021»</w:t>
            </w:r>
          </w:p>
        </w:tc>
        <w:tc>
          <w:tcPr>
            <w:tcW w:w="1615" w:type="dxa"/>
            <w:gridSpan w:val="3"/>
            <w:vMerge/>
            <w:tcBorders>
              <w:left w:val="single" w:sz="4" w:space="0" w:color="auto"/>
              <w:right w:val="single" w:sz="4" w:space="0" w:color="auto"/>
            </w:tcBorders>
            <w:shd w:val="clear" w:color="auto" w:fill="auto"/>
            <w:vAlign w:val="center"/>
          </w:tcPr>
          <w:p w14:paraId="607A7E05" w14:textId="77777777" w:rsidR="00AF3826" w:rsidRPr="008D554E" w:rsidRDefault="00AF3826" w:rsidP="008668D3">
            <w:pPr>
              <w:ind w:left="-113" w:right="-113"/>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56417442" w14:textId="77777777" w:rsidR="00AF3826" w:rsidRPr="008D554E" w:rsidRDefault="00AF3826" w:rsidP="008668D3">
            <w:pPr>
              <w:jc w:val="center"/>
              <w:rPr>
                <w:bCs/>
                <w:sz w:val="22"/>
                <w:szCs w:val="22"/>
              </w:rPr>
            </w:pPr>
          </w:p>
        </w:tc>
        <w:tc>
          <w:tcPr>
            <w:tcW w:w="1080" w:type="dxa"/>
            <w:gridSpan w:val="2"/>
            <w:tcBorders>
              <w:left w:val="single" w:sz="4" w:space="0" w:color="auto"/>
              <w:bottom w:val="single" w:sz="4" w:space="0" w:color="auto"/>
              <w:right w:val="single" w:sz="4" w:space="0" w:color="auto"/>
            </w:tcBorders>
            <w:vAlign w:val="center"/>
          </w:tcPr>
          <w:p w14:paraId="2815FE24" w14:textId="77777777" w:rsidR="00AF3826" w:rsidRPr="0085664A" w:rsidRDefault="00B457F6" w:rsidP="008668D3">
            <w:pPr>
              <w:ind w:left="-57" w:right="-57"/>
              <w:jc w:val="center"/>
              <w:rPr>
                <w:sz w:val="22"/>
                <w:szCs w:val="22"/>
              </w:rPr>
            </w:pPr>
            <w:r>
              <w:rPr>
                <w:sz w:val="22"/>
                <w:szCs w:val="22"/>
              </w:rPr>
              <w:t>18,0</w:t>
            </w:r>
          </w:p>
        </w:tc>
        <w:tc>
          <w:tcPr>
            <w:tcW w:w="1080" w:type="dxa"/>
            <w:gridSpan w:val="2"/>
            <w:tcBorders>
              <w:left w:val="single" w:sz="4" w:space="0" w:color="auto"/>
              <w:bottom w:val="single" w:sz="4" w:space="0" w:color="auto"/>
              <w:right w:val="single" w:sz="4" w:space="0" w:color="auto"/>
            </w:tcBorders>
            <w:vAlign w:val="center"/>
          </w:tcPr>
          <w:p w14:paraId="6EC36FB6" w14:textId="77777777" w:rsidR="00AF3826" w:rsidRPr="0085664A" w:rsidRDefault="00B457F6" w:rsidP="008668D3">
            <w:pPr>
              <w:ind w:left="-57" w:right="-57"/>
              <w:jc w:val="center"/>
              <w:rPr>
                <w:sz w:val="22"/>
                <w:szCs w:val="22"/>
              </w:rPr>
            </w:pPr>
            <w:r>
              <w:rPr>
                <w:sz w:val="22"/>
                <w:szCs w:val="22"/>
              </w:rPr>
              <w:t>18,0</w:t>
            </w:r>
          </w:p>
        </w:tc>
        <w:tc>
          <w:tcPr>
            <w:tcW w:w="904" w:type="dxa"/>
            <w:gridSpan w:val="2"/>
            <w:vMerge/>
            <w:tcBorders>
              <w:left w:val="single" w:sz="4" w:space="0" w:color="auto"/>
              <w:bottom w:val="single" w:sz="4" w:space="0" w:color="auto"/>
              <w:right w:val="single" w:sz="4" w:space="0" w:color="auto"/>
            </w:tcBorders>
            <w:vAlign w:val="center"/>
          </w:tcPr>
          <w:p w14:paraId="5AA181A4" w14:textId="77777777" w:rsidR="00AF3826" w:rsidRPr="0085664A" w:rsidRDefault="00AF3826" w:rsidP="008668D3">
            <w:pPr>
              <w:ind w:left="-57" w:right="-57"/>
              <w:jc w:val="center"/>
              <w:rPr>
                <w:sz w:val="22"/>
                <w:szCs w:val="22"/>
                <w:lang w:val="ru-RU"/>
              </w:rPr>
            </w:pPr>
          </w:p>
        </w:tc>
        <w:tc>
          <w:tcPr>
            <w:tcW w:w="903" w:type="dxa"/>
            <w:gridSpan w:val="2"/>
            <w:tcBorders>
              <w:left w:val="single" w:sz="4" w:space="0" w:color="auto"/>
              <w:bottom w:val="single" w:sz="4" w:space="0" w:color="auto"/>
              <w:right w:val="single" w:sz="4" w:space="0" w:color="auto"/>
            </w:tcBorders>
            <w:vAlign w:val="center"/>
          </w:tcPr>
          <w:p w14:paraId="00F75968" w14:textId="77777777" w:rsidR="00AF3826" w:rsidRPr="0085664A" w:rsidRDefault="00B457F6" w:rsidP="008668D3">
            <w:pPr>
              <w:ind w:left="-57" w:right="-57"/>
              <w:jc w:val="center"/>
              <w:rPr>
                <w:sz w:val="22"/>
                <w:szCs w:val="22"/>
              </w:rPr>
            </w:pPr>
            <w:r>
              <w:rPr>
                <w:sz w:val="22"/>
                <w:szCs w:val="22"/>
              </w:rPr>
              <w:t>18,0</w:t>
            </w:r>
          </w:p>
        </w:tc>
        <w:tc>
          <w:tcPr>
            <w:tcW w:w="4705" w:type="dxa"/>
            <w:gridSpan w:val="6"/>
            <w:tcBorders>
              <w:top w:val="single" w:sz="4" w:space="0" w:color="auto"/>
              <w:left w:val="single" w:sz="4" w:space="0" w:color="auto"/>
              <w:bottom w:val="single" w:sz="4" w:space="0" w:color="auto"/>
              <w:right w:val="single" w:sz="4" w:space="0" w:color="auto"/>
            </w:tcBorders>
            <w:vAlign w:val="center"/>
          </w:tcPr>
          <w:p w14:paraId="2C2DA2AE" w14:textId="77777777" w:rsidR="00AF3826" w:rsidRPr="003D5DC3" w:rsidRDefault="00B457F6" w:rsidP="008668D3">
            <w:pPr>
              <w:spacing w:line="220" w:lineRule="exact"/>
              <w:ind w:left="-57" w:right="-57"/>
              <w:rPr>
                <w:bCs/>
                <w:sz w:val="22"/>
                <w:szCs w:val="22"/>
              </w:rPr>
            </w:pPr>
            <w:r>
              <w:rPr>
                <w:bCs/>
                <w:sz w:val="22"/>
                <w:szCs w:val="22"/>
              </w:rPr>
              <w:t>Представлення туристичного потенціалу гостям та жителям області</w:t>
            </w:r>
            <w:r w:rsidR="001E08A0">
              <w:rPr>
                <w:bCs/>
                <w:sz w:val="22"/>
                <w:szCs w:val="22"/>
              </w:rPr>
              <w:t>.</w:t>
            </w:r>
          </w:p>
        </w:tc>
      </w:tr>
      <w:tr w:rsidR="00110A9C" w:rsidRPr="008D554E" w14:paraId="2DB19B4C" w14:textId="77777777" w:rsidTr="001B0F90">
        <w:trPr>
          <w:trHeight w:val="178"/>
        </w:trPr>
        <w:tc>
          <w:tcPr>
            <w:tcW w:w="389" w:type="dxa"/>
            <w:tcBorders>
              <w:top w:val="single" w:sz="4" w:space="0" w:color="auto"/>
              <w:left w:val="single" w:sz="4" w:space="0" w:color="auto"/>
              <w:bottom w:val="single" w:sz="4" w:space="0" w:color="auto"/>
              <w:right w:val="single" w:sz="4" w:space="0" w:color="auto"/>
            </w:tcBorders>
            <w:vAlign w:val="center"/>
          </w:tcPr>
          <w:p w14:paraId="7AF4FBBE" w14:textId="77777777" w:rsidR="00110A9C" w:rsidRPr="008D554E" w:rsidRDefault="00110A9C" w:rsidP="00110A9C">
            <w:pPr>
              <w:jc w:val="center"/>
              <w:rPr>
                <w:color w:val="000080"/>
                <w:sz w:val="22"/>
                <w:szCs w:val="22"/>
              </w:rPr>
            </w:pPr>
            <w:r w:rsidRPr="008D554E">
              <w:rPr>
                <w:color w:val="000080"/>
                <w:sz w:val="22"/>
                <w:szCs w:val="22"/>
              </w:rPr>
              <w:t>6</w:t>
            </w:r>
          </w:p>
        </w:tc>
        <w:tc>
          <w:tcPr>
            <w:tcW w:w="3889" w:type="dxa"/>
            <w:tcBorders>
              <w:top w:val="single" w:sz="4" w:space="0" w:color="auto"/>
              <w:left w:val="single" w:sz="4" w:space="0" w:color="auto"/>
              <w:bottom w:val="single" w:sz="4" w:space="0" w:color="auto"/>
              <w:right w:val="single" w:sz="4" w:space="0" w:color="auto"/>
            </w:tcBorders>
            <w:vAlign w:val="center"/>
          </w:tcPr>
          <w:p w14:paraId="236A9B0A" w14:textId="77777777" w:rsidR="00110A9C" w:rsidRPr="003D5DC3" w:rsidRDefault="00110A9C" w:rsidP="00110A9C">
            <w:pPr>
              <w:spacing w:line="220" w:lineRule="exact"/>
              <w:ind w:left="-57" w:right="-57"/>
              <w:rPr>
                <w:bCs/>
                <w:sz w:val="22"/>
                <w:szCs w:val="22"/>
              </w:rPr>
            </w:pPr>
            <w:r w:rsidRPr="003D5DC3">
              <w:rPr>
                <w:bCs/>
                <w:sz w:val="22"/>
                <w:szCs w:val="22"/>
              </w:rPr>
              <w:t xml:space="preserve">Розробка та облаштування </w:t>
            </w:r>
            <w:r>
              <w:rPr>
                <w:bCs/>
                <w:sz w:val="22"/>
                <w:szCs w:val="22"/>
              </w:rPr>
              <w:t>перспективної мережі еко</w:t>
            </w:r>
            <w:r w:rsidRPr="003D5DC3">
              <w:rPr>
                <w:bCs/>
                <w:sz w:val="22"/>
                <w:szCs w:val="22"/>
              </w:rPr>
              <w:t>маршрутів на території області</w:t>
            </w:r>
          </w:p>
        </w:tc>
        <w:tc>
          <w:tcPr>
            <w:tcW w:w="1615" w:type="dxa"/>
            <w:gridSpan w:val="3"/>
            <w:vMerge w:val="restart"/>
            <w:tcBorders>
              <w:left w:val="single" w:sz="4" w:space="0" w:color="auto"/>
              <w:right w:val="single" w:sz="4" w:space="0" w:color="auto"/>
            </w:tcBorders>
            <w:shd w:val="clear" w:color="auto" w:fill="auto"/>
            <w:vAlign w:val="center"/>
          </w:tcPr>
          <w:p w14:paraId="4BCAA194" w14:textId="77777777" w:rsidR="00110A9C" w:rsidRPr="006F7D85" w:rsidRDefault="00110A9C" w:rsidP="00110A9C">
            <w:pPr>
              <w:ind w:left="-170" w:right="-170"/>
              <w:jc w:val="center"/>
              <w:rPr>
                <w:sz w:val="22"/>
                <w:szCs w:val="22"/>
              </w:rPr>
            </w:pPr>
            <w:r w:rsidRPr="006F7D85">
              <w:rPr>
                <w:sz w:val="22"/>
                <w:szCs w:val="22"/>
              </w:rPr>
              <w:t>Департамент культури,    молоді та    спорту облдержадмі-ністрації</w:t>
            </w:r>
          </w:p>
        </w:tc>
        <w:tc>
          <w:tcPr>
            <w:tcW w:w="1095" w:type="dxa"/>
            <w:gridSpan w:val="3"/>
            <w:vMerge w:val="restart"/>
            <w:tcBorders>
              <w:left w:val="single" w:sz="4" w:space="0" w:color="auto"/>
              <w:right w:val="single" w:sz="4" w:space="0" w:color="auto"/>
            </w:tcBorders>
            <w:shd w:val="clear" w:color="auto" w:fill="auto"/>
            <w:vAlign w:val="center"/>
          </w:tcPr>
          <w:p w14:paraId="37A58787" w14:textId="77777777" w:rsidR="00110A9C" w:rsidRPr="006F7D85" w:rsidRDefault="00110A9C" w:rsidP="00110A9C">
            <w:pPr>
              <w:jc w:val="center"/>
              <w:rPr>
                <w:bCs/>
                <w:sz w:val="22"/>
                <w:szCs w:val="22"/>
              </w:rPr>
            </w:pPr>
            <w:r>
              <w:rPr>
                <w:bCs/>
                <w:sz w:val="22"/>
                <w:szCs w:val="22"/>
              </w:rPr>
              <w:t>2021</w:t>
            </w:r>
          </w:p>
        </w:tc>
        <w:tc>
          <w:tcPr>
            <w:tcW w:w="1080" w:type="dxa"/>
            <w:gridSpan w:val="2"/>
            <w:tcBorders>
              <w:top w:val="single" w:sz="4" w:space="0" w:color="auto"/>
              <w:left w:val="single" w:sz="4" w:space="0" w:color="auto"/>
              <w:right w:val="single" w:sz="4" w:space="0" w:color="auto"/>
            </w:tcBorders>
            <w:vAlign w:val="center"/>
          </w:tcPr>
          <w:p w14:paraId="644D1AEF" w14:textId="77777777" w:rsidR="00110A9C" w:rsidRPr="0085664A" w:rsidRDefault="00110A9C" w:rsidP="00110A9C">
            <w:pPr>
              <w:ind w:left="-57" w:right="-57"/>
              <w:jc w:val="center"/>
              <w:rPr>
                <w:sz w:val="22"/>
                <w:szCs w:val="22"/>
              </w:rPr>
            </w:pPr>
            <w:r>
              <w:rPr>
                <w:sz w:val="22"/>
                <w:szCs w:val="22"/>
              </w:rPr>
              <w:t>20,8</w:t>
            </w:r>
          </w:p>
        </w:tc>
        <w:tc>
          <w:tcPr>
            <w:tcW w:w="1080" w:type="dxa"/>
            <w:gridSpan w:val="2"/>
            <w:tcBorders>
              <w:top w:val="single" w:sz="4" w:space="0" w:color="auto"/>
              <w:left w:val="single" w:sz="4" w:space="0" w:color="auto"/>
              <w:right w:val="single" w:sz="4" w:space="0" w:color="auto"/>
            </w:tcBorders>
            <w:vAlign w:val="center"/>
          </w:tcPr>
          <w:p w14:paraId="7D0F3B4E" w14:textId="77777777" w:rsidR="00110A9C" w:rsidRPr="0085664A" w:rsidRDefault="00110A9C" w:rsidP="00110A9C">
            <w:pPr>
              <w:ind w:left="-57" w:right="-57"/>
              <w:jc w:val="center"/>
              <w:rPr>
                <w:sz w:val="22"/>
                <w:szCs w:val="22"/>
              </w:rPr>
            </w:pPr>
            <w:r>
              <w:rPr>
                <w:sz w:val="22"/>
                <w:szCs w:val="22"/>
              </w:rPr>
              <w:t>20,8</w:t>
            </w:r>
          </w:p>
        </w:tc>
        <w:tc>
          <w:tcPr>
            <w:tcW w:w="904" w:type="dxa"/>
            <w:gridSpan w:val="2"/>
            <w:tcBorders>
              <w:top w:val="single" w:sz="4" w:space="0" w:color="auto"/>
              <w:left w:val="single" w:sz="4" w:space="0" w:color="auto"/>
              <w:right w:val="single" w:sz="4" w:space="0" w:color="auto"/>
            </w:tcBorders>
            <w:vAlign w:val="center"/>
          </w:tcPr>
          <w:p w14:paraId="4C632289" w14:textId="77777777" w:rsidR="00110A9C" w:rsidRPr="0085664A" w:rsidRDefault="00110A9C" w:rsidP="00110A9C">
            <w:pPr>
              <w:ind w:left="-57" w:right="-57"/>
              <w:jc w:val="center"/>
              <w:rPr>
                <w:sz w:val="22"/>
                <w:szCs w:val="22"/>
                <w:lang w:val="ru-RU"/>
              </w:rPr>
            </w:pPr>
            <w:r>
              <w:rPr>
                <w:sz w:val="22"/>
                <w:szCs w:val="22"/>
                <w:lang w:val="ru-RU"/>
              </w:rPr>
              <w:t>-</w:t>
            </w:r>
          </w:p>
        </w:tc>
        <w:tc>
          <w:tcPr>
            <w:tcW w:w="903" w:type="dxa"/>
            <w:gridSpan w:val="2"/>
            <w:tcBorders>
              <w:top w:val="single" w:sz="4" w:space="0" w:color="auto"/>
              <w:left w:val="single" w:sz="4" w:space="0" w:color="auto"/>
              <w:right w:val="single" w:sz="4" w:space="0" w:color="auto"/>
            </w:tcBorders>
            <w:vAlign w:val="center"/>
          </w:tcPr>
          <w:p w14:paraId="1230BDB6" w14:textId="77777777" w:rsidR="00110A9C" w:rsidRPr="0085664A" w:rsidRDefault="00110A9C" w:rsidP="00110A9C">
            <w:pPr>
              <w:ind w:left="-57" w:right="-57"/>
              <w:jc w:val="center"/>
              <w:rPr>
                <w:sz w:val="22"/>
                <w:szCs w:val="22"/>
              </w:rPr>
            </w:pPr>
            <w:r>
              <w:rPr>
                <w:sz w:val="22"/>
                <w:szCs w:val="22"/>
              </w:rPr>
              <w:t>20,8</w:t>
            </w:r>
          </w:p>
        </w:tc>
        <w:tc>
          <w:tcPr>
            <w:tcW w:w="4705" w:type="dxa"/>
            <w:gridSpan w:val="6"/>
            <w:tcBorders>
              <w:top w:val="single" w:sz="4" w:space="0" w:color="auto"/>
              <w:left w:val="single" w:sz="4" w:space="0" w:color="auto"/>
              <w:bottom w:val="single" w:sz="4" w:space="0" w:color="auto"/>
              <w:right w:val="single" w:sz="4" w:space="0" w:color="auto"/>
            </w:tcBorders>
            <w:vAlign w:val="center"/>
          </w:tcPr>
          <w:p w14:paraId="72EA9DB8" w14:textId="77777777" w:rsidR="00110A9C" w:rsidRPr="003D5DC3" w:rsidRDefault="00110A9C" w:rsidP="00110A9C">
            <w:pPr>
              <w:spacing w:line="220" w:lineRule="exact"/>
              <w:ind w:left="-57" w:right="-57"/>
              <w:rPr>
                <w:bCs/>
                <w:sz w:val="22"/>
                <w:szCs w:val="22"/>
              </w:rPr>
            </w:pPr>
            <w:r>
              <w:rPr>
                <w:bCs/>
                <w:sz w:val="22"/>
                <w:szCs w:val="22"/>
              </w:rPr>
              <w:t>Створення картосхеми екомаршрутів області, проведення знакування та залучення</w:t>
            </w:r>
            <w:r w:rsidR="001E08A0">
              <w:rPr>
                <w:bCs/>
                <w:sz w:val="22"/>
                <w:szCs w:val="22"/>
              </w:rPr>
              <w:t xml:space="preserve"> інвестицій в туристичну галузь регіону.</w:t>
            </w:r>
          </w:p>
        </w:tc>
      </w:tr>
      <w:tr w:rsidR="00110A9C" w:rsidRPr="008D554E" w14:paraId="43AE8118" w14:textId="77777777" w:rsidTr="00EA37FA">
        <w:trPr>
          <w:trHeight w:val="178"/>
        </w:trPr>
        <w:tc>
          <w:tcPr>
            <w:tcW w:w="389" w:type="dxa"/>
            <w:tcBorders>
              <w:top w:val="single" w:sz="4" w:space="0" w:color="auto"/>
              <w:left w:val="single" w:sz="4" w:space="0" w:color="auto"/>
              <w:bottom w:val="single" w:sz="4" w:space="0" w:color="auto"/>
              <w:right w:val="single" w:sz="4" w:space="0" w:color="auto"/>
            </w:tcBorders>
            <w:vAlign w:val="center"/>
          </w:tcPr>
          <w:p w14:paraId="119F8B67" w14:textId="77777777" w:rsidR="00110A9C" w:rsidRPr="008D554E" w:rsidRDefault="00110A9C" w:rsidP="00110A9C">
            <w:pPr>
              <w:jc w:val="center"/>
              <w:rPr>
                <w:color w:val="000080"/>
                <w:sz w:val="22"/>
                <w:szCs w:val="22"/>
              </w:rPr>
            </w:pPr>
            <w:r w:rsidRPr="008D554E">
              <w:rPr>
                <w:color w:val="000080"/>
                <w:sz w:val="22"/>
                <w:szCs w:val="22"/>
              </w:rPr>
              <w:t>7</w:t>
            </w:r>
          </w:p>
        </w:tc>
        <w:tc>
          <w:tcPr>
            <w:tcW w:w="3889" w:type="dxa"/>
            <w:tcBorders>
              <w:top w:val="single" w:sz="4" w:space="0" w:color="auto"/>
              <w:left w:val="single" w:sz="4" w:space="0" w:color="auto"/>
              <w:bottom w:val="single" w:sz="4" w:space="0" w:color="auto"/>
              <w:right w:val="single" w:sz="4" w:space="0" w:color="auto"/>
            </w:tcBorders>
            <w:vAlign w:val="center"/>
          </w:tcPr>
          <w:p w14:paraId="30B3AB43" w14:textId="77777777" w:rsidR="00110A9C" w:rsidRPr="003D5DC3" w:rsidRDefault="00110A9C" w:rsidP="00110A9C">
            <w:pPr>
              <w:spacing w:line="220" w:lineRule="exact"/>
              <w:ind w:left="-57" w:right="-57"/>
              <w:rPr>
                <w:bCs/>
                <w:sz w:val="22"/>
                <w:szCs w:val="22"/>
              </w:rPr>
            </w:pPr>
            <w:r w:rsidRPr="003D5DC3">
              <w:rPr>
                <w:bCs/>
                <w:sz w:val="22"/>
                <w:szCs w:val="22"/>
              </w:rPr>
              <w:t>Забезпечення діяльності Комунальної установи «Житомирський обласний туристичний інформаційний центр»</w:t>
            </w:r>
          </w:p>
        </w:tc>
        <w:tc>
          <w:tcPr>
            <w:tcW w:w="1615" w:type="dxa"/>
            <w:gridSpan w:val="3"/>
            <w:vMerge/>
            <w:tcBorders>
              <w:left w:val="single" w:sz="4" w:space="0" w:color="auto"/>
              <w:right w:val="single" w:sz="4" w:space="0" w:color="auto"/>
            </w:tcBorders>
            <w:shd w:val="clear" w:color="auto" w:fill="auto"/>
            <w:vAlign w:val="center"/>
          </w:tcPr>
          <w:p w14:paraId="77BDEFB2" w14:textId="77777777" w:rsidR="00110A9C" w:rsidRPr="008D554E" w:rsidRDefault="00110A9C" w:rsidP="00110A9C">
            <w:pPr>
              <w:ind w:left="-113" w:right="-113"/>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4CA16F02" w14:textId="77777777" w:rsidR="00110A9C" w:rsidRPr="008D554E" w:rsidRDefault="00110A9C" w:rsidP="00110A9C">
            <w:pPr>
              <w:jc w:val="center"/>
              <w:rPr>
                <w:bCs/>
                <w:sz w:val="22"/>
                <w:szCs w:val="22"/>
              </w:rPr>
            </w:pPr>
          </w:p>
        </w:tc>
        <w:tc>
          <w:tcPr>
            <w:tcW w:w="3967" w:type="dxa"/>
            <w:gridSpan w:val="8"/>
            <w:tcBorders>
              <w:left w:val="single" w:sz="4" w:space="0" w:color="auto"/>
              <w:bottom w:val="single" w:sz="4" w:space="0" w:color="auto"/>
              <w:right w:val="single" w:sz="4" w:space="0" w:color="auto"/>
            </w:tcBorders>
            <w:vAlign w:val="center"/>
          </w:tcPr>
          <w:p w14:paraId="682C7691" w14:textId="77777777" w:rsidR="00110A9C" w:rsidRPr="0085664A" w:rsidRDefault="00110A9C" w:rsidP="001E08A0">
            <w:pPr>
              <w:ind w:left="-57" w:right="-57"/>
              <w:jc w:val="center"/>
              <w:rPr>
                <w:sz w:val="22"/>
                <w:szCs w:val="22"/>
                <w:lang w:val="ru-RU"/>
              </w:rPr>
            </w:pPr>
            <w:r w:rsidRPr="001E08A0">
              <w:rPr>
                <w:sz w:val="22"/>
                <w:szCs w:val="22"/>
                <w:lang w:val="ru-RU"/>
              </w:rPr>
              <w:t>У межах коштів передбачених обласним бюджетом</w:t>
            </w:r>
          </w:p>
        </w:tc>
        <w:tc>
          <w:tcPr>
            <w:tcW w:w="4705" w:type="dxa"/>
            <w:gridSpan w:val="6"/>
            <w:tcBorders>
              <w:top w:val="single" w:sz="4" w:space="0" w:color="auto"/>
              <w:left w:val="single" w:sz="4" w:space="0" w:color="auto"/>
              <w:bottom w:val="single" w:sz="4" w:space="0" w:color="auto"/>
              <w:right w:val="single" w:sz="4" w:space="0" w:color="auto"/>
            </w:tcBorders>
            <w:vAlign w:val="center"/>
          </w:tcPr>
          <w:p w14:paraId="0CCD8686" w14:textId="77777777" w:rsidR="00110A9C" w:rsidRPr="003D5DC3" w:rsidRDefault="00110A9C" w:rsidP="00110A9C">
            <w:pPr>
              <w:spacing w:line="220" w:lineRule="exact"/>
              <w:ind w:left="-57" w:right="-57"/>
              <w:rPr>
                <w:bCs/>
                <w:sz w:val="22"/>
                <w:szCs w:val="22"/>
              </w:rPr>
            </w:pPr>
            <w:r w:rsidRPr="003D5DC3">
              <w:rPr>
                <w:bCs/>
                <w:sz w:val="22"/>
                <w:szCs w:val="22"/>
              </w:rPr>
              <w:t>Створення позитивного туристичного іміджу області та якісне інформаційне забезпечення туристичної діяльності.</w:t>
            </w:r>
          </w:p>
        </w:tc>
      </w:tr>
      <w:tr w:rsidR="00110A9C" w:rsidRPr="008D554E" w14:paraId="67D9DFDB" w14:textId="77777777" w:rsidTr="00141C58">
        <w:tc>
          <w:tcPr>
            <w:tcW w:w="389" w:type="dxa"/>
            <w:tcBorders>
              <w:top w:val="single" w:sz="4" w:space="0" w:color="auto"/>
              <w:left w:val="single" w:sz="4" w:space="0" w:color="auto"/>
              <w:bottom w:val="single" w:sz="4" w:space="0" w:color="auto"/>
              <w:right w:val="single" w:sz="4" w:space="0" w:color="auto"/>
            </w:tcBorders>
            <w:shd w:val="clear" w:color="auto" w:fill="CCFFCC"/>
            <w:vAlign w:val="center"/>
          </w:tcPr>
          <w:p w14:paraId="189B5B53" w14:textId="77777777" w:rsidR="00110A9C" w:rsidRPr="008D554E" w:rsidRDefault="00110A9C" w:rsidP="00110A9C">
            <w:pPr>
              <w:jc w:val="center"/>
              <w:rPr>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1B0B3E52" w14:textId="77777777" w:rsidR="00110A9C" w:rsidRPr="004F0A51" w:rsidRDefault="00110A9C" w:rsidP="00110A9C">
            <w:pPr>
              <w:rPr>
                <w:b/>
                <w:caps/>
                <w:sz w:val="22"/>
                <w:szCs w:val="22"/>
              </w:rPr>
            </w:pPr>
            <w:r w:rsidRPr="004F0A51">
              <w:rPr>
                <w:b/>
                <w:bCs/>
                <w:sz w:val="24"/>
                <w:szCs w:val="24"/>
              </w:rPr>
              <w:t>Усього за розділом</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14:paraId="196287FD" w14:textId="77777777" w:rsidR="00110A9C" w:rsidRPr="004F0A51" w:rsidRDefault="00110A9C" w:rsidP="00110A9C">
            <w:pPr>
              <w:jc w:val="center"/>
              <w:rPr>
                <w:b/>
                <w:sz w:val="22"/>
                <w:szCs w:val="22"/>
              </w:rPr>
            </w:pPr>
            <w:r w:rsidRPr="004F0A51">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407B139" w14:textId="77777777" w:rsidR="00110A9C" w:rsidRPr="004F0A51" w:rsidRDefault="00110A9C" w:rsidP="00110A9C">
            <w:pPr>
              <w:jc w:val="center"/>
              <w:rPr>
                <w:b/>
                <w:sz w:val="22"/>
                <w:szCs w:val="22"/>
              </w:rPr>
            </w:pPr>
            <w:r>
              <w:rPr>
                <w:b/>
                <w:sz w:val="22"/>
                <w:szCs w:val="22"/>
              </w:rPr>
              <w:t>141,6</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6626E060" w14:textId="77777777" w:rsidR="00110A9C" w:rsidRPr="004F0A51" w:rsidRDefault="00110A9C" w:rsidP="00110A9C">
            <w:pPr>
              <w:jc w:val="center"/>
              <w:rPr>
                <w:b/>
                <w:sz w:val="22"/>
                <w:szCs w:val="22"/>
              </w:rPr>
            </w:pPr>
            <w:r>
              <w:rPr>
                <w:b/>
                <w:sz w:val="22"/>
                <w:szCs w:val="22"/>
              </w:rPr>
              <w:t>141,6</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C7AA8B3" w14:textId="77777777" w:rsidR="00110A9C" w:rsidRPr="004F0A51" w:rsidRDefault="00110A9C" w:rsidP="00110A9C">
            <w:pPr>
              <w:jc w:val="center"/>
              <w:rPr>
                <w:b/>
                <w:sz w:val="22"/>
                <w:szCs w:val="22"/>
              </w:rPr>
            </w:pPr>
            <w:r w:rsidRPr="004F0A51">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8A6D577" w14:textId="77777777" w:rsidR="00110A9C" w:rsidRPr="004F0A51" w:rsidRDefault="00110A9C" w:rsidP="00110A9C">
            <w:pPr>
              <w:jc w:val="center"/>
              <w:rPr>
                <w:b/>
                <w:sz w:val="22"/>
                <w:szCs w:val="22"/>
              </w:rPr>
            </w:pPr>
            <w:r>
              <w:rPr>
                <w:b/>
                <w:sz w:val="22"/>
                <w:szCs w:val="22"/>
              </w:rPr>
              <w:t>141,6</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357E238" w14:textId="77777777" w:rsidR="00110A9C" w:rsidRPr="004F0A51" w:rsidRDefault="00110A9C" w:rsidP="00110A9C">
            <w:pPr>
              <w:jc w:val="center"/>
              <w:rPr>
                <w:b/>
                <w:sz w:val="22"/>
                <w:szCs w:val="22"/>
              </w:rPr>
            </w:pPr>
            <w:r w:rsidRPr="004F0A51">
              <w:rPr>
                <w:b/>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5D8E235B" w14:textId="77777777" w:rsidR="00110A9C" w:rsidRPr="004F0A51" w:rsidRDefault="00110A9C" w:rsidP="00110A9C">
            <w:pPr>
              <w:jc w:val="center"/>
              <w:rPr>
                <w:b/>
                <w:sz w:val="22"/>
                <w:szCs w:val="22"/>
              </w:rPr>
            </w:pPr>
            <w:r w:rsidRPr="004F0A51">
              <w:rPr>
                <w:b/>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CC"/>
            <w:vAlign w:val="center"/>
          </w:tcPr>
          <w:p w14:paraId="30EF4FEC" w14:textId="77777777" w:rsidR="00110A9C" w:rsidRPr="008D554E" w:rsidRDefault="00110A9C" w:rsidP="00110A9C">
            <w:pPr>
              <w:jc w:val="center"/>
              <w:rPr>
                <w:b/>
                <w:sz w:val="22"/>
                <w:szCs w:val="22"/>
              </w:rPr>
            </w:pPr>
            <w:r w:rsidRPr="004F0A51">
              <w:rPr>
                <w:b/>
                <w:sz w:val="22"/>
                <w:szCs w:val="22"/>
              </w:rPr>
              <w:t>х</w:t>
            </w:r>
          </w:p>
        </w:tc>
      </w:tr>
      <w:tr w:rsidR="00110A9C" w:rsidRPr="008D554E" w14:paraId="0B741AEE" w14:textId="77777777" w:rsidTr="00F44243">
        <w:tc>
          <w:tcPr>
            <w:tcW w:w="15660" w:type="dxa"/>
            <w:gridSpan w:val="22"/>
            <w:tcBorders>
              <w:top w:val="single" w:sz="4" w:space="0" w:color="auto"/>
              <w:left w:val="single" w:sz="4" w:space="0" w:color="auto"/>
              <w:bottom w:val="single" w:sz="4" w:space="0" w:color="auto"/>
              <w:right w:val="single" w:sz="4" w:space="0" w:color="auto"/>
            </w:tcBorders>
            <w:vAlign w:val="center"/>
          </w:tcPr>
          <w:p w14:paraId="2C6DCD92" w14:textId="77777777" w:rsidR="00110A9C" w:rsidRPr="008D554E" w:rsidRDefault="00110A9C" w:rsidP="00110A9C">
            <w:pPr>
              <w:jc w:val="center"/>
              <w:rPr>
                <w:b/>
                <w:sz w:val="24"/>
                <w:szCs w:val="24"/>
              </w:rPr>
            </w:pPr>
            <w:r w:rsidRPr="008D554E">
              <w:rPr>
                <w:b/>
                <w:sz w:val="24"/>
                <w:szCs w:val="24"/>
              </w:rPr>
              <w:t>СОЦІАЛЬНІ СТАНДАРТИ ТА РІВЕНЬ ЖИТТЯ НАСЕЛЕННЯ</w:t>
            </w:r>
          </w:p>
        </w:tc>
      </w:tr>
      <w:tr w:rsidR="00110A9C" w:rsidRPr="008D554E" w14:paraId="46A5A7F1" w14:textId="77777777" w:rsidTr="00837D12">
        <w:tc>
          <w:tcPr>
            <w:tcW w:w="15660" w:type="dxa"/>
            <w:gridSpan w:val="22"/>
            <w:tcBorders>
              <w:top w:val="single" w:sz="4" w:space="0" w:color="auto"/>
              <w:left w:val="single" w:sz="4" w:space="0" w:color="auto"/>
              <w:bottom w:val="single" w:sz="4" w:space="0" w:color="auto"/>
              <w:right w:val="single" w:sz="4" w:space="0" w:color="auto"/>
            </w:tcBorders>
            <w:shd w:val="clear" w:color="auto" w:fill="FFF2CC"/>
            <w:vAlign w:val="center"/>
          </w:tcPr>
          <w:p w14:paraId="0039DB7B" w14:textId="77777777" w:rsidR="00110A9C" w:rsidRPr="008D554E" w:rsidRDefault="00110A9C" w:rsidP="00110A9C">
            <w:pPr>
              <w:jc w:val="center"/>
              <w:rPr>
                <w:b/>
                <w:sz w:val="22"/>
                <w:szCs w:val="22"/>
              </w:rPr>
            </w:pPr>
            <w:r w:rsidRPr="008D554E">
              <w:rPr>
                <w:b/>
                <w:sz w:val="22"/>
                <w:szCs w:val="22"/>
              </w:rPr>
              <w:t>Ринок праці</w:t>
            </w:r>
          </w:p>
        </w:tc>
      </w:tr>
      <w:tr w:rsidR="00110A9C" w:rsidRPr="008D554E" w14:paraId="28DD756A" w14:textId="77777777" w:rsidTr="003D5DC3">
        <w:trPr>
          <w:trHeight w:val="178"/>
        </w:trPr>
        <w:tc>
          <w:tcPr>
            <w:tcW w:w="389" w:type="dxa"/>
            <w:tcBorders>
              <w:top w:val="single" w:sz="4" w:space="0" w:color="auto"/>
              <w:left w:val="single" w:sz="4" w:space="0" w:color="auto"/>
              <w:bottom w:val="single" w:sz="4" w:space="0" w:color="auto"/>
              <w:right w:val="single" w:sz="4" w:space="0" w:color="auto"/>
            </w:tcBorders>
            <w:vAlign w:val="center"/>
          </w:tcPr>
          <w:p w14:paraId="5C28B379" w14:textId="77777777" w:rsidR="00110A9C" w:rsidRPr="00A23661" w:rsidRDefault="00110A9C" w:rsidP="00110A9C">
            <w:pPr>
              <w:jc w:val="center"/>
              <w:rPr>
                <w:color w:val="000080"/>
                <w:sz w:val="22"/>
                <w:szCs w:val="22"/>
              </w:rPr>
            </w:pPr>
            <w:r w:rsidRPr="00A23661">
              <w:rPr>
                <w:color w:val="000080"/>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207A18E7" w14:textId="77777777" w:rsidR="00110A9C" w:rsidRPr="003D5DC3" w:rsidRDefault="00110A9C" w:rsidP="00110A9C">
            <w:pPr>
              <w:spacing w:line="200" w:lineRule="exact"/>
              <w:ind w:left="-57" w:right="-57"/>
              <w:rPr>
                <w:sz w:val="22"/>
                <w:szCs w:val="22"/>
              </w:rPr>
            </w:pPr>
            <w:r w:rsidRPr="003D5DC3">
              <w:rPr>
                <w:sz w:val="22"/>
                <w:szCs w:val="22"/>
              </w:rPr>
              <w:t>Співпраця з органами влади, об’єднаними територіальними громадами, іншими зацікавленими сторонами щодо сприяння зайнятості осіб, які мають додаткові гарантії у сприянні працевлаштуванню, зокрема учасників бойових дій (АТО та ООС), вимушено переміщених осіб, осіб з інвалідністю тощо</w:t>
            </w:r>
          </w:p>
        </w:tc>
        <w:tc>
          <w:tcPr>
            <w:tcW w:w="1615" w:type="dxa"/>
            <w:gridSpan w:val="3"/>
            <w:vMerge w:val="restart"/>
            <w:tcBorders>
              <w:left w:val="single" w:sz="4" w:space="0" w:color="auto"/>
              <w:right w:val="single" w:sz="4" w:space="0" w:color="auto"/>
            </w:tcBorders>
            <w:shd w:val="clear" w:color="auto" w:fill="auto"/>
            <w:vAlign w:val="center"/>
          </w:tcPr>
          <w:p w14:paraId="071A17A2" w14:textId="77777777" w:rsidR="00110A9C" w:rsidRPr="008D554E" w:rsidRDefault="00110A9C" w:rsidP="00110A9C">
            <w:pPr>
              <w:jc w:val="center"/>
              <w:rPr>
                <w:sz w:val="22"/>
                <w:szCs w:val="22"/>
              </w:rPr>
            </w:pPr>
            <w:r w:rsidRPr="008D554E">
              <w:rPr>
                <w:sz w:val="22"/>
                <w:szCs w:val="22"/>
              </w:rPr>
              <w:t>Обласна служба зайнятості</w:t>
            </w:r>
          </w:p>
        </w:tc>
        <w:tc>
          <w:tcPr>
            <w:tcW w:w="1095" w:type="dxa"/>
            <w:gridSpan w:val="3"/>
            <w:vMerge w:val="restart"/>
            <w:tcBorders>
              <w:left w:val="single" w:sz="4" w:space="0" w:color="auto"/>
              <w:right w:val="single" w:sz="4" w:space="0" w:color="auto"/>
            </w:tcBorders>
            <w:shd w:val="clear" w:color="auto" w:fill="auto"/>
            <w:vAlign w:val="center"/>
          </w:tcPr>
          <w:p w14:paraId="0F0960CB" w14:textId="77777777" w:rsidR="00110A9C" w:rsidRPr="003D5DC3" w:rsidRDefault="00110A9C" w:rsidP="00110A9C">
            <w:pPr>
              <w:jc w:val="center"/>
              <w:rPr>
                <w:sz w:val="22"/>
                <w:szCs w:val="22"/>
                <w:lang w:val="ru-RU"/>
              </w:rPr>
            </w:pPr>
            <w:r w:rsidRPr="008D554E">
              <w:rPr>
                <w:sz w:val="22"/>
                <w:szCs w:val="22"/>
              </w:rPr>
              <w:t>202</w:t>
            </w:r>
            <w:r>
              <w:rPr>
                <w:sz w:val="22"/>
                <w:szCs w:val="22"/>
                <w:lang w:val="ru-RU"/>
              </w:rPr>
              <w:t>1</w:t>
            </w:r>
          </w:p>
        </w:tc>
        <w:tc>
          <w:tcPr>
            <w:tcW w:w="1080" w:type="dxa"/>
            <w:gridSpan w:val="2"/>
            <w:vMerge w:val="restart"/>
            <w:tcBorders>
              <w:top w:val="single" w:sz="4" w:space="0" w:color="auto"/>
              <w:left w:val="single" w:sz="4" w:space="0" w:color="auto"/>
              <w:right w:val="single" w:sz="4" w:space="0" w:color="auto"/>
            </w:tcBorders>
            <w:vAlign w:val="center"/>
          </w:tcPr>
          <w:p w14:paraId="75D31566" w14:textId="77777777" w:rsidR="00110A9C" w:rsidRPr="004F0A51" w:rsidRDefault="00110A9C" w:rsidP="00110A9C">
            <w:pPr>
              <w:spacing w:line="180" w:lineRule="exact"/>
              <w:ind w:left="-113" w:right="-113"/>
              <w:jc w:val="center"/>
            </w:pPr>
            <w:r w:rsidRPr="00A23661">
              <w:t xml:space="preserve">Не </w:t>
            </w:r>
            <w:r>
              <w:t xml:space="preserve"> </w:t>
            </w:r>
            <w:r w:rsidRPr="00A23661">
              <w:t>потребує окремого фінансуван</w:t>
            </w:r>
            <w:r>
              <w:t>-</w:t>
            </w:r>
            <w:r w:rsidRPr="00A23661">
              <w:t>ня</w:t>
            </w:r>
          </w:p>
        </w:tc>
        <w:tc>
          <w:tcPr>
            <w:tcW w:w="7592" w:type="dxa"/>
            <w:gridSpan w:val="12"/>
            <w:tcBorders>
              <w:top w:val="single" w:sz="4" w:space="0" w:color="auto"/>
              <w:left w:val="single" w:sz="4" w:space="0" w:color="auto"/>
              <w:bottom w:val="single" w:sz="4" w:space="0" w:color="auto"/>
              <w:right w:val="single" w:sz="4" w:space="0" w:color="auto"/>
            </w:tcBorders>
            <w:vAlign w:val="center"/>
          </w:tcPr>
          <w:p w14:paraId="3DE8D919" w14:textId="77777777" w:rsidR="00110A9C" w:rsidRPr="00242AC0" w:rsidRDefault="00110A9C" w:rsidP="00110A9C">
            <w:pPr>
              <w:spacing w:line="200" w:lineRule="exact"/>
              <w:ind w:left="-57" w:right="-57"/>
              <w:rPr>
                <w:bCs/>
                <w:sz w:val="22"/>
                <w:szCs w:val="22"/>
              </w:rPr>
            </w:pPr>
            <w:r w:rsidRPr="00242AC0">
              <w:rPr>
                <w:bCs/>
                <w:sz w:val="22"/>
                <w:szCs w:val="22"/>
              </w:rPr>
              <w:t>Сприяння зайнятості осіб, які мають додаткові гарантії у сприянні працевлаштуванню (учасників АТО та ООС, вимушено переміщених осіб, осіб з інвалідністю тощо).</w:t>
            </w:r>
          </w:p>
        </w:tc>
      </w:tr>
      <w:tr w:rsidR="00110A9C" w:rsidRPr="008D554E" w14:paraId="1D2B51D2" w14:textId="77777777" w:rsidTr="003D5DC3">
        <w:trPr>
          <w:trHeight w:val="178"/>
        </w:trPr>
        <w:tc>
          <w:tcPr>
            <w:tcW w:w="389" w:type="dxa"/>
            <w:tcBorders>
              <w:top w:val="single" w:sz="4" w:space="0" w:color="auto"/>
              <w:left w:val="single" w:sz="4" w:space="0" w:color="auto"/>
              <w:bottom w:val="single" w:sz="4" w:space="0" w:color="auto"/>
              <w:right w:val="single" w:sz="4" w:space="0" w:color="auto"/>
            </w:tcBorders>
            <w:vAlign w:val="center"/>
          </w:tcPr>
          <w:p w14:paraId="52EE3B79" w14:textId="77777777" w:rsidR="00110A9C" w:rsidRPr="00A23661" w:rsidRDefault="00110A9C" w:rsidP="00110A9C">
            <w:pPr>
              <w:jc w:val="center"/>
              <w:rPr>
                <w:color w:val="000080"/>
                <w:sz w:val="22"/>
                <w:szCs w:val="22"/>
              </w:rPr>
            </w:pPr>
            <w:r w:rsidRPr="00A23661">
              <w:rPr>
                <w:color w:val="000080"/>
                <w:sz w:val="22"/>
                <w:szCs w:val="22"/>
              </w:rPr>
              <w:t>2</w:t>
            </w:r>
          </w:p>
        </w:tc>
        <w:tc>
          <w:tcPr>
            <w:tcW w:w="3889" w:type="dxa"/>
            <w:tcBorders>
              <w:top w:val="single" w:sz="4" w:space="0" w:color="auto"/>
              <w:left w:val="single" w:sz="4" w:space="0" w:color="auto"/>
              <w:bottom w:val="single" w:sz="4" w:space="0" w:color="auto"/>
              <w:right w:val="single" w:sz="4" w:space="0" w:color="auto"/>
            </w:tcBorders>
            <w:vAlign w:val="center"/>
          </w:tcPr>
          <w:p w14:paraId="186C743D" w14:textId="77777777" w:rsidR="00110A9C" w:rsidRPr="003D5DC3" w:rsidRDefault="00110A9C" w:rsidP="00110A9C">
            <w:pPr>
              <w:spacing w:line="200" w:lineRule="exact"/>
              <w:ind w:left="-57" w:right="-57"/>
              <w:rPr>
                <w:bCs/>
                <w:sz w:val="22"/>
                <w:szCs w:val="22"/>
              </w:rPr>
            </w:pPr>
            <w:r w:rsidRPr="003D5DC3">
              <w:rPr>
                <w:bCs/>
                <w:sz w:val="22"/>
                <w:szCs w:val="22"/>
              </w:rPr>
              <w:t>Надання профорієнтаційних послуг молод</w:t>
            </w:r>
          </w:p>
        </w:tc>
        <w:tc>
          <w:tcPr>
            <w:tcW w:w="1615" w:type="dxa"/>
            <w:gridSpan w:val="3"/>
            <w:vMerge/>
            <w:tcBorders>
              <w:left w:val="single" w:sz="4" w:space="0" w:color="auto"/>
              <w:right w:val="single" w:sz="4" w:space="0" w:color="auto"/>
            </w:tcBorders>
            <w:shd w:val="clear" w:color="auto" w:fill="auto"/>
            <w:vAlign w:val="center"/>
          </w:tcPr>
          <w:p w14:paraId="13B4157D" w14:textId="77777777" w:rsidR="00110A9C" w:rsidRPr="008D554E" w:rsidRDefault="00110A9C" w:rsidP="00110A9C">
            <w:pPr>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7EA92144" w14:textId="77777777" w:rsidR="00110A9C" w:rsidRPr="008D554E" w:rsidRDefault="00110A9C" w:rsidP="00110A9C">
            <w:pPr>
              <w:jc w:val="center"/>
              <w:rPr>
                <w:sz w:val="22"/>
                <w:szCs w:val="22"/>
              </w:rPr>
            </w:pPr>
          </w:p>
        </w:tc>
        <w:tc>
          <w:tcPr>
            <w:tcW w:w="1080" w:type="dxa"/>
            <w:gridSpan w:val="2"/>
            <w:vMerge/>
            <w:tcBorders>
              <w:left w:val="single" w:sz="4" w:space="0" w:color="auto"/>
              <w:right w:val="single" w:sz="4" w:space="0" w:color="auto"/>
            </w:tcBorders>
            <w:vAlign w:val="center"/>
          </w:tcPr>
          <w:p w14:paraId="396E2B22" w14:textId="77777777" w:rsidR="00110A9C" w:rsidRPr="004F0A51" w:rsidRDefault="00110A9C" w:rsidP="00110A9C">
            <w:pPr>
              <w:spacing w:line="180" w:lineRule="exact"/>
              <w:ind w:left="-113" w:right="-113"/>
              <w:jc w:val="center"/>
            </w:pPr>
          </w:p>
        </w:tc>
        <w:tc>
          <w:tcPr>
            <w:tcW w:w="7592" w:type="dxa"/>
            <w:gridSpan w:val="12"/>
            <w:tcBorders>
              <w:top w:val="single" w:sz="4" w:space="0" w:color="auto"/>
              <w:left w:val="single" w:sz="4" w:space="0" w:color="auto"/>
              <w:bottom w:val="single" w:sz="4" w:space="0" w:color="auto"/>
              <w:right w:val="single" w:sz="4" w:space="0" w:color="auto"/>
            </w:tcBorders>
            <w:vAlign w:val="center"/>
          </w:tcPr>
          <w:p w14:paraId="527993E3" w14:textId="77777777" w:rsidR="00110A9C" w:rsidRPr="00242AC0" w:rsidRDefault="00110A9C" w:rsidP="00110A9C">
            <w:pPr>
              <w:spacing w:line="200" w:lineRule="exact"/>
              <w:ind w:left="-57" w:right="-57"/>
              <w:rPr>
                <w:bCs/>
                <w:sz w:val="22"/>
                <w:szCs w:val="22"/>
              </w:rPr>
            </w:pPr>
            <w:r w:rsidRPr="00242AC0">
              <w:rPr>
                <w:bCs/>
                <w:sz w:val="22"/>
                <w:szCs w:val="22"/>
              </w:rPr>
              <w:t>Підвищення престижу робітничих професій, мотивації молоді до оволодіння даними професіями. Формування реального погляду на вибір професії з урахуванням бажань, можливостей та потреб ринку праці.</w:t>
            </w:r>
          </w:p>
        </w:tc>
      </w:tr>
      <w:tr w:rsidR="00110A9C" w:rsidRPr="008D554E" w14:paraId="3519BCF7" w14:textId="77777777" w:rsidTr="00242AC0">
        <w:trPr>
          <w:trHeight w:val="357"/>
        </w:trPr>
        <w:tc>
          <w:tcPr>
            <w:tcW w:w="389" w:type="dxa"/>
            <w:tcBorders>
              <w:top w:val="single" w:sz="4" w:space="0" w:color="auto"/>
              <w:left w:val="single" w:sz="4" w:space="0" w:color="auto"/>
              <w:bottom w:val="single" w:sz="4" w:space="0" w:color="auto"/>
              <w:right w:val="single" w:sz="4" w:space="0" w:color="auto"/>
            </w:tcBorders>
            <w:vAlign w:val="center"/>
          </w:tcPr>
          <w:p w14:paraId="21EE9D6A" w14:textId="77777777" w:rsidR="00110A9C" w:rsidRPr="00D02E68" w:rsidRDefault="00110A9C" w:rsidP="00110A9C">
            <w:pPr>
              <w:jc w:val="center"/>
              <w:rPr>
                <w:sz w:val="22"/>
                <w:szCs w:val="22"/>
              </w:rPr>
            </w:pPr>
            <w:r w:rsidRPr="00D02E68">
              <w:rPr>
                <w:sz w:val="22"/>
                <w:szCs w:val="22"/>
              </w:rPr>
              <w:t>3</w:t>
            </w:r>
          </w:p>
        </w:tc>
        <w:tc>
          <w:tcPr>
            <w:tcW w:w="3889" w:type="dxa"/>
            <w:tcBorders>
              <w:top w:val="single" w:sz="4" w:space="0" w:color="auto"/>
              <w:left w:val="single" w:sz="4" w:space="0" w:color="auto"/>
              <w:bottom w:val="single" w:sz="4" w:space="0" w:color="auto"/>
              <w:right w:val="single" w:sz="4" w:space="0" w:color="auto"/>
            </w:tcBorders>
            <w:vAlign w:val="center"/>
          </w:tcPr>
          <w:p w14:paraId="5A19A0DB" w14:textId="77777777" w:rsidR="00110A9C" w:rsidRPr="00242AC0" w:rsidRDefault="00110A9C" w:rsidP="00110A9C">
            <w:pPr>
              <w:spacing w:line="220" w:lineRule="exact"/>
              <w:ind w:left="-57" w:right="-57"/>
              <w:rPr>
                <w:bCs/>
                <w:sz w:val="22"/>
                <w:szCs w:val="22"/>
              </w:rPr>
            </w:pPr>
            <w:r w:rsidRPr="00242AC0">
              <w:rPr>
                <w:bCs/>
                <w:sz w:val="22"/>
                <w:szCs w:val="22"/>
              </w:rPr>
              <w:t>Забезпечення надання профорієнтацій</w:t>
            </w:r>
            <w:r>
              <w:rPr>
                <w:bCs/>
                <w:sz w:val="22"/>
                <w:szCs w:val="22"/>
              </w:rPr>
              <w:t>-</w:t>
            </w:r>
            <w:r w:rsidRPr="00242AC0">
              <w:rPr>
                <w:bCs/>
                <w:sz w:val="22"/>
                <w:szCs w:val="22"/>
              </w:rPr>
              <w:t>них послуг особам, що мають додаткові гарантії у сприянні працевлаштуванню</w:t>
            </w:r>
          </w:p>
        </w:tc>
        <w:tc>
          <w:tcPr>
            <w:tcW w:w="1615" w:type="dxa"/>
            <w:gridSpan w:val="3"/>
            <w:vMerge/>
            <w:tcBorders>
              <w:left w:val="single" w:sz="4" w:space="0" w:color="auto"/>
              <w:right w:val="single" w:sz="4" w:space="0" w:color="auto"/>
            </w:tcBorders>
            <w:shd w:val="clear" w:color="auto" w:fill="auto"/>
            <w:vAlign w:val="center"/>
          </w:tcPr>
          <w:p w14:paraId="243CD7FD" w14:textId="77777777" w:rsidR="00110A9C" w:rsidRPr="008D554E" w:rsidRDefault="00110A9C" w:rsidP="00110A9C">
            <w:pPr>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4D36C400" w14:textId="77777777" w:rsidR="00110A9C" w:rsidRPr="003D5DC3" w:rsidRDefault="00110A9C" w:rsidP="00110A9C">
            <w:pPr>
              <w:jc w:val="center"/>
              <w:rPr>
                <w:sz w:val="22"/>
                <w:szCs w:val="22"/>
                <w:lang w:val="ru-RU"/>
              </w:rPr>
            </w:pPr>
          </w:p>
        </w:tc>
        <w:tc>
          <w:tcPr>
            <w:tcW w:w="1080" w:type="dxa"/>
            <w:gridSpan w:val="2"/>
            <w:vMerge/>
            <w:tcBorders>
              <w:left w:val="single" w:sz="4" w:space="0" w:color="auto"/>
              <w:right w:val="single" w:sz="4" w:space="0" w:color="auto"/>
            </w:tcBorders>
            <w:vAlign w:val="center"/>
          </w:tcPr>
          <w:p w14:paraId="490A0B97" w14:textId="77777777" w:rsidR="00110A9C" w:rsidRPr="004F0A51" w:rsidRDefault="00110A9C" w:rsidP="00110A9C">
            <w:pPr>
              <w:spacing w:line="180" w:lineRule="exact"/>
              <w:ind w:left="-113" w:right="-113"/>
              <w:jc w:val="center"/>
            </w:pPr>
          </w:p>
        </w:tc>
        <w:tc>
          <w:tcPr>
            <w:tcW w:w="7592" w:type="dxa"/>
            <w:gridSpan w:val="12"/>
            <w:tcBorders>
              <w:top w:val="single" w:sz="4" w:space="0" w:color="auto"/>
              <w:left w:val="single" w:sz="4" w:space="0" w:color="auto"/>
              <w:bottom w:val="single" w:sz="4" w:space="0" w:color="auto"/>
              <w:right w:val="single" w:sz="4" w:space="0" w:color="auto"/>
            </w:tcBorders>
            <w:vAlign w:val="center"/>
          </w:tcPr>
          <w:p w14:paraId="216B86A9" w14:textId="77777777" w:rsidR="00110A9C" w:rsidRPr="00242AC0" w:rsidRDefault="00110A9C" w:rsidP="00110A9C">
            <w:pPr>
              <w:spacing w:line="220" w:lineRule="exact"/>
              <w:ind w:left="-57" w:right="-57"/>
              <w:rPr>
                <w:bCs/>
                <w:sz w:val="22"/>
                <w:szCs w:val="22"/>
              </w:rPr>
            </w:pPr>
            <w:r w:rsidRPr="00242AC0">
              <w:rPr>
                <w:bCs/>
                <w:sz w:val="22"/>
                <w:szCs w:val="22"/>
              </w:rPr>
              <w:t>Формування адекватного та об’єктивного ставлення та активної позиції до перспектив власної зайнятості. Допомога в самореалізації у професійній сфері, побудові власної стратегії пошуку роботи та плануванні кар’єри.</w:t>
            </w:r>
          </w:p>
        </w:tc>
      </w:tr>
      <w:tr w:rsidR="00110A9C" w:rsidRPr="008D554E" w14:paraId="74F9C864" w14:textId="77777777" w:rsidTr="00480005">
        <w:trPr>
          <w:trHeight w:val="178"/>
        </w:trPr>
        <w:tc>
          <w:tcPr>
            <w:tcW w:w="389" w:type="dxa"/>
            <w:tcBorders>
              <w:top w:val="single" w:sz="4" w:space="0" w:color="auto"/>
              <w:left w:val="single" w:sz="4" w:space="0" w:color="auto"/>
              <w:bottom w:val="single" w:sz="4" w:space="0" w:color="auto"/>
              <w:right w:val="single" w:sz="4" w:space="0" w:color="auto"/>
            </w:tcBorders>
            <w:vAlign w:val="center"/>
          </w:tcPr>
          <w:p w14:paraId="377312B8" w14:textId="77777777" w:rsidR="00110A9C" w:rsidRPr="00D02E68" w:rsidRDefault="00110A9C" w:rsidP="00110A9C">
            <w:pPr>
              <w:jc w:val="center"/>
              <w:rPr>
                <w:sz w:val="22"/>
                <w:szCs w:val="22"/>
              </w:rPr>
            </w:pPr>
            <w:r w:rsidRPr="00D02E68">
              <w:rPr>
                <w:sz w:val="22"/>
                <w:szCs w:val="22"/>
              </w:rPr>
              <w:t>4</w:t>
            </w:r>
          </w:p>
        </w:tc>
        <w:tc>
          <w:tcPr>
            <w:tcW w:w="3889" w:type="dxa"/>
            <w:tcBorders>
              <w:top w:val="single" w:sz="4" w:space="0" w:color="auto"/>
              <w:left w:val="single" w:sz="4" w:space="0" w:color="auto"/>
              <w:bottom w:val="single" w:sz="4" w:space="0" w:color="auto"/>
              <w:right w:val="single" w:sz="4" w:space="0" w:color="auto"/>
            </w:tcBorders>
            <w:vAlign w:val="center"/>
          </w:tcPr>
          <w:p w14:paraId="54A1DF28" w14:textId="77777777" w:rsidR="00110A9C" w:rsidRPr="00242AC0" w:rsidRDefault="00110A9C" w:rsidP="00110A9C">
            <w:pPr>
              <w:spacing w:line="220" w:lineRule="exact"/>
              <w:ind w:left="-57" w:right="-57"/>
              <w:rPr>
                <w:bCs/>
                <w:sz w:val="22"/>
                <w:szCs w:val="22"/>
              </w:rPr>
            </w:pPr>
            <w:r w:rsidRPr="00242AC0">
              <w:rPr>
                <w:bCs/>
                <w:sz w:val="22"/>
                <w:szCs w:val="22"/>
              </w:rPr>
              <w:t>Пров</w:t>
            </w:r>
            <w:r>
              <w:rPr>
                <w:bCs/>
                <w:sz w:val="22"/>
                <w:szCs w:val="22"/>
              </w:rPr>
              <w:t xml:space="preserve">едення </w:t>
            </w:r>
            <w:r w:rsidRPr="00242AC0">
              <w:rPr>
                <w:bCs/>
                <w:sz w:val="22"/>
                <w:szCs w:val="22"/>
              </w:rPr>
              <w:t>профвідб</w:t>
            </w:r>
            <w:r>
              <w:rPr>
                <w:bCs/>
                <w:sz w:val="22"/>
                <w:szCs w:val="22"/>
              </w:rPr>
              <w:t>о</w:t>
            </w:r>
            <w:r w:rsidRPr="00242AC0">
              <w:rPr>
                <w:bCs/>
                <w:sz w:val="22"/>
                <w:szCs w:val="22"/>
              </w:rPr>
              <w:t>р</w:t>
            </w:r>
            <w:r>
              <w:rPr>
                <w:bCs/>
                <w:sz w:val="22"/>
                <w:szCs w:val="22"/>
              </w:rPr>
              <w:t>у</w:t>
            </w:r>
            <w:r w:rsidRPr="00242AC0">
              <w:rPr>
                <w:bCs/>
                <w:sz w:val="22"/>
                <w:szCs w:val="22"/>
              </w:rPr>
              <w:t xml:space="preserve"> за визначеними роботодавц</w:t>
            </w:r>
            <w:r>
              <w:rPr>
                <w:bCs/>
                <w:sz w:val="22"/>
                <w:szCs w:val="22"/>
              </w:rPr>
              <w:t>ями</w:t>
            </w:r>
            <w:r w:rsidRPr="00242AC0">
              <w:rPr>
                <w:bCs/>
                <w:sz w:val="22"/>
                <w:szCs w:val="22"/>
              </w:rPr>
              <w:t xml:space="preserve"> вимогами</w:t>
            </w:r>
          </w:p>
        </w:tc>
        <w:tc>
          <w:tcPr>
            <w:tcW w:w="1615" w:type="dxa"/>
            <w:gridSpan w:val="3"/>
            <w:vMerge/>
            <w:tcBorders>
              <w:left w:val="single" w:sz="4" w:space="0" w:color="auto"/>
              <w:right w:val="single" w:sz="4" w:space="0" w:color="auto"/>
            </w:tcBorders>
            <w:shd w:val="clear" w:color="auto" w:fill="auto"/>
            <w:vAlign w:val="center"/>
          </w:tcPr>
          <w:p w14:paraId="60FAD1DA" w14:textId="77777777" w:rsidR="00110A9C" w:rsidRPr="008D554E" w:rsidRDefault="00110A9C" w:rsidP="00110A9C">
            <w:pPr>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11518D9C" w14:textId="77777777" w:rsidR="00110A9C" w:rsidRPr="008D554E" w:rsidRDefault="00110A9C" w:rsidP="00110A9C">
            <w:pPr>
              <w:jc w:val="center"/>
              <w:rPr>
                <w:sz w:val="22"/>
                <w:szCs w:val="22"/>
              </w:rPr>
            </w:pPr>
          </w:p>
        </w:tc>
        <w:tc>
          <w:tcPr>
            <w:tcW w:w="1080" w:type="dxa"/>
            <w:gridSpan w:val="2"/>
            <w:vMerge/>
            <w:tcBorders>
              <w:left w:val="single" w:sz="4" w:space="0" w:color="auto"/>
              <w:right w:val="single" w:sz="4" w:space="0" w:color="auto"/>
            </w:tcBorders>
            <w:vAlign w:val="center"/>
          </w:tcPr>
          <w:p w14:paraId="00B2655B" w14:textId="77777777" w:rsidR="00110A9C" w:rsidRPr="004F0A51" w:rsidRDefault="00110A9C" w:rsidP="00110A9C">
            <w:pPr>
              <w:spacing w:line="180" w:lineRule="exact"/>
              <w:ind w:left="-113" w:right="-113"/>
              <w:jc w:val="center"/>
            </w:pPr>
          </w:p>
        </w:tc>
        <w:tc>
          <w:tcPr>
            <w:tcW w:w="7592" w:type="dxa"/>
            <w:gridSpan w:val="12"/>
            <w:tcBorders>
              <w:top w:val="single" w:sz="4" w:space="0" w:color="auto"/>
              <w:left w:val="single" w:sz="4" w:space="0" w:color="auto"/>
              <w:bottom w:val="single" w:sz="4" w:space="0" w:color="auto"/>
              <w:right w:val="single" w:sz="4" w:space="0" w:color="auto"/>
            </w:tcBorders>
            <w:vAlign w:val="center"/>
          </w:tcPr>
          <w:p w14:paraId="56E6F2B4" w14:textId="77777777" w:rsidR="00110A9C" w:rsidRPr="00242AC0" w:rsidRDefault="00110A9C" w:rsidP="00110A9C">
            <w:pPr>
              <w:spacing w:line="220" w:lineRule="exact"/>
              <w:ind w:left="-57" w:right="-57"/>
              <w:rPr>
                <w:bCs/>
                <w:sz w:val="22"/>
                <w:szCs w:val="22"/>
              </w:rPr>
            </w:pPr>
            <w:r w:rsidRPr="00242AC0">
              <w:rPr>
                <w:bCs/>
                <w:sz w:val="22"/>
                <w:szCs w:val="22"/>
              </w:rPr>
              <w:t>Забезпечення роботодавців якісним кваліфікованим персоналом, який відповідає їх вимогам.</w:t>
            </w:r>
          </w:p>
        </w:tc>
      </w:tr>
      <w:tr w:rsidR="00110A9C" w:rsidRPr="008D554E" w14:paraId="53D8656B" w14:textId="77777777" w:rsidTr="00480005">
        <w:trPr>
          <w:trHeight w:val="178"/>
        </w:trPr>
        <w:tc>
          <w:tcPr>
            <w:tcW w:w="389" w:type="dxa"/>
            <w:tcBorders>
              <w:top w:val="single" w:sz="4" w:space="0" w:color="auto"/>
              <w:left w:val="single" w:sz="4" w:space="0" w:color="auto"/>
              <w:bottom w:val="single" w:sz="4" w:space="0" w:color="auto"/>
              <w:right w:val="single" w:sz="4" w:space="0" w:color="auto"/>
            </w:tcBorders>
            <w:vAlign w:val="center"/>
          </w:tcPr>
          <w:p w14:paraId="2D89AA4D" w14:textId="77777777" w:rsidR="00110A9C" w:rsidRPr="00D02E68" w:rsidRDefault="00110A9C" w:rsidP="00110A9C">
            <w:pPr>
              <w:ind w:left="-57" w:right="-57"/>
              <w:jc w:val="center"/>
              <w:rPr>
                <w:sz w:val="22"/>
                <w:szCs w:val="22"/>
              </w:rPr>
            </w:pPr>
            <w:r w:rsidRPr="00D02E68">
              <w:rPr>
                <w:sz w:val="22"/>
                <w:szCs w:val="22"/>
              </w:rPr>
              <w:t>5</w:t>
            </w:r>
          </w:p>
        </w:tc>
        <w:tc>
          <w:tcPr>
            <w:tcW w:w="3889" w:type="dxa"/>
            <w:tcBorders>
              <w:top w:val="single" w:sz="4" w:space="0" w:color="auto"/>
              <w:left w:val="single" w:sz="4" w:space="0" w:color="auto"/>
              <w:bottom w:val="single" w:sz="4" w:space="0" w:color="auto"/>
              <w:right w:val="single" w:sz="4" w:space="0" w:color="auto"/>
            </w:tcBorders>
            <w:vAlign w:val="center"/>
          </w:tcPr>
          <w:p w14:paraId="15571D1F" w14:textId="77777777" w:rsidR="00110A9C" w:rsidRPr="00242AC0" w:rsidRDefault="00110A9C" w:rsidP="00110A9C">
            <w:pPr>
              <w:spacing w:line="220" w:lineRule="exact"/>
              <w:ind w:left="-57" w:right="-57"/>
              <w:rPr>
                <w:bCs/>
                <w:sz w:val="22"/>
                <w:szCs w:val="22"/>
              </w:rPr>
            </w:pPr>
            <w:r w:rsidRPr="00242AC0">
              <w:rPr>
                <w:bCs/>
                <w:sz w:val="22"/>
                <w:szCs w:val="22"/>
              </w:rPr>
              <w:t>Продовж</w:t>
            </w:r>
            <w:r>
              <w:rPr>
                <w:bCs/>
                <w:sz w:val="22"/>
                <w:szCs w:val="22"/>
              </w:rPr>
              <w:t xml:space="preserve">ення </w:t>
            </w:r>
            <w:r w:rsidRPr="00242AC0">
              <w:rPr>
                <w:bCs/>
                <w:sz w:val="22"/>
                <w:szCs w:val="22"/>
              </w:rPr>
              <w:t>робот</w:t>
            </w:r>
            <w:r>
              <w:rPr>
                <w:bCs/>
                <w:sz w:val="22"/>
                <w:szCs w:val="22"/>
              </w:rPr>
              <w:t>и</w:t>
            </w:r>
            <w:r w:rsidRPr="00242AC0">
              <w:rPr>
                <w:bCs/>
                <w:sz w:val="22"/>
                <w:szCs w:val="22"/>
              </w:rPr>
              <w:t xml:space="preserve"> в </w:t>
            </w:r>
            <w:r>
              <w:rPr>
                <w:bCs/>
                <w:sz w:val="22"/>
                <w:szCs w:val="22"/>
              </w:rPr>
              <w:t>об’єднаних територіальних громадах</w:t>
            </w:r>
            <w:r w:rsidRPr="00242AC0">
              <w:rPr>
                <w:bCs/>
                <w:sz w:val="22"/>
                <w:szCs w:val="22"/>
              </w:rPr>
              <w:t xml:space="preserve"> у сфері соціального захисту через створені віддалені робочі місця</w:t>
            </w:r>
          </w:p>
        </w:tc>
        <w:tc>
          <w:tcPr>
            <w:tcW w:w="1615" w:type="dxa"/>
            <w:gridSpan w:val="3"/>
            <w:vMerge/>
            <w:tcBorders>
              <w:left w:val="single" w:sz="4" w:space="0" w:color="auto"/>
              <w:right w:val="single" w:sz="4" w:space="0" w:color="auto"/>
            </w:tcBorders>
            <w:shd w:val="clear" w:color="auto" w:fill="auto"/>
            <w:vAlign w:val="center"/>
          </w:tcPr>
          <w:p w14:paraId="4A04FD3C" w14:textId="77777777" w:rsidR="00110A9C" w:rsidRPr="008D554E" w:rsidRDefault="00110A9C" w:rsidP="00110A9C">
            <w:pPr>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3C73D1DF" w14:textId="77777777" w:rsidR="00110A9C" w:rsidRPr="008D554E" w:rsidRDefault="00110A9C" w:rsidP="00110A9C">
            <w:pPr>
              <w:jc w:val="center"/>
              <w:rPr>
                <w:sz w:val="22"/>
                <w:szCs w:val="22"/>
              </w:rPr>
            </w:pPr>
          </w:p>
        </w:tc>
        <w:tc>
          <w:tcPr>
            <w:tcW w:w="1080" w:type="dxa"/>
            <w:gridSpan w:val="2"/>
            <w:vMerge/>
            <w:tcBorders>
              <w:left w:val="single" w:sz="4" w:space="0" w:color="auto"/>
              <w:right w:val="single" w:sz="4" w:space="0" w:color="auto"/>
            </w:tcBorders>
            <w:vAlign w:val="center"/>
          </w:tcPr>
          <w:p w14:paraId="42472124" w14:textId="77777777" w:rsidR="00110A9C" w:rsidRPr="004F0A51" w:rsidRDefault="00110A9C" w:rsidP="00110A9C">
            <w:pPr>
              <w:spacing w:line="180" w:lineRule="exact"/>
              <w:ind w:left="-113" w:right="-113"/>
              <w:jc w:val="center"/>
            </w:pPr>
          </w:p>
        </w:tc>
        <w:tc>
          <w:tcPr>
            <w:tcW w:w="7592" w:type="dxa"/>
            <w:gridSpan w:val="12"/>
            <w:tcBorders>
              <w:top w:val="single" w:sz="4" w:space="0" w:color="auto"/>
              <w:left w:val="single" w:sz="4" w:space="0" w:color="auto"/>
              <w:bottom w:val="single" w:sz="4" w:space="0" w:color="auto"/>
              <w:right w:val="single" w:sz="4" w:space="0" w:color="auto"/>
            </w:tcBorders>
            <w:vAlign w:val="center"/>
          </w:tcPr>
          <w:p w14:paraId="3DCF46B5" w14:textId="77777777" w:rsidR="00110A9C" w:rsidRPr="00242AC0" w:rsidRDefault="00110A9C" w:rsidP="00110A9C">
            <w:pPr>
              <w:spacing w:line="220" w:lineRule="exact"/>
              <w:ind w:left="-57" w:right="-57"/>
              <w:rPr>
                <w:bCs/>
                <w:sz w:val="22"/>
                <w:szCs w:val="22"/>
              </w:rPr>
            </w:pPr>
            <w:r w:rsidRPr="00242AC0">
              <w:rPr>
                <w:bCs/>
                <w:sz w:val="22"/>
                <w:szCs w:val="22"/>
              </w:rPr>
              <w:t xml:space="preserve">Наближення сервісу надання соціальних послуг та індивідуального підходу до клієнтів в </w:t>
            </w:r>
            <w:r>
              <w:rPr>
                <w:bCs/>
                <w:sz w:val="22"/>
                <w:szCs w:val="22"/>
              </w:rPr>
              <w:t>об’єднаних територіальних громадах</w:t>
            </w:r>
            <w:r w:rsidRPr="00242AC0">
              <w:rPr>
                <w:bCs/>
                <w:sz w:val="22"/>
                <w:szCs w:val="22"/>
              </w:rPr>
              <w:t xml:space="preserve">. </w:t>
            </w:r>
          </w:p>
        </w:tc>
      </w:tr>
      <w:tr w:rsidR="00110A9C" w:rsidRPr="008D554E" w14:paraId="25E1FE1B" w14:textId="77777777" w:rsidTr="00AE326A">
        <w:trPr>
          <w:trHeight w:val="178"/>
        </w:trPr>
        <w:tc>
          <w:tcPr>
            <w:tcW w:w="389" w:type="dxa"/>
            <w:tcBorders>
              <w:top w:val="single" w:sz="4" w:space="0" w:color="auto"/>
              <w:left w:val="single" w:sz="4" w:space="0" w:color="auto"/>
              <w:bottom w:val="single" w:sz="4" w:space="0" w:color="auto"/>
              <w:right w:val="single" w:sz="4" w:space="0" w:color="auto"/>
            </w:tcBorders>
            <w:vAlign w:val="center"/>
          </w:tcPr>
          <w:p w14:paraId="2FB7A7A4" w14:textId="77777777" w:rsidR="00110A9C" w:rsidRPr="00D02E68" w:rsidRDefault="00110A9C" w:rsidP="00110A9C">
            <w:pPr>
              <w:ind w:left="-57" w:right="-57"/>
              <w:jc w:val="center"/>
              <w:rPr>
                <w:sz w:val="22"/>
                <w:szCs w:val="22"/>
              </w:rPr>
            </w:pPr>
            <w:r w:rsidRPr="00D02E68">
              <w:rPr>
                <w:sz w:val="22"/>
                <w:szCs w:val="22"/>
              </w:rPr>
              <w:t>6</w:t>
            </w:r>
          </w:p>
        </w:tc>
        <w:tc>
          <w:tcPr>
            <w:tcW w:w="3889" w:type="dxa"/>
            <w:tcBorders>
              <w:top w:val="single" w:sz="4" w:space="0" w:color="auto"/>
              <w:left w:val="single" w:sz="4" w:space="0" w:color="auto"/>
              <w:bottom w:val="single" w:sz="4" w:space="0" w:color="auto"/>
              <w:right w:val="single" w:sz="4" w:space="0" w:color="auto"/>
            </w:tcBorders>
            <w:vAlign w:val="center"/>
          </w:tcPr>
          <w:p w14:paraId="33A71C64" w14:textId="77777777" w:rsidR="00110A9C" w:rsidRPr="00242AC0" w:rsidRDefault="00110A9C" w:rsidP="00110A9C">
            <w:pPr>
              <w:spacing w:line="220" w:lineRule="exact"/>
              <w:ind w:left="-57" w:right="-57"/>
              <w:rPr>
                <w:bCs/>
                <w:sz w:val="22"/>
                <w:szCs w:val="22"/>
              </w:rPr>
            </w:pPr>
            <w:r w:rsidRPr="00242AC0">
              <w:rPr>
                <w:bCs/>
                <w:sz w:val="22"/>
                <w:szCs w:val="22"/>
              </w:rPr>
              <w:t>Пров</w:t>
            </w:r>
            <w:r>
              <w:rPr>
                <w:bCs/>
                <w:sz w:val="22"/>
                <w:szCs w:val="22"/>
              </w:rPr>
              <w:t xml:space="preserve">едення </w:t>
            </w:r>
            <w:r w:rsidRPr="00242AC0">
              <w:rPr>
                <w:bCs/>
                <w:sz w:val="22"/>
                <w:szCs w:val="22"/>
              </w:rPr>
              <w:t>інформаційно-роз’яснювальн</w:t>
            </w:r>
            <w:r>
              <w:rPr>
                <w:bCs/>
                <w:sz w:val="22"/>
                <w:szCs w:val="22"/>
              </w:rPr>
              <w:t>ої</w:t>
            </w:r>
            <w:r w:rsidRPr="00242AC0">
              <w:rPr>
                <w:bCs/>
                <w:sz w:val="22"/>
                <w:szCs w:val="22"/>
              </w:rPr>
              <w:t xml:space="preserve"> робот</w:t>
            </w:r>
            <w:r>
              <w:rPr>
                <w:bCs/>
                <w:sz w:val="22"/>
                <w:szCs w:val="22"/>
              </w:rPr>
              <w:t>и</w:t>
            </w:r>
            <w:r w:rsidRPr="00242AC0">
              <w:rPr>
                <w:bCs/>
                <w:sz w:val="22"/>
                <w:szCs w:val="22"/>
              </w:rPr>
              <w:t xml:space="preserve"> серед роботодавців щодо створення нових робочих місць для громадян, які недостатньо конкурентоспроможні на ринку праці шляхом компенсації єдиного внеску на загальнообов'язкове державне соціальне страхування</w:t>
            </w:r>
          </w:p>
        </w:tc>
        <w:tc>
          <w:tcPr>
            <w:tcW w:w="1615" w:type="dxa"/>
            <w:gridSpan w:val="3"/>
            <w:vMerge/>
            <w:tcBorders>
              <w:left w:val="single" w:sz="4" w:space="0" w:color="auto"/>
              <w:right w:val="single" w:sz="4" w:space="0" w:color="auto"/>
            </w:tcBorders>
            <w:shd w:val="clear" w:color="auto" w:fill="auto"/>
            <w:vAlign w:val="center"/>
          </w:tcPr>
          <w:p w14:paraId="2CF8EBB1" w14:textId="77777777" w:rsidR="00110A9C" w:rsidRPr="008D554E" w:rsidRDefault="00110A9C" w:rsidP="00110A9C">
            <w:pPr>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6476A417" w14:textId="77777777" w:rsidR="00110A9C" w:rsidRPr="008D554E" w:rsidRDefault="00110A9C" w:rsidP="00110A9C">
            <w:pPr>
              <w:jc w:val="center"/>
              <w:rPr>
                <w:sz w:val="22"/>
                <w:szCs w:val="22"/>
              </w:rPr>
            </w:pPr>
          </w:p>
        </w:tc>
        <w:tc>
          <w:tcPr>
            <w:tcW w:w="1080" w:type="dxa"/>
            <w:gridSpan w:val="2"/>
            <w:vMerge/>
            <w:tcBorders>
              <w:left w:val="single" w:sz="4" w:space="0" w:color="auto"/>
              <w:right w:val="single" w:sz="4" w:space="0" w:color="auto"/>
            </w:tcBorders>
            <w:vAlign w:val="center"/>
          </w:tcPr>
          <w:p w14:paraId="3681E870" w14:textId="77777777" w:rsidR="00110A9C" w:rsidRPr="004F0A51" w:rsidRDefault="00110A9C" w:rsidP="00110A9C">
            <w:pPr>
              <w:spacing w:line="180" w:lineRule="exact"/>
              <w:ind w:left="-113" w:right="-113"/>
              <w:jc w:val="center"/>
            </w:pPr>
          </w:p>
        </w:tc>
        <w:tc>
          <w:tcPr>
            <w:tcW w:w="7592" w:type="dxa"/>
            <w:gridSpan w:val="12"/>
            <w:tcBorders>
              <w:top w:val="single" w:sz="4" w:space="0" w:color="auto"/>
              <w:left w:val="single" w:sz="4" w:space="0" w:color="auto"/>
              <w:bottom w:val="single" w:sz="4" w:space="0" w:color="auto"/>
              <w:right w:val="single" w:sz="4" w:space="0" w:color="auto"/>
            </w:tcBorders>
            <w:vAlign w:val="center"/>
          </w:tcPr>
          <w:p w14:paraId="30BEE19C" w14:textId="77777777" w:rsidR="00110A9C" w:rsidRPr="00242AC0" w:rsidRDefault="00110A9C" w:rsidP="00110A9C">
            <w:pPr>
              <w:spacing w:line="220" w:lineRule="exact"/>
              <w:ind w:left="-57" w:right="-57"/>
              <w:rPr>
                <w:bCs/>
                <w:sz w:val="22"/>
                <w:szCs w:val="22"/>
              </w:rPr>
            </w:pPr>
            <w:r w:rsidRPr="00242AC0">
              <w:rPr>
                <w:bCs/>
                <w:sz w:val="22"/>
                <w:szCs w:val="22"/>
              </w:rPr>
              <w:t>Підвищення конкурентоспроможності та адаптації населення до сучасних умов на ринку праці та стимулювання роботодавців до створення нових робочих місць.</w:t>
            </w:r>
          </w:p>
        </w:tc>
      </w:tr>
      <w:tr w:rsidR="00110A9C" w:rsidRPr="008D554E" w14:paraId="3ABE5963" w14:textId="77777777" w:rsidTr="00AE326A">
        <w:trPr>
          <w:trHeight w:val="178"/>
        </w:trPr>
        <w:tc>
          <w:tcPr>
            <w:tcW w:w="389" w:type="dxa"/>
            <w:tcBorders>
              <w:top w:val="single" w:sz="4" w:space="0" w:color="auto"/>
              <w:left w:val="single" w:sz="4" w:space="0" w:color="auto"/>
              <w:bottom w:val="single" w:sz="4" w:space="0" w:color="auto"/>
              <w:right w:val="single" w:sz="4" w:space="0" w:color="auto"/>
            </w:tcBorders>
            <w:vAlign w:val="center"/>
          </w:tcPr>
          <w:p w14:paraId="69DE22E1" w14:textId="77777777" w:rsidR="00110A9C" w:rsidRPr="00D02E68" w:rsidRDefault="00110A9C" w:rsidP="00110A9C">
            <w:pPr>
              <w:ind w:left="-57" w:right="-57"/>
              <w:jc w:val="center"/>
              <w:rPr>
                <w:sz w:val="22"/>
                <w:szCs w:val="22"/>
              </w:rPr>
            </w:pPr>
            <w:r w:rsidRPr="00D02E68">
              <w:rPr>
                <w:sz w:val="22"/>
                <w:szCs w:val="22"/>
              </w:rPr>
              <w:t>7</w:t>
            </w:r>
          </w:p>
        </w:tc>
        <w:tc>
          <w:tcPr>
            <w:tcW w:w="3889" w:type="dxa"/>
            <w:tcBorders>
              <w:top w:val="single" w:sz="4" w:space="0" w:color="auto"/>
              <w:left w:val="single" w:sz="4" w:space="0" w:color="auto"/>
              <w:bottom w:val="single" w:sz="4" w:space="0" w:color="auto"/>
              <w:right w:val="single" w:sz="4" w:space="0" w:color="auto"/>
            </w:tcBorders>
            <w:vAlign w:val="center"/>
          </w:tcPr>
          <w:p w14:paraId="09ED001C" w14:textId="77777777" w:rsidR="00110A9C" w:rsidRPr="00F20510" w:rsidRDefault="00110A9C" w:rsidP="00110A9C">
            <w:pPr>
              <w:spacing w:line="220" w:lineRule="exact"/>
              <w:ind w:left="-57" w:right="-57"/>
              <w:rPr>
                <w:bCs/>
                <w:sz w:val="22"/>
                <w:szCs w:val="22"/>
              </w:rPr>
            </w:pPr>
            <w:r w:rsidRPr="00F20510">
              <w:rPr>
                <w:bCs/>
                <w:sz w:val="22"/>
                <w:szCs w:val="22"/>
              </w:rPr>
              <w:t>Сприя</w:t>
            </w:r>
            <w:r>
              <w:rPr>
                <w:bCs/>
                <w:sz w:val="22"/>
                <w:szCs w:val="22"/>
              </w:rPr>
              <w:t>ння</w:t>
            </w:r>
            <w:r w:rsidRPr="00F20510">
              <w:rPr>
                <w:bCs/>
                <w:sz w:val="22"/>
                <w:szCs w:val="22"/>
              </w:rPr>
              <w:t xml:space="preserve"> у стимулюванні роботодавців до створення нових робочих місць в пріоритетних видах економічної діяльності та при працевлаштуванні категорії громадян, що мають додаткові гарантії у сприянні працевлаштуванню</w:t>
            </w:r>
          </w:p>
        </w:tc>
        <w:tc>
          <w:tcPr>
            <w:tcW w:w="1615" w:type="dxa"/>
            <w:gridSpan w:val="3"/>
            <w:vMerge/>
            <w:tcBorders>
              <w:left w:val="single" w:sz="4" w:space="0" w:color="auto"/>
              <w:right w:val="single" w:sz="4" w:space="0" w:color="auto"/>
            </w:tcBorders>
            <w:shd w:val="clear" w:color="auto" w:fill="auto"/>
            <w:vAlign w:val="center"/>
          </w:tcPr>
          <w:p w14:paraId="6429FB00" w14:textId="77777777" w:rsidR="00110A9C" w:rsidRPr="008D554E" w:rsidRDefault="00110A9C" w:rsidP="00110A9C">
            <w:pPr>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398F1E1F" w14:textId="77777777" w:rsidR="00110A9C" w:rsidRPr="008D554E" w:rsidRDefault="00110A9C" w:rsidP="00110A9C">
            <w:pPr>
              <w:jc w:val="center"/>
              <w:rPr>
                <w:sz w:val="22"/>
                <w:szCs w:val="22"/>
              </w:rPr>
            </w:pPr>
          </w:p>
        </w:tc>
        <w:tc>
          <w:tcPr>
            <w:tcW w:w="1080" w:type="dxa"/>
            <w:gridSpan w:val="2"/>
            <w:vMerge/>
            <w:tcBorders>
              <w:left w:val="single" w:sz="4" w:space="0" w:color="auto"/>
              <w:right w:val="single" w:sz="4" w:space="0" w:color="auto"/>
            </w:tcBorders>
            <w:vAlign w:val="center"/>
          </w:tcPr>
          <w:p w14:paraId="42834D0D" w14:textId="77777777" w:rsidR="00110A9C" w:rsidRPr="004F0A51" w:rsidRDefault="00110A9C" w:rsidP="00110A9C">
            <w:pPr>
              <w:spacing w:line="180" w:lineRule="exact"/>
              <w:ind w:left="-113" w:right="-113"/>
              <w:jc w:val="center"/>
            </w:pPr>
          </w:p>
        </w:tc>
        <w:tc>
          <w:tcPr>
            <w:tcW w:w="7592" w:type="dxa"/>
            <w:gridSpan w:val="12"/>
            <w:tcBorders>
              <w:top w:val="single" w:sz="4" w:space="0" w:color="auto"/>
              <w:left w:val="single" w:sz="4" w:space="0" w:color="auto"/>
              <w:bottom w:val="single" w:sz="4" w:space="0" w:color="auto"/>
              <w:right w:val="single" w:sz="4" w:space="0" w:color="auto"/>
            </w:tcBorders>
            <w:vAlign w:val="center"/>
          </w:tcPr>
          <w:p w14:paraId="422FB1A2" w14:textId="77777777" w:rsidR="00110A9C" w:rsidRPr="00F20510" w:rsidRDefault="00110A9C" w:rsidP="00110A9C">
            <w:pPr>
              <w:spacing w:line="220" w:lineRule="exact"/>
              <w:ind w:left="-57" w:right="-57"/>
              <w:rPr>
                <w:bCs/>
                <w:sz w:val="22"/>
                <w:szCs w:val="22"/>
              </w:rPr>
            </w:pPr>
            <w:r w:rsidRPr="00F20510">
              <w:rPr>
                <w:bCs/>
                <w:sz w:val="22"/>
                <w:szCs w:val="22"/>
              </w:rPr>
              <w:t xml:space="preserve">Стимулювання зацікавленості роботодавців у створенні нових робочих місць в пріоритетних видах економічної діяльності та при працевлаштуванні громадян, які недостатньо конкурентоспроможні на ринку праці, </w:t>
            </w:r>
            <w:r>
              <w:rPr>
                <w:bCs/>
                <w:sz w:val="22"/>
                <w:szCs w:val="22"/>
              </w:rPr>
              <w:t xml:space="preserve">у т.ч. </w:t>
            </w:r>
            <w:r w:rsidRPr="00F20510">
              <w:rPr>
                <w:bCs/>
                <w:sz w:val="22"/>
                <w:szCs w:val="22"/>
              </w:rPr>
              <w:t>учасників бойових дій, зазначених у </w:t>
            </w:r>
            <w:hyperlink r:id="rId13" w:anchor="n73" w:tgtFrame="_blank" w:history="1">
              <w:r w:rsidRPr="00F20510">
                <w:rPr>
                  <w:bCs/>
                  <w:sz w:val="22"/>
                  <w:szCs w:val="22"/>
                </w:rPr>
                <w:t>пунктах 19</w:t>
              </w:r>
            </w:hyperlink>
            <w:r w:rsidRPr="00F20510">
              <w:rPr>
                <w:bCs/>
                <w:sz w:val="22"/>
                <w:szCs w:val="22"/>
              </w:rPr>
              <w:t> та </w:t>
            </w:r>
            <w:hyperlink r:id="rId14" w:anchor="n77" w:tgtFrame="_blank" w:history="1">
              <w:r w:rsidRPr="00F20510">
                <w:rPr>
                  <w:bCs/>
                  <w:sz w:val="22"/>
                  <w:szCs w:val="22"/>
                </w:rPr>
                <w:t>20</w:t>
              </w:r>
            </w:hyperlink>
            <w:r w:rsidRPr="00F20510">
              <w:rPr>
                <w:bCs/>
                <w:sz w:val="22"/>
                <w:szCs w:val="22"/>
              </w:rPr>
              <w:t xml:space="preserve"> частини першої статті 6 Закону України </w:t>
            </w:r>
            <w:r>
              <w:rPr>
                <w:bCs/>
                <w:sz w:val="22"/>
                <w:szCs w:val="22"/>
              </w:rPr>
              <w:t>«</w:t>
            </w:r>
            <w:r w:rsidRPr="00F20510">
              <w:rPr>
                <w:bCs/>
                <w:sz w:val="22"/>
                <w:szCs w:val="22"/>
              </w:rPr>
              <w:t>Про статус ветеранів війни, гарантії їх соціального захисту</w:t>
            </w:r>
            <w:r>
              <w:rPr>
                <w:bCs/>
                <w:sz w:val="22"/>
                <w:szCs w:val="22"/>
              </w:rPr>
              <w:t>»</w:t>
            </w:r>
            <w:r w:rsidRPr="00F20510">
              <w:rPr>
                <w:bCs/>
                <w:sz w:val="22"/>
                <w:szCs w:val="22"/>
              </w:rPr>
              <w:t>.</w:t>
            </w:r>
          </w:p>
        </w:tc>
      </w:tr>
      <w:tr w:rsidR="00110A9C" w:rsidRPr="008D554E" w14:paraId="2B50BDEA" w14:textId="77777777" w:rsidTr="00AE326A">
        <w:trPr>
          <w:trHeight w:val="178"/>
        </w:trPr>
        <w:tc>
          <w:tcPr>
            <w:tcW w:w="389" w:type="dxa"/>
            <w:tcBorders>
              <w:top w:val="single" w:sz="4" w:space="0" w:color="auto"/>
              <w:left w:val="single" w:sz="4" w:space="0" w:color="auto"/>
              <w:bottom w:val="single" w:sz="4" w:space="0" w:color="auto"/>
              <w:right w:val="single" w:sz="4" w:space="0" w:color="auto"/>
            </w:tcBorders>
            <w:vAlign w:val="center"/>
          </w:tcPr>
          <w:p w14:paraId="3377F405" w14:textId="77777777" w:rsidR="00110A9C" w:rsidRPr="00D02E68" w:rsidRDefault="00110A9C" w:rsidP="00110A9C">
            <w:pPr>
              <w:ind w:left="-57" w:right="-57"/>
              <w:jc w:val="center"/>
              <w:rPr>
                <w:sz w:val="22"/>
                <w:szCs w:val="22"/>
              </w:rPr>
            </w:pPr>
            <w:r w:rsidRPr="00D02E68">
              <w:rPr>
                <w:sz w:val="22"/>
                <w:szCs w:val="22"/>
              </w:rPr>
              <w:t>8</w:t>
            </w:r>
          </w:p>
        </w:tc>
        <w:tc>
          <w:tcPr>
            <w:tcW w:w="3889" w:type="dxa"/>
            <w:tcBorders>
              <w:top w:val="single" w:sz="4" w:space="0" w:color="auto"/>
              <w:left w:val="single" w:sz="4" w:space="0" w:color="auto"/>
              <w:bottom w:val="single" w:sz="4" w:space="0" w:color="auto"/>
              <w:right w:val="single" w:sz="4" w:space="0" w:color="auto"/>
            </w:tcBorders>
            <w:vAlign w:val="center"/>
          </w:tcPr>
          <w:p w14:paraId="1BD9417B" w14:textId="77777777" w:rsidR="00110A9C" w:rsidRPr="00F20510" w:rsidRDefault="00110A9C" w:rsidP="00110A9C">
            <w:pPr>
              <w:ind w:left="-57" w:right="-57"/>
              <w:rPr>
                <w:bCs/>
                <w:sz w:val="22"/>
                <w:szCs w:val="22"/>
              </w:rPr>
            </w:pPr>
            <w:r w:rsidRPr="00F20510">
              <w:rPr>
                <w:bCs/>
                <w:sz w:val="22"/>
                <w:szCs w:val="22"/>
              </w:rPr>
              <w:t>Забезпеч</w:t>
            </w:r>
            <w:r>
              <w:rPr>
                <w:bCs/>
                <w:sz w:val="22"/>
                <w:szCs w:val="22"/>
              </w:rPr>
              <w:t xml:space="preserve">ення </w:t>
            </w:r>
            <w:r w:rsidRPr="00F20510">
              <w:rPr>
                <w:bCs/>
                <w:sz w:val="22"/>
                <w:szCs w:val="22"/>
              </w:rPr>
              <w:t>тимчасов</w:t>
            </w:r>
            <w:r>
              <w:rPr>
                <w:bCs/>
                <w:sz w:val="22"/>
                <w:szCs w:val="22"/>
              </w:rPr>
              <w:t>ої</w:t>
            </w:r>
            <w:r w:rsidRPr="00F20510">
              <w:rPr>
                <w:bCs/>
                <w:sz w:val="22"/>
                <w:szCs w:val="22"/>
              </w:rPr>
              <w:t xml:space="preserve"> зайнят</w:t>
            </w:r>
            <w:r>
              <w:rPr>
                <w:bCs/>
                <w:sz w:val="22"/>
                <w:szCs w:val="22"/>
              </w:rPr>
              <w:t>ості</w:t>
            </w:r>
            <w:r w:rsidRPr="00F20510">
              <w:rPr>
                <w:bCs/>
                <w:sz w:val="22"/>
                <w:szCs w:val="22"/>
              </w:rPr>
              <w:t xml:space="preserve"> шляхом залучення до громадських та інших робіт тимчасового характеру</w:t>
            </w:r>
          </w:p>
        </w:tc>
        <w:tc>
          <w:tcPr>
            <w:tcW w:w="1615" w:type="dxa"/>
            <w:gridSpan w:val="3"/>
            <w:vMerge w:val="restart"/>
            <w:tcBorders>
              <w:left w:val="single" w:sz="4" w:space="0" w:color="auto"/>
              <w:right w:val="single" w:sz="4" w:space="0" w:color="auto"/>
            </w:tcBorders>
            <w:shd w:val="clear" w:color="auto" w:fill="auto"/>
            <w:vAlign w:val="center"/>
          </w:tcPr>
          <w:p w14:paraId="78B1C11B" w14:textId="77777777" w:rsidR="00110A9C" w:rsidRPr="008D554E" w:rsidRDefault="00110A9C" w:rsidP="00110A9C">
            <w:pPr>
              <w:jc w:val="center"/>
              <w:rPr>
                <w:sz w:val="22"/>
                <w:szCs w:val="22"/>
              </w:rPr>
            </w:pPr>
            <w:r w:rsidRPr="008D554E">
              <w:rPr>
                <w:sz w:val="22"/>
                <w:szCs w:val="22"/>
              </w:rPr>
              <w:t>Обласна служба зайнятості</w:t>
            </w:r>
          </w:p>
        </w:tc>
        <w:tc>
          <w:tcPr>
            <w:tcW w:w="1095" w:type="dxa"/>
            <w:gridSpan w:val="3"/>
            <w:vMerge w:val="restart"/>
            <w:tcBorders>
              <w:left w:val="single" w:sz="4" w:space="0" w:color="auto"/>
              <w:right w:val="single" w:sz="4" w:space="0" w:color="auto"/>
            </w:tcBorders>
            <w:shd w:val="clear" w:color="auto" w:fill="auto"/>
            <w:vAlign w:val="center"/>
          </w:tcPr>
          <w:p w14:paraId="564A1634" w14:textId="77777777" w:rsidR="00110A9C" w:rsidRPr="003D5DC3" w:rsidRDefault="00110A9C" w:rsidP="00110A9C">
            <w:pPr>
              <w:ind w:left="-170" w:right="-170"/>
              <w:jc w:val="center"/>
              <w:rPr>
                <w:sz w:val="22"/>
                <w:szCs w:val="22"/>
                <w:lang w:val="ru-RU"/>
              </w:rPr>
            </w:pPr>
            <w:r>
              <w:rPr>
                <w:sz w:val="22"/>
                <w:szCs w:val="22"/>
              </w:rPr>
              <w:t>2021</w:t>
            </w:r>
          </w:p>
        </w:tc>
        <w:tc>
          <w:tcPr>
            <w:tcW w:w="1080" w:type="dxa"/>
            <w:gridSpan w:val="2"/>
            <w:vMerge w:val="restart"/>
            <w:tcBorders>
              <w:left w:val="single" w:sz="4" w:space="0" w:color="auto"/>
              <w:right w:val="single" w:sz="4" w:space="0" w:color="auto"/>
            </w:tcBorders>
            <w:vAlign w:val="center"/>
          </w:tcPr>
          <w:p w14:paraId="7342AA38" w14:textId="77777777" w:rsidR="00110A9C" w:rsidRPr="004F0A51" w:rsidRDefault="00110A9C" w:rsidP="00110A9C">
            <w:pPr>
              <w:ind w:left="-113" w:right="-113"/>
              <w:jc w:val="center"/>
            </w:pPr>
            <w:r w:rsidRPr="00A23661">
              <w:t xml:space="preserve">Не </w:t>
            </w:r>
            <w:r>
              <w:t xml:space="preserve"> </w:t>
            </w:r>
            <w:r w:rsidRPr="00A23661">
              <w:t>потребує окремого фінансуван</w:t>
            </w:r>
            <w:r>
              <w:t>-</w:t>
            </w:r>
            <w:r w:rsidRPr="00A23661">
              <w:t>ня</w:t>
            </w:r>
          </w:p>
        </w:tc>
        <w:tc>
          <w:tcPr>
            <w:tcW w:w="7592" w:type="dxa"/>
            <w:gridSpan w:val="12"/>
            <w:tcBorders>
              <w:top w:val="single" w:sz="4" w:space="0" w:color="auto"/>
              <w:left w:val="single" w:sz="4" w:space="0" w:color="auto"/>
              <w:bottom w:val="single" w:sz="4" w:space="0" w:color="auto"/>
              <w:right w:val="single" w:sz="4" w:space="0" w:color="auto"/>
            </w:tcBorders>
            <w:vAlign w:val="center"/>
          </w:tcPr>
          <w:p w14:paraId="5F8924AC" w14:textId="77777777" w:rsidR="00110A9C" w:rsidRPr="00F20510" w:rsidRDefault="00110A9C" w:rsidP="00110A9C">
            <w:pPr>
              <w:ind w:left="-57" w:right="-57"/>
              <w:rPr>
                <w:bCs/>
                <w:sz w:val="22"/>
                <w:szCs w:val="22"/>
              </w:rPr>
            </w:pPr>
            <w:r w:rsidRPr="00F20510">
              <w:rPr>
                <w:bCs/>
                <w:sz w:val="22"/>
                <w:szCs w:val="22"/>
              </w:rPr>
              <w:t>Додаткове матеріальне забезпечення та мотивація осіб до праці.</w:t>
            </w:r>
          </w:p>
        </w:tc>
      </w:tr>
      <w:tr w:rsidR="00110A9C" w:rsidRPr="008D554E" w14:paraId="4B8B0B5F" w14:textId="77777777" w:rsidTr="00AE326A">
        <w:trPr>
          <w:trHeight w:val="178"/>
        </w:trPr>
        <w:tc>
          <w:tcPr>
            <w:tcW w:w="389" w:type="dxa"/>
            <w:tcBorders>
              <w:top w:val="single" w:sz="4" w:space="0" w:color="auto"/>
              <w:left w:val="single" w:sz="4" w:space="0" w:color="auto"/>
              <w:bottom w:val="single" w:sz="4" w:space="0" w:color="auto"/>
              <w:right w:val="single" w:sz="4" w:space="0" w:color="auto"/>
            </w:tcBorders>
            <w:vAlign w:val="center"/>
          </w:tcPr>
          <w:p w14:paraId="53929545" w14:textId="77777777" w:rsidR="00110A9C" w:rsidRPr="00D02E68" w:rsidRDefault="00110A9C" w:rsidP="00110A9C">
            <w:pPr>
              <w:ind w:left="-57" w:right="-57"/>
              <w:jc w:val="center"/>
              <w:rPr>
                <w:sz w:val="22"/>
                <w:szCs w:val="22"/>
              </w:rPr>
            </w:pPr>
            <w:r w:rsidRPr="00D02E68">
              <w:rPr>
                <w:sz w:val="22"/>
                <w:szCs w:val="22"/>
              </w:rPr>
              <w:t>9</w:t>
            </w:r>
          </w:p>
        </w:tc>
        <w:tc>
          <w:tcPr>
            <w:tcW w:w="3889" w:type="dxa"/>
            <w:tcBorders>
              <w:top w:val="single" w:sz="4" w:space="0" w:color="auto"/>
              <w:left w:val="single" w:sz="4" w:space="0" w:color="auto"/>
              <w:bottom w:val="single" w:sz="4" w:space="0" w:color="auto"/>
              <w:right w:val="single" w:sz="4" w:space="0" w:color="auto"/>
            </w:tcBorders>
            <w:vAlign w:val="center"/>
          </w:tcPr>
          <w:p w14:paraId="39755B0C" w14:textId="77777777" w:rsidR="00110A9C" w:rsidRPr="00F20510" w:rsidRDefault="00110A9C" w:rsidP="00110A9C">
            <w:pPr>
              <w:ind w:left="-57" w:right="-57"/>
              <w:rPr>
                <w:bCs/>
                <w:sz w:val="22"/>
                <w:szCs w:val="22"/>
              </w:rPr>
            </w:pPr>
            <w:r w:rsidRPr="00F20510">
              <w:rPr>
                <w:bCs/>
                <w:sz w:val="22"/>
                <w:szCs w:val="22"/>
              </w:rPr>
              <w:t>Організ</w:t>
            </w:r>
            <w:r>
              <w:rPr>
                <w:bCs/>
                <w:sz w:val="22"/>
                <w:szCs w:val="22"/>
              </w:rPr>
              <w:t xml:space="preserve">ація </w:t>
            </w:r>
            <w:r w:rsidRPr="00F20510">
              <w:rPr>
                <w:bCs/>
                <w:sz w:val="22"/>
                <w:szCs w:val="22"/>
              </w:rPr>
              <w:t>професійн</w:t>
            </w:r>
            <w:r>
              <w:rPr>
                <w:bCs/>
                <w:sz w:val="22"/>
                <w:szCs w:val="22"/>
              </w:rPr>
              <w:t>ого</w:t>
            </w:r>
            <w:r w:rsidRPr="00F20510">
              <w:rPr>
                <w:bCs/>
                <w:sz w:val="22"/>
                <w:szCs w:val="22"/>
              </w:rPr>
              <w:t xml:space="preserve"> навчання зареєстрованих безробітних відповідно до потреб ринку праці</w:t>
            </w:r>
          </w:p>
        </w:tc>
        <w:tc>
          <w:tcPr>
            <w:tcW w:w="1615" w:type="dxa"/>
            <w:gridSpan w:val="3"/>
            <w:vMerge/>
            <w:tcBorders>
              <w:left w:val="single" w:sz="4" w:space="0" w:color="auto"/>
              <w:right w:val="single" w:sz="4" w:space="0" w:color="auto"/>
            </w:tcBorders>
            <w:shd w:val="clear" w:color="auto" w:fill="auto"/>
            <w:vAlign w:val="center"/>
          </w:tcPr>
          <w:p w14:paraId="6632B32C" w14:textId="77777777" w:rsidR="00110A9C" w:rsidRPr="008D554E" w:rsidRDefault="00110A9C" w:rsidP="00110A9C">
            <w:pPr>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42109AB1" w14:textId="77777777" w:rsidR="00110A9C" w:rsidRPr="008D554E" w:rsidRDefault="00110A9C" w:rsidP="00110A9C">
            <w:pPr>
              <w:ind w:left="-170" w:right="-170"/>
              <w:jc w:val="center"/>
              <w:rPr>
                <w:sz w:val="22"/>
                <w:szCs w:val="22"/>
              </w:rPr>
            </w:pPr>
          </w:p>
        </w:tc>
        <w:tc>
          <w:tcPr>
            <w:tcW w:w="1080" w:type="dxa"/>
            <w:gridSpan w:val="2"/>
            <w:vMerge/>
            <w:tcBorders>
              <w:left w:val="single" w:sz="4" w:space="0" w:color="auto"/>
              <w:right w:val="single" w:sz="4" w:space="0" w:color="auto"/>
            </w:tcBorders>
            <w:vAlign w:val="center"/>
          </w:tcPr>
          <w:p w14:paraId="120B4DDF" w14:textId="77777777" w:rsidR="00110A9C" w:rsidRPr="004F0A51" w:rsidRDefault="00110A9C" w:rsidP="00110A9C">
            <w:pPr>
              <w:ind w:left="-113" w:right="-113"/>
              <w:jc w:val="center"/>
            </w:pPr>
          </w:p>
        </w:tc>
        <w:tc>
          <w:tcPr>
            <w:tcW w:w="7592" w:type="dxa"/>
            <w:gridSpan w:val="12"/>
            <w:tcBorders>
              <w:top w:val="single" w:sz="4" w:space="0" w:color="auto"/>
              <w:left w:val="single" w:sz="4" w:space="0" w:color="auto"/>
              <w:bottom w:val="single" w:sz="4" w:space="0" w:color="auto"/>
              <w:right w:val="single" w:sz="4" w:space="0" w:color="auto"/>
            </w:tcBorders>
            <w:vAlign w:val="center"/>
          </w:tcPr>
          <w:p w14:paraId="56B7281F" w14:textId="77777777" w:rsidR="00110A9C" w:rsidRPr="00F20510" w:rsidRDefault="00110A9C" w:rsidP="00110A9C">
            <w:pPr>
              <w:ind w:left="-57" w:right="-57"/>
              <w:rPr>
                <w:bCs/>
                <w:sz w:val="22"/>
                <w:szCs w:val="22"/>
              </w:rPr>
            </w:pPr>
            <w:r w:rsidRPr="00F20510">
              <w:rPr>
                <w:bCs/>
                <w:sz w:val="22"/>
                <w:szCs w:val="22"/>
              </w:rPr>
              <w:t xml:space="preserve">Підвищення конкурентоспроможності зареєстрованих безробітних, в т.ч. </w:t>
            </w:r>
            <w:r w:rsidRPr="00242AC0">
              <w:rPr>
                <w:bCs/>
                <w:sz w:val="22"/>
                <w:szCs w:val="22"/>
              </w:rPr>
              <w:t>вимушено переміщених осіб</w:t>
            </w:r>
            <w:r w:rsidRPr="00F20510">
              <w:rPr>
                <w:bCs/>
                <w:sz w:val="22"/>
                <w:szCs w:val="22"/>
              </w:rPr>
              <w:t xml:space="preserve"> та учасників бойових дій.</w:t>
            </w:r>
          </w:p>
        </w:tc>
      </w:tr>
      <w:tr w:rsidR="00110A9C" w:rsidRPr="008D554E" w14:paraId="6106494E" w14:textId="77777777" w:rsidTr="00480005">
        <w:trPr>
          <w:trHeight w:val="178"/>
        </w:trPr>
        <w:tc>
          <w:tcPr>
            <w:tcW w:w="389" w:type="dxa"/>
            <w:tcBorders>
              <w:top w:val="single" w:sz="4" w:space="0" w:color="auto"/>
              <w:left w:val="single" w:sz="4" w:space="0" w:color="auto"/>
              <w:bottom w:val="single" w:sz="4" w:space="0" w:color="auto"/>
              <w:right w:val="single" w:sz="4" w:space="0" w:color="auto"/>
            </w:tcBorders>
            <w:vAlign w:val="center"/>
          </w:tcPr>
          <w:p w14:paraId="30401ABF" w14:textId="77777777" w:rsidR="00110A9C" w:rsidRPr="00D02E68" w:rsidRDefault="00110A9C" w:rsidP="00110A9C">
            <w:pPr>
              <w:ind w:left="-57" w:right="-57"/>
              <w:jc w:val="center"/>
              <w:rPr>
                <w:sz w:val="22"/>
                <w:szCs w:val="22"/>
              </w:rPr>
            </w:pPr>
            <w:r w:rsidRPr="00D02E68">
              <w:rPr>
                <w:sz w:val="22"/>
                <w:szCs w:val="22"/>
              </w:rPr>
              <w:t>10</w:t>
            </w:r>
          </w:p>
        </w:tc>
        <w:tc>
          <w:tcPr>
            <w:tcW w:w="3889" w:type="dxa"/>
            <w:tcBorders>
              <w:top w:val="single" w:sz="4" w:space="0" w:color="auto"/>
              <w:left w:val="single" w:sz="4" w:space="0" w:color="auto"/>
              <w:bottom w:val="single" w:sz="4" w:space="0" w:color="auto"/>
              <w:right w:val="single" w:sz="4" w:space="0" w:color="auto"/>
            </w:tcBorders>
            <w:vAlign w:val="center"/>
          </w:tcPr>
          <w:p w14:paraId="264EE60F" w14:textId="77777777" w:rsidR="00110A9C" w:rsidRPr="00B83EA0" w:rsidRDefault="00110A9C" w:rsidP="00110A9C">
            <w:pPr>
              <w:spacing w:line="220" w:lineRule="exact"/>
              <w:ind w:left="-57" w:right="-57"/>
              <w:rPr>
                <w:sz w:val="22"/>
                <w:szCs w:val="22"/>
              </w:rPr>
            </w:pPr>
            <w:r w:rsidRPr="00B83EA0">
              <w:rPr>
                <w:sz w:val="22"/>
                <w:szCs w:val="22"/>
              </w:rPr>
              <w:t>Інформування населення та роботодавців щодо можливості отримання ваучера окремими категоріями громадян</w:t>
            </w:r>
          </w:p>
        </w:tc>
        <w:tc>
          <w:tcPr>
            <w:tcW w:w="1615" w:type="dxa"/>
            <w:gridSpan w:val="3"/>
            <w:vMerge/>
            <w:tcBorders>
              <w:left w:val="single" w:sz="4" w:space="0" w:color="auto"/>
              <w:right w:val="single" w:sz="4" w:space="0" w:color="auto"/>
            </w:tcBorders>
            <w:shd w:val="clear" w:color="auto" w:fill="auto"/>
            <w:vAlign w:val="center"/>
          </w:tcPr>
          <w:p w14:paraId="3BDC8AAB" w14:textId="77777777" w:rsidR="00110A9C" w:rsidRPr="008D554E" w:rsidRDefault="00110A9C" w:rsidP="00110A9C">
            <w:pPr>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16C084F6" w14:textId="77777777" w:rsidR="00110A9C" w:rsidRPr="008D554E" w:rsidRDefault="00110A9C" w:rsidP="00110A9C">
            <w:pPr>
              <w:ind w:left="-170" w:right="-170"/>
              <w:jc w:val="center"/>
              <w:rPr>
                <w:sz w:val="22"/>
                <w:szCs w:val="22"/>
              </w:rPr>
            </w:pPr>
          </w:p>
        </w:tc>
        <w:tc>
          <w:tcPr>
            <w:tcW w:w="1080" w:type="dxa"/>
            <w:gridSpan w:val="2"/>
            <w:vMerge/>
            <w:tcBorders>
              <w:left w:val="single" w:sz="4" w:space="0" w:color="auto"/>
              <w:right w:val="single" w:sz="4" w:space="0" w:color="auto"/>
            </w:tcBorders>
            <w:vAlign w:val="center"/>
          </w:tcPr>
          <w:p w14:paraId="72B985BD" w14:textId="77777777" w:rsidR="00110A9C" w:rsidRPr="004F0A51" w:rsidRDefault="00110A9C" w:rsidP="00110A9C">
            <w:pPr>
              <w:ind w:left="-113" w:right="-113"/>
              <w:jc w:val="center"/>
            </w:pPr>
          </w:p>
        </w:tc>
        <w:tc>
          <w:tcPr>
            <w:tcW w:w="7592" w:type="dxa"/>
            <w:gridSpan w:val="12"/>
            <w:tcBorders>
              <w:top w:val="single" w:sz="4" w:space="0" w:color="auto"/>
              <w:left w:val="single" w:sz="4" w:space="0" w:color="auto"/>
              <w:bottom w:val="single" w:sz="4" w:space="0" w:color="auto"/>
              <w:right w:val="single" w:sz="4" w:space="0" w:color="auto"/>
            </w:tcBorders>
            <w:vAlign w:val="center"/>
          </w:tcPr>
          <w:p w14:paraId="524CA297" w14:textId="77777777" w:rsidR="00110A9C" w:rsidRPr="00D02E68" w:rsidRDefault="00110A9C" w:rsidP="00110A9C">
            <w:pPr>
              <w:ind w:left="-57" w:right="-57"/>
              <w:rPr>
                <w:bCs/>
                <w:sz w:val="22"/>
                <w:szCs w:val="22"/>
              </w:rPr>
            </w:pPr>
            <w:r w:rsidRPr="00D02E68">
              <w:rPr>
                <w:bCs/>
                <w:sz w:val="22"/>
                <w:szCs w:val="22"/>
              </w:rPr>
              <w:t>Підвищення конкурентоспроможності окремих категорій громадян.</w:t>
            </w:r>
          </w:p>
        </w:tc>
      </w:tr>
      <w:tr w:rsidR="00110A9C" w:rsidRPr="008D554E" w14:paraId="0D4961B3" w14:textId="77777777" w:rsidTr="00480005">
        <w:trPr>
          <w:trHeight w:val="178"/>
        </w:trPr>
        <w:tc>
          <w:tcPr>
            <w:tcW w:w="389" w:type="dxa"/>
            <w:tcBorders>
              <w:top w:val="single" w:sz="4" w:space="0" w:color="auto"/>
              <w:left w:val="single" w:sz="4" w:space="0" w:color="auto"/>
              <w:bottom w:val="single" w:sz="4" w:space="0" w:color="auto"/>
              <w:right w:val="single" w:sz="4" w:space="0" w:color="auto"/>
            </w:tcBorders>
            <w:vAlign w:val="center"/>
          </w:tcPr>
          <w:p w14:paraId="493715FE" w14:textId="77777777" w:rsidR="00110A9C" w:rsidRPr="00D02E68" w:rsidRDefault="00110A9C" w:rsidP="00110A9C">
            <w:pPr>
              <w:ind w:left="-57" w:right="-57"/>
              <w:jc w:val="center"/>
              <w:rPr>
                <w:sz w:val="22"/>
                <w:szCs w:val="22"/>
              </w:rPr>
            </w:pPr>
            <w:r w:rsidRPr="00D02E68">
              <w:rPr>
                <w:sz w:val="22"/>
                <w:szCs w:val="22"/>
              </w:rPr>
              <w:t>11</w:t>
            </w:r>
          </w:p>
        </w:tc>
        <w:tc>
          <w:tcPr>
            <w:tcW w:w="3889" w:type="dxa"/>
            <w:tcBorders>
              <w:top w:val="single" w:sz="4" w:space="0" w:color="auto"/>
              <w:left w:val="single" w:sz="4" w:space="0" w:color="auto"/>
              <w:bottom w:val="single" w:sz="4" w:space="0" w:color="auto"/>
              <w:right w:val="single" w:sz="4" w:space="0" w:color="auto"/>
            </w:tcBorders>
            <w:vAlign w:val="center"/>
          </w:tcPr>
          <w:p w14:paraId="61539740" w14:textId="77777777" w:rsidR="00110A9C" w:rsidRPr="00B83EA0" w:rsidRDefault="00110A9C" w:rsidP="00110A9C">
            <w:pPr>
              <w:spacing w:line="220" w:lineRule="exact"/>
              <w:ind w:left="-57" w:right="-57"/>
              <w:rPr>
                <w:sz w:val="22"/>
                <w:szCs w:val="22"/>
              </w:rPr>
            </w:pPr>
            <w:r w:rsidRPr="00B83EA0">
              <w:rPr>
                <w:sz w:val="22"/>
                <w:szCs w:val="22"/>
              </w:rPr>
              <w:t>Інформування населення та роботодавців щодо можливостей професійного навчання на базі центрів професійно-технічної освіти державної служби зайнятості та організація професійного навчання зареєстрованих безробітних на їх базі</w:t>
            </w:r>
          </w:p>
        </w:tc>
        <w:tc>
          <w:tcPr>
            <w:tcW w:w="1615" w:type="dxa"/>
            <w:gridSpan w:val="3"/>
            <w:vMerge/>
            <w:tcBorders>
              <w:left w:val="single" w:sz="4" w:space="0" w:color="auto"/>
              <w:right w:val="single" w:sz="4" w:space="0" w:color="auto"/>
            </w:tcBorders>
            <w:shd w:val="clear" w:color="auto" w:fill="auto"/>
            <w:vAlign w:val="center"/>
          </w:tcPr>
          <w:p w14:paraId="5EDE5441" w14:textId="77777777" w:rsidR="00110A9C" w:rsidRPr="008D554E" w:rsidRDefault="00110A9C" w:rsidP="00110A9C">
            <w:pPr>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125331EF" w14:textId="77777777" w:rsidR="00110A9C" w:rsidRPr="008D554E" w:rsidRDefault="00110A9C" w:rsidP="00110A9C">
            <w:pPr>
              <w:ind w:left="-170" w:right="-170"/>
              <w:jc w:val="center"/>
              <w:rPr>
                <w:sz w:val="22"/>
                <w:szCs w:val="22"/>
              </w:rPr>
            </w:pPr>
          </w:p>
        </w:tc>
        <w:tc>
          <w:tcPr>
            <w:tcW w:w="1080" w:type="dxa"/>
            <w:gridSpan w:val="2"/>
            <w:vMerge/>
            <w:tcBorders>
              <w:left w:val="single" w:sz="4" w:space="0" w:color="auto"/>
              <w:right w:val="single" w:sz="4" w:space="0" w:color="auto"/>
            </w:tcBorders>
            <w:vAlign w:val="center"/>
          </w:tcPr>
          <w:p w14:paraId="1CAF5C04" w14:textId="77777777" w:rsidR="00110A9C" w:rsidRPr="004F0A51" w:rsidRDefault="00110A9C" w:rsidP="00110A9C">
            <w:pPr>
              <w:ind w:left="-113" w:right="-113"/>
              <w:jc w:val="center"/>
            </w:pPr>
          </w:p>
        </w:tc>
        <w:tc>
          <w:tcPr>
            <w:tcW w:w="7592" w:type="dxa"/>
            <w:gridSpan w:val="12"/>
            <w:tcBorders>
              <w:top w:val="single" w:sz="4" w:space="0" w:color="auto"/>
              <w:left w:val="single" w:sz="4" w:space="0" w:color="auto"/>
              <w:bottom w:val="single" w:sz="4" w:space="0" w:color="auto"/>
              <w:right w:val="single" w:sz="4" w:space="0" w:color="auto"/>
            </w:tcBorders>
            <w:vAlign w:val="center"/>
          </w:tcPr>
          <w:p w14:paraId="0E69D627" w14:textId="77777777" w:rsidR="00110A9C" w:rsidRPr="00D02E68" w:rsidRDefault="00110A9C" w:rsidP="00110A9C">
            <w:pPr>
              <w:ind w:left="-57" w:right="-57"/>
              <w:rPr>
                <w:sz w:val="24"/>
                <w:szCs w:val="24"/>
              </w:rPr>
            </w:pPr>
            <w:r w:rsidRPr="00D02E68">
              <w:rPr>
                <w:bCs/>
                <w:sz w:val="22"/>
                <w:szCs w:val="22"/>
              </w:rPr>
              <w:t>Підвищення конкурентоспроможності зареєстрованих безробітних та укомплектування  вакансій шляхом професійного навчання.</w:t>
            </w:r>
          </w:p>
        </w:tc>
      </w:tr>
      <w:tr w:rsidR="00110A9C" w:rsidRPr="008D554E" w14:paraId="6CD4F741" w14:textId="77777777" w:rsidTr="00AE326A">
        <w:trPr>
          <w:trHeight w:val="178"/>
        </w:trPr>
        <w:tc>
          <w:tcPr>
            <w:tcW w:w="389" w:type="dxa"/>
            <w:tcBorders>
              <w:top w:val="single" w:sz="4" w:space="0" w:color="auto"/>
              <w:left w:val="single" w:sz="4" w:space="0" w:color="auto"/>
              <w:bottom w:val="single" w:sz="4" w:space="0" w:color="auto"/>
              <w:right w:val="single" w:sz="4" w:space="0" w:color="auto"/>
            </w:tcBorders>
            <w:vAlign w:val="center"/>
          </w:tcPr>
          <w:p w14:paraId="5335C719" w14:textId="77777777" w:rsidR="00110A9C" w:rsidRPr="00D02E68" w:rsidRDefault="00110A9C" w:rsidP="00110A9C">
            <w:pPr>
              <w:ind w:left="-57" w:right="-57"/>
              <w:jc w:val="center"/>
              <w:rPr>
                <w:sz w:val="22"/>
                <w:szCs w:val="22"/>
              </w:rPr>
            </w:pPr>
            <w:r w:rsidRPr="00D02E68">
              <w:rPr>
                <w:sz w:val="22"/>
                <w:szCs w:val="22"/>
              </w:rPr>
              <w:t>12</w:t>
            </w:r>
          </w:p>
        </w:tc>
        <w:tc>
          <w:tcPr>
            <w:tcW w:w="3889" w:type="dxa"/>
            <w:tcBorders>
              <w:top w:val="single" w:sz="4" w:space="0" w:color="auto"/>
              <w:left w:val="single" w:sz="4" w:space="0" w:color="auto"/>
              <w:bottom w:val="single" w:sz="4" w:space="0" w:color="auto"/>
              <w:right w:val="single" w:sz="4" w:space="0" w:color="auto"/>
            </w:tcBorders>
            <w:vAlign w:val="center"/>
          </w:tcPr>
          <w:p w14:paraId="5123F754" w14:textId="77777777" w:rsidR="00110A9C" w:rsidRPr="00B83EA0" w:rsidRDefault="00110A9C" w:rsidP="00110A9C">
            <w:pPr>
              <w:spacing w:line="220" w:lineRule="exact"/>
              <w:ind w:left="-57" w:right="-57"/>
              <w:rPr>
                <w:sz w:val="22"/>
                <w:szCs w:val="22"/>
              </w:rPr>
            </w:pPr>
            <w:r w:rsidRPr="00B83EA0">
              <w:rPr>
                <w:sz w:val="22"/>
                <w:szCs w:val="22"/>
              </w:rPr>
              <w:t xml:space="preserve">Інформування </w:t>
            </w:r>
            <w:r w:rsidRPr="00D02E68">
              <w:rPr>
                <w:sz w:val="22"/>
                <w:szCs w:val="22"/>
              </w:rPr>
              <w:t>населення</w:t>
            </w:r>
            <w:r w:rsidRPr="00B83EA0">
              <w:rPr>
                <w:sz w:val="22"/>
                <w:szCs w:val="22"/>
              </w:rPr>
              <w:t xml:space="preserve"> про тенденції  </w:t>
            </w:r>
            <w:r w:rsidRPr="00D02E68">
              <w:rPr>
                <w:sz w:val="22"/>
                <w:szCs w:val="22"/>
              </w:rPr>
              <w:t>ринку праці</w:t>
            </w:r>
            <w:r w:rsidRPr="00B83EA0">
              <w:rPr>
                <w:sz w:val="22"/>
                <w:szCs w:val="22"/>
              </w:rPr>
              <w:t xml:space="preserve"> та результати роботи служби зайнятості через засоби масової інформації та веб-ресурси.</w:t>
            </w:r>
          </w:p>
        </w:tc>
        <w:tc>
          <w:tcPr>
            <w:tcW w:w="1615" w:type="dxa"/>
            <w:gridSpan w:val="3"/>
            <w:vMerge/>
            <w:tcBorders>
              <w:left w:val="single" w:sz="4" w:space="0" w:color="auto"/>
              <w:right w:val="single" w:sz="4" w:space="0" w:color="auto"/>
            </w:tcBorders>
            <w:shd w:val="clear" w:color="auto" w:fill="auto"/>
            <w:vAlign w:val="center"/>
          </w:tcPr>
          <w:p w14:paraId="6BD424E9" w14:textId="77777777" w:rsidR="00110A9C" w:rsidRPr="008D554E" w:rsidRDefault="00110A9C" w:rsidP="00110A9C">
            <w:pPr>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4498DEDA" w14:textId="77777777" w:rsidR="00110A9C" w:rsidRPr="008D554E" w:rsidRDefault="00110A9C" w:rsidP="00110A9C">
            <w:pPr>
              <w:ind w:left="-170" w:right="-170"/>
              <w:jc w:val="center"/>
              <w:rPr>
                <w:sz w:val="22"/>
                <w:szCs w:val="22"/>
              </w:rPr>
            </w:pPr>
          </w:p>
        </w:tc>
        <w:tc>
          <w:tcPr>
            <w:tcW w:w="1080" w:type="dxa"/>
            <w:gridSpan w:val="2"/>
            <w:vMerge/>
            <w:tcBorders>
              <w:left w:val="single" w:sz="4" w:space="0" w:color="auto"/>
              <w:right w:val="single" w:sz="4" w:space="0" w:color="auto"/>
            </w:tcBorders>
            <w:vAlign w:val="center"/>
          </w:tcPr>
          <w:p w14:paraId="37AA33BA" w14:textId="77777777" w:rsidR="00110A9C" w:rsidRPr="004F0A51" w:rsidRDefault="00110A9C" w:rsidP="00110A9C">
            <w:pPr>
              <w:ind w:left="-113" w:right="-113"/>
              <w:jc w:val="center"/>
            </w:pPr>
          </w:p>
        </w:tc>
        <w:tc>
          <w:tcPr>
            <w:tcW w:w="7592" w:type="dxa"/>
            <w:gridSpan w:val="12"/>
            <w:tcBorders>
              <w:top w:val="single" w:sz="4" w:space="0" w:color="auto"/>
              <w:left w:val="single" w:sz="4" w:space="0" w:color="auto"/>
              <w:bottom w:val="single" w:sz="4" w:space="0" w:color="auto"/>
              <w:right w:val="single" w:sz="4" w:space="0" w:color="auto"/>
            </w:tcBorders>
            <w:vAlign w:val="center"/>
          </w:tcPr>
          <w:p w14:paraId="178F3AF1" w14:textId="77777777" w:rsidR="00110A9C" w:rsidRPr="00F9214E" w:rsidRDefault="00110A9C" w:rsidP="00110A9C">
            <w:pPr>
              <w:ind w:left="-57" w:right="-57"/>
              <w:rPr>
                <w:bCs/>
                <w:sz w:val="22"/>
                <w:szCs w:val="22"/>
              </w:rPr>
            </w:pPr>
            <w:r w:rsidRPr="00D02E68">
              <w:rPr>
                <w:bCs/>
                <w:sz w:val="22"/>
                <w:szCs w:val="22"/>
              </w:rPr>
              <w:t>Забезпечення обізнаності громади області щодо державних соціальних гарантій на випадок безробіття та послуг, які надає служба зайнятості.</w:t>
            </w:r>
          </w:p>
        </w:tc>
      </w:tr>
      <w:tr w:rsidR="00110A9C" w:rsidRPr="008D554E" w14:paraId="7C5259F4" w14:textId="77777777" w:rsidTr="00A063F5">
        <w:trPr>
          <w:trHeight w:val="70"/>
        </w:trPr>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411E724C" w14:textId="77777777" w:rsidR="00110A9C" w:rsidRPr="00A23661" w:rsidRDefault="00110A9C" w:rsidP="00110A9C">
            <w:pPr>
              <w:ind w:left="-57" w:right="-57"/>
              <w:jc w:val="center"/>
              <w:rPr>
                <w:color w:val="000080"/>
                <w:sz w:val="22"/>
                <w:szCs w:val="22"/>
              </w:rPr>
            </w:pPr>
            <w:r>
              <w:rPr>
                <w:color w:val="000080"/>
                <w:sz w:val="22"/>
                <w:szCs w:val="22"/>
              </w:rPr>
              <w:t>13</w:t>
            </w:r>
          </w:p>
        </w:tc>
        <w:tc>
          <w:tcPr>
            <w:tcW w:w="3889" w:type="dxa"/>
            <w:tcBorders>
              <w:top w:val="single" w:sz="4" w:space="0" w:color="auto"/>
              <w:left w:val="single" w:sz="4" w:space="0" w:color="auto"/>
              <w:bottom w:val="single" w:sz="4" w:space="0" w:color="auto"/>
              <w:right w:val="single" w:sz="4" w:space="0" w:color="auto"/>
            </w:tcBorders>
            <w:shd w:val="clear" w:color="auto" w:fill="FFFFFF"/>
            <w:vAlign w:val="center"/>
          </w:tcPr>
          <w:p w14:paraId="4813A6D9" w14:textId="77777777" w:rsidR="00110A9C" w:rsidRPr="008D554E" w:rsidRDefault="00110A9C" w:rsidP="00110A9C">
            <w:pPr>
              <w:spacing w:line="220" w:lineRule="exact"/>
              <w:ind w:left="-57" w:right="-57"/>
              <w:rPr>
                <w:sz w:val="22"/>
                <w:szCs w:val="22"/>
              </w:rPr>
            </w:pPr>
            <w:r w:rsidRPr="00690E4A">
              <w:rPr>
                <w:sz w:val="22"/>
                <w:szCs w:val="22"/>
              </w:rPr>
              <w:t>Надання фінансової допомоги на створення робочих місць з метою мінімізації та подолання негативних наслідків на ринку праці, зумовлених необхідністю запровадження карантинних заходів для запобігання поширенню гострої респіраторної хвороби COVID-19, спричиненої  коронавірусом SARS-CoV-2, згідно з Порядком (додаток 9 до Програми)</w:t>
            </w:r>
          </w:p>
        </w:tc>
        <w:tc>
          <w:tcPr>
            <w:tcW w:w="1615" w:type="dxa"/>
            <w:gridSpan w:val="3"/>
            <w:tcBorders>
              <w:left w:val="single" w:sz="4" w:space="0" w:color="auto"/>
              <w:right w:val="single" w:sz="4" w:space="0" w:color="auto"/>
            </w:tcBorders>
            <w:shd w:val="clear" w:color="auto" w:fill="FFFFFF"/>
            <w:vAlign w:val="center"/>
          </w:tcPr>
          <w:p w14:paraId="34F4B97C" w14:textId="77777777" w:rsidR="00110A9C" w:rsidRPr="008D554E" w:rsidRDefault="00110A9C" w:rsidP="00856932">
            <w:pPr>
              <w:spacing w:line="220" w:lineRule="exact"/>
              <w:ind w:left="-113" w:right="-113"/>
              <w:jc w:val="center"/>
              <w:rPr>
                <w:sz w:val="22"/>
                <w:szCs w:val="22"/>
              </w:rPr>
            </w:pPr>
            <w:r w:rsidRPr="000359A7">
              <w:rPr>
                <w:b/>
                <w:sz w:val="22"/>
                <w:szCs w:val="22"/>
              </w:rPr>
              <w:t xml:space="preserve">Департамент </w:t>
            </w:r>
            <w:r w:rsidR="00856932" w:rsidRPr="000359A7">
              <w:rPr>
                <w:b/>
                <w:sz w:val="22"/>
                <w:szCs w:val="22"/>
              </w:rPr>
              <w:t>агропромислового розвитку та економічної політики</w:t>
            </w:r>
            <w:r w:rsidRPr="000359A7">
              <w:rPr>
                <w:b/>
                <w:sz w:val="22"/>
                <w:szCs w:val="22"/>
              </w:rPr>
              <w:t xml:space="preserve"> облдерж-адміністрації</w:t>
            </w:r>
            <w:r>
              <w:rPr>
                <w:sz w:val="22"/>
                <w:szCs w:val="22"/>
              </w:rPr>
              <w:t>, органи місцевого самоврядування (за згодою)</w:t>
            </w:r>
            <w:r w:rsidR="00352B41">
              <w:rPr>
                <w:sz w:val="22"/>
                <w:szCs w:val="22"/>
              </w:rPr>
              <w:t xml:space="preserve"> (</w:t>
            </w:r>
            <w:r w:rsidR="00352B41" w:rsidRPr="00352B41">
              <w:rPr>
                <w:sz w:val="18"/>
                <w:szCs w:val="18"/>
              </w:rPr>
              <w:t>зі мінами, внесеними згідно з рішенням обласнеої ради віід 27.05.2021 № 73)</w:t>
            </w:r>
          </w:p>
        </w:tc>
        <w:tc>
          <w:tcPr>
            <w:tcW w:w="1095" w:type="dxa"/>
            <w:gridSpan w:val="3"/>
            <w:vMerge/>
            <w:tcBorders>
              <w:left w:val="single" w:sz="4" w:space="0" w:color="auto"/>
              <w:right w:val="single" w:sz="4" w:space="0" w:color="auto"/>
            </w:tcBorders>
            <w:shd w:val="clear" w:color="auto" w:fill="FFFFFF"/>
            <w:vAlign w:val="center"/>
          </w:tcPr>
          <w:p w14:paraId="2B7C9E0B" w14:textId="77777777" w:rsidR="00110A9C" w:rsidRPr="008D554E" w:rsidRDefault="00110A9C" w:rsidP="00110A9C">
            <w:pPr>
              <w:ind w:left="-170" w:right="-170"/>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C7D739" w14:textId="77777777" w:rsidR="00110A9C" w:rsidRPr="008D554E" w:rsidRDefault="00110A9C" w:rsidP="00110A9C">
            <w:pPr>
              <w:ind w:left="-170" w:right="-170"/>
              <w:jc w:val="center"/>
              <w:rPr>
                <w:sz w:val="22"/>
                <w:szCs w:val="22"/>
              </w:rPr>
            </w:pPr>
            <w:r>
              <w:rPr>
                <w:sz w:val="22"/>
                <w:szCs w:val="22"/>
              </w:rPr>
              <w:t>560,0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988DA3" w14:textId="77777777" w:rsidR="00110A9C" w:rsidRPr="008D554E" w:rsidRDefault="00110A9C" w:rsidP="00110A9C">
            <w:pPr>
              <w:ind w:left="-113" w:right="-113"/>
              <w:jc w:val="center"/>
              <w:rPr>
                <w:sz w:val="22"/>
                <w:szCs w:val="22"/>
              </w:rPr>
            </w:pPr>
            <w:r>
              <w:rPr>
                <w:sz w:val="22"/>
                <w:szCs w:val="22"/>
              </w:rPr>
              <w:t>560,0</w:t>
            </w:r>
          </w:p>
        </w:tc>
        <w:tc>
          <w:tcPr>
            <w:tcW w:w="9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7E5738" w14:textId="77777777" w:rsidR="00110A9C" w:rsidRPr="008D554E" w:rsidRDefault="00110A9C" w:rsidP="00110A9C">
            <w:pPr>
              <w:ind w:left="-113" w:right="-113"/>
              <w:jc w:val="center"/>
              <w:rPr>
                <w:sz w:val="22"/>
                <w:szCs w:val="22"/>
              </w:rPr>
            </w:pPr>
            <w:r>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E4D13D" w14:textId="77777777" w:rsidR="00110A9C" w:rsidRPr="008D554E" w:rsidRDefault="00110A9C" w:rsidP="00110A9C">
            <w:pPr>
              <w:ind w:left="-113" w:right="-113"/>
              <w:jc w:val="center"/>
              <w:rPr>
                <w:sz w:val="22"/>
                <w:szCs w:val="22"/>
              </w:rPr>
            </w:pPr>
            <w:r>
              <w:rPr>
                <w:sz w:val="22"/>
                <w:szCs w:val="22"/>
              </w:rPr>
              <w:t>280,0</w:t>
            </w:r>
          </w:p>
        </w:tc>
        <w:tc>
          <w:tcPr>
            <w:tcW w:w="9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3BFF75" w14:textId="77777777" w:rsidR="00110A9C" w:rsidRPr="008A32E1" w:rsidRDefault="00110A9C" w:rsidP="00110A9C">
            <w:pPr>
              <w:ind w:left="-113" w:right="-113"/>
              <w:jc w:val="center"/>
              <w:rPr>
                <w:sz w:val="22"/>
                <w:szCs w:val="22"/>
              </w:rPr>
            </w:pPr>
            <w:r>
              <w:rPr>
                <w:sz w:val="22"/>
                <w:szCs w:val="22"/>
              </w:rPr>
              <w:t>280,0</w:t>
            </w:r>
          </w:p>
        </w:tc>
        <w:tc>
          <w:tcPr>
            <w:tcW w:w="378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8C3ED5E" w14:textId="77777777" w:rsidR="00110A9C" w:rsidRPr="00F9214E" w:rsidRDefault="00110A9C" w:rsidP="00110A9C">
            <w:pPr>
              <w:ind w:left="-57"/>
              <w:rPr>
                <w:bCs/>
                <w:sz w:val="22"/>
                <w:szCs w:val="22"/>
              </w:rPr>
            </w:pPr>
            <w:r w:rsidRPr="00F9214E">
              <w:rPr>
                <w:bCs/>
                <w:sz w:val="22"/>
                <w:szCs w:val="22"/>
              </w:rPr>
              <w:t>Мінімізація та подолання негативних наслідків на ринку праці, зумовлених необхідністю запровадження карантинних заходів для запобігання поширенню гострої респіраторної хвороби COVID-19;</w:t>
            </w:r>
          </w:p>
          <w:p w14:paraId="4F75FC06" w14:textId="77777777" w:rsidR="00110A9C" w:rsidRPr="008D554E" w:rsidRDefault="00110A9C" w:rsidP="00110A9C">
            <w:pPr>
              <w:ind w:left="-57" w:right="-57"/>
              <w:rPr>
                <w:sz w:val="22"/>
                <w:szCs w:val="22"/>
              </w:rPr>
            </w:pPr>
            <w:r w:rsidRPr="00F9214E">
              <w:rPr>
                <w:bCs/>
                <w:sz w:val="22"/>
                <w:szCs w:val="22"/>
              </w:rPr>
              <w:t>залучення безробітних до ринку праці та створення нових робочих місць; додаткове матеріальне забезпечення громадян</w:t>
            </w:r>
            <w:r>
              <w:rPr>
                <w:bCs/>
                <w:sz w:val="22"/>
                <w:szCs w:val="22"/>
              </w:rPr>
              <w:t>.</w:t>
            </w:r>
          </w:p>
        </w:tc>
      </w:tr>
      <w:tr w:rsidR="00110A9C" w:rsidRPr="008D554E" w14:paraId="591659E2" w14:textId="77777777" w:rsidTr="00141C58">
        <w:tc>
          <w:tcPr>
            <w:tcW w:w="389" w:type="dxa"/>
            <w:tcBorders>
              <w:top w:val="single" w:sz="4" w:space="0" w:color="auto"/>
              <w:left w:val="single" w:sz="4" w:space="0" w:color="auto"/>
              <w:bottom w:val="single" w:sz="4" w:space="0" w:color="auto"/>
              <w:right w:val="single" w:sz="4" w:space="0" w:color="auto"/>
            </w:tcBorders>
            <w:shd w:val="clear" w:color="auto" w:fill="CCFFCC"/>
            <w:vAlign w:val="center"/>
          </w:tcPr>
          <w:p w14:paraId="7E51D56E" w14:textId="77777777" w:rsidR="00110A9C" w:rsidRPr="008D554E" w:rsidRDefault="00110A9C" w:rsidP="00110A9C">
            <w:pPr>
              <w:jc w:val="center"/>
              <w:rPr>
                <w:color w:val="000080"/>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2475DD77" w14:textId="77777777" w:rsidR="00110A9C" w:rsidRPr="008D554E" w:rsidRDefault="00110A9C" w:rsidP="00110A9C">
            <w:pPr>
              <w:rPr>
                <w:b/>
                <w:caps/>
                <w:sz w:val="22"/>
                <w:szCs w:val="22"/>
              </w:rPr>
            </w:pPr>
            <w:r w:rsidRPr="008D554E">
              <w:rPr>
                <w:b/>
                <w:bCs/>
                <w:sz w:val="24"/>
                <w:szCs w:val="24"/>
              </w:rPr>
              <w:t>Усього за розділом</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14:paraId="58BDE57C" w14:textId="77777777" w:rsidR="00110A9C" w:rsidRPr="008D554E" w:rsidRDefault="00110A9C" w:rsidP="00110A9C">
            <w:pPr>
              <w:jc w:val="center"/>
              <w:rPr>
                <w:b/>
                <w:sz w:val="22"/>
                <w:szCs w:val="22"/>
              </w:rPr>
            </w:pPr>
            <w:r w:rsidRPr="008D554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819BC4A" w14:textId="77777777" w:rsidR="00110A9C" w:rsidRPr="008D554E" w:rsidRDefault="00110A9C" w:rsidP="00110A9C">
            <w:pPr>
              <w:jc w:val="center"/>
              <w:rPr>
                <w:b/>
                <w:sz w:val="22"/>
                <w:szCs w:val="22"/>
              </w:rPr>
            </w:pPr>
            <w:r>
              <w:rPr>
                <w:b/>
                <w:sz w:val="22"/>
                <w:szCs w:val="22"/>
              </w:rPr>
              <w:t>560,0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5E59081F" w14:textId="77777777" w:rsidR="00110A9C" w:rsidRPr="008D554E" w:rsidRDefault="00110A9C" w:rsidP="00110A9C">
            <w:pPr>
              <w:jc w:val="center"/>
              <w:rPr>
                <w:b/>
                <w:sz w:val="22"/>
                <w:szCs w:val="22"/>
              </w:rPr>
            </w:pPr>
            <w:r>
              <w:rPr>
                <w:b/>
                <w:sz w:val="22"/>
                <w:szCs w:val="22"/>
              </w:rPr>
              <w:t>560,0</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189971AB" w14:textId="77777777" w:rsidR="00110A9C" w:rsidRPr="008D554E" w:rsidRDefault="00110A9C" w:rsidP="00110A9C">
            <w:pPr>
              <w:jc w:val="center"/>
              <w:rPr>
                <w:b/>
                <w:sz w:val="22"/>
                <w:szCs w:val="22"/>
              </w:rPr>
            </w:pPr>
            <w:r w:rsidRPr="008D554E">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51AA6FE2" w14:textId="77777777" w:rsidR="00110A9C" w:rsidRPr="008D554E" w:rsidRDefault="00110A9C" w:rsidP="00110A9C">
            <w:pPr>
              <w:jc w:val="center"/>
              <w:rPr>
                <w:b/>
                <w:sz w:val="22"/>
                <w:szCs w:val="22"/>
              </w:rPr>
            </w:pPr>
            <w:r>
              <w:rPr>
                <w:b/>
                <w:sz w:val="22"/>
                <w:szCs w:val="22"/>
              </w:rPr>
              <w:t>280,0</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129304E0" w14:textId="77777777" w:rsidR="00110A9C" w:rsidRPr="008D554E" w:rsidRDefault="00110A9C" w:rsidP="00110A9C">
            <w:pPr>
              <w:jc w:val="center"/>
              <w:rPr>
                <w:b/>
                <w:sz w:val="22"/>
                <w:szCs w:val="22"/>
              </w:rPr>
            </w:pPr>
            <w:r>
              <w:rPr>
                <w:b/>
                <w:sz w:val="22"/>
                <w:szCs w:val="22"/>
              </w:rPr>
              <w:t>280,0</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2D2EBBB3" w14:textId="77777777" w:rsidR="00110A9C" w:rsidRPr="008D554E" w:rsidRDefault="00110A9C" w:rsidP="00110A9C">
            <w:pPr>
              <w:jc w:val="center"/>
              <w:rPr>
                <w:b/>
                <w:sz w:val="22"/>
                <w:szCs w:val="22"/>
              </w:rPr>
            </w:pPr>
            <w:r w:rsidRPr="008D554E">
              <w:rPr>
                <w:b/>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CC"/>
            <w:vAlign w:val="center"/>
          </w:tcPr>
          <w:p w14:paraId="74E38FF3" w14:textId="77777777" w:rsidR="00110A9C" w:rsidRPr="008D554E" w:rsidRDefault="00110A9C" w:rsidP="00110A9C">
            <w:pPr>
              <w:jc w:val="center"/>
              <w:rPr>
                <w:b/>
                <w:sz w:val="22"/>
                <w:szCs w:val="22"/>
              </w:rPr>
            </w:pPr>
            <w:r w:rsidRPr="008D554E">
              <w:rPr>
                <w:b/>
                <w:sz w:val="22"/>
                <w:szCs w:val="22"/>
              </w:rPr>
              <w:t>х</w:t>
            </w:r>
          </w:p>
        </w:tc>
      </w:tr>
      <w:tr w:rsidR="00110A9C" w:rsidRPr="008D554E" w14:paraId="43FBC691" w14:textId="77777777" w:rsidTr="00837D12">
        <w:tc>
          <w:tcPr>
            <w:tcW w:w="15660" w:type="dxa"/>
            <w:gridSpan w:val="22"/>
            <w:tcBorders>
              <w:top w:val="single" w:sz="4" w:space="0" w:color="auto"/>
              <w:left w:val="single" w:sz="4" w:space="0" w:color="auto"/>
              <w:bottom w:val="single" w:sz="4" w:space="0" w:color="auto"/>
              <w:right w:val="single" w:sz="4" w:space="0" w:color="auto"/>
            </w:tcBorders>
            <w:shd w:val="clear" w:color="auto" w:fill="FFF2CC"/>
            <w:vAlign w:val="center"/>
          </w:tcPr>
          <w:p w14:paraId="49830FA3" w14:textId="77777777" w:rsidR="00110A9C" w:rsidRPr="008D554E" w:rsidRDefault="00110A9C" w:rsidP="00110A9C">
            <w:pPr>
              <w:tabs>
                <w:tab w:val="left" w:pos="0"/>
                <w:tab w:val="left" w:pos="54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b/>
                <w:sz w:val="22"/>
                <w:szCs w:val="22"/>
              </w:rPr>
            </w:pPr>
            <w:r w:rsidRPr="008D554E">
              <w:rPr>
                <w:b/>
                <w:sz w:val="22"/>
                <w:szCs w:val="22"/>
              </w:rPr>
              <w:t>Соціальний захист населення, постраждалого внаслідок Чорнобильської катастрофи</w:t>
            </w:r>
          </w:p>
        </w:tc>
      </w:tr>
      <w:tr w:rsidR="00110A9C" w:rsidRPr="008D554E" w14:paraId="6F416F83" w14:textId="77777777" w:rsidTr="002B09FE">
        <w:trPr>
          <w:trHeight w:val="227"/>
        </w:trPr>
        <w:tc>
          <w:tcPr>
            <w:tcW w:w="389" w:type="dxa"/>
            <w:tcBorders>
              <w:top w:val="single" w:sz="4" w:space="0" w:color="auto"/>
              <w:left w:val="single" w:sz="4" w:space="0" w:color="auto"/>
              <w:bottom w:val="single" w:sz="4" w:space="0" w:color="auto"/>
              <w:right w:val="single" w:sz="4" w:space="0" w:color="auto"/>
            </w:tcBorders>
            <w:vAlign w:val="center"/>
          </w:tcPr>
          <w:p w14:paraId="2CFD8729" w14:textId="77777777" w:rsidR="00110A9C" w:rsidRPr="008D554E" w:rsidRDefault="00110A9C" w:rsidP="00110A9C">
            <w:pPr>
              <w:ind w:left="-57" w:right="-57"/>
              <w:jc w:val="center"/>
              <w:rPr>
                <w:sz w:val="22"/>
                <w:szCs w:val="22"/>
              </w:rPr>
            </w:pPr>
            <w:r w:rsidRPr="008D554E">
              <w:rPr>
                <w:sz w:val="22"/>
                <w:szCs w:val="22"/>
              </w:rPr>
              <w:t>1</w:t>
            </w:r>
          </w:p>
        </w:tc>
        <w:tc>
          <w:tcPr>
            <w:tcW w:w="3889" w:type="dxa"/>
            <w:tcBorders>
              <w:top w:val="single" w:sz="4" w:space="0" w:color="auto"/>
              <w:left w:val="single" w:sz="4" w:space="0" w:color="auto"/>
              <w:bottom w:val="single" w:sz="4" w:space="0" w:color="auto"/>
              <w:right w:val="single" w:sz="4" w:space="0" w:color="auto"/>
            </w:tcBorders>
          </w:tcPr>
          <w:p w14:paraId="15370B9C" w14:textId="77777777" w:rsidR="00110A9C" w:rsidRPr="00517E33" w:rsidRDefault="00110A9C" w:rsidP="00110A9C">
            <w:pPr>
              <w:spacing w:line="220" w:lineRule="exact"/>
              <w:ind w:left="-57" w:right="-57"/>
              <w:rPr>
                <w:sz w:val="22"/>
                <w:szCs w:val="22"/>
              </w:rPr>
            </w:pPr>
            <w:r w:rsidRPr="00517E33">
              <w:rPr>
                <w:sz w:val="22"/>
                <w:szCs w:val="22"/>
              </w:rPr>
              <w:t>Забезпечення доплатами за роботу на радіоактивно забру</w:t>
            </w:r>
            <w:r w:rsidRPr="00517E33">
              <w:rPr>
                <w:sz w:val="22"/>
                <w:szCs w:val="22"/>
              </w:rPr>
              <w:t>д</w:t>
            </w:r>
            <w:r w:rsidRPr="00517E33">
              <w:rPr>
                <w:sz w:val="22"/>
                <w:szCs w:val="22"/>
              </w:rPr>
              <w:t>нених територіях, збереження заробітної плати при переведенні на нижче опл</w:t>
            </w:r>
            <w:r w:rsidRPr="00517E33">
              <w:rPr>
                <w:sz w:val="22"/>
                <w:szCs w:val="22"/>
              </w:rPr>
              <w:t>а</w:t>
            </w:r>
            <w:r w:rsidRPr="00517E33">
              <w:rPr>
                <w:sz w:val="22"/>
                <w:szCs w:val="22"/>
              </w:rPr>
              <w:t>чувану роботу та у зв’язку з відселенням, виплати підвищених стипендій та надання додаткової відпус</w:t>
            </w:r>
            <w:r w:rsidRPr="00517E33">
              <w:rPr>
                <w:sz w:val="22"/>
                <w:szCs w:val="22"/>
              </w:rPr>
              <w:t>т</w:t>
            </w:r>
            <w:r w:rsidRPr="00517E33">
              <w:rPr>
                <w:sz w:val="22"/>
                <w:szCs w:val="22"/>
              </w:rPr>
              <w:t>ки громадянам, які пос</w:t>
            </w:r>
            <w:r w:rsidRPr="00517E33">
              <w:rPr>
                <w:sz w:val="22"/>
                <w:szCs w:val="22"/>
              </w:rPr>
              <w:t>т</w:t>
            </w:r>
            <w:r w:rsidRPr="00517E33">
              <w:rPr>
                <w:sz w:val="22"/>
                <w:szCs w:val="22"/>
              </w:rPr>
              <w:t>раждали внаслідок Чорнобильської кат</w:t>
            </w:r>
            <w:r w:rsidRPr="00517E33">
              <w:rPr>
                <w:sz w:val="22"/>
                <w:szCs w:val="22"/>
              </w:rPr>
              <w:t>а</w:t>
            </w:r>
            <w:r w:rsidRPr="00517E33">
              <w:rPr>
                <w:sz w:val="22"/>
                <w:szCs w:val="22"/>
              </w:rPr>
              <w:t>строфи</w:t>
            </w:r>
          </w:p>
        </w:tc>
        <w:tc>
          <w:tcPr>
            <w:tcW w:w="1615" w:type="dxa"/>
            <w:gridSpan w:val="3"/>
            <w:tcBorders>
              <w:top w:val="single" w:sz="4" w:space="0" w:color="auto"/>
              <w:left w:val="single" w:sz="4" w:space="0" w:color="auto"/>
              <w:right w:val="single" w:sz="4" w:space="0" w:color="auto"/>
            </w:tcBorders>
            <w:vAlign w:val="center"/>
          </w:tcPr>
          <w:p w14:paraId="7BC51FBB" w14:textId="77777777" w:rsidR="00110A9C" w:rsidRPr="008D554E" w:rsidRDefault="00110A9C" w:rsidP="00110A9C">
            <w:pPr>
              <w:spacing w:line="220" w:lineRule="exact"/>
              <w:ind w:left="-113" w:right="-113"/>
              <w:jc w:val="center"/>
              <w:rPr>
                <w:sz w:val="22"/>
                <w:szCs w:val="22"/>
              </w:rPr>
            </w:pPr>
            <w:r w:rsidRPr="008D554E">
              <w:rPr>
                <w:sz w:val="22"/>
                <w:szCs w:val="22"/>
              </w:rPr>
              <w:t>Департамент праці, соціальної та сімейної політики облдержадмі</w:t>
            </w:r>
            <w:r>
              <w:rPr>
                <w:sz w:val="22"/>
                <w:szCs w:val="22"/>
              </w:rPr>
              <w:t>-</w:t>
            </w:r>
            <w:r w:rsidRPr="008D554E">
              <w:rPr>
                <w:sz w:val="22"/>
                <w:szCs w:val="22"/>
              </w:rPr>
              <w:t>ністрації</w:t>
            </w:r>
          </w:p>
        </w:tc>
        <w:tc>
          <w:tcPr>
            <w:tcW w:w="1095" w:type="dxa"/>
            <w:gridSpan w:val="3"/>
            <w:tcBorders>
              <w:top w:val="single" w:sz="4" w:space="0" w:color="auto"/>
              <w:left w:val="single" w:sz="4" w:space="0" w:color="auto"/>
              <w:right w:val="single" w:sz="4" w:space="0" w:color="auto"/>
            </w:tcBorders>
            <w:vAlign w:val="center"/>
          </w:tcPr>
          <w:p w14:paraId="545F54C0" w14:textId="77777777" w:rsidR="00110A9C" w:rsidRPr="008D554E" w:rsidRDefault="00110A9C" w:rsidP="00110A9C">
            <w:pPr>
              <w:jc w:val="center"/>
              <w:rPr>
                <w:sz w:val="22"/>
                <w:szCs w:val="22"/>
              </w:rPr>
            </w:pPr>
            <w:r>
              <w:rPr>
                <w:sz w:val="22"/>
                <w:szCs w:val="22"/>
              </w:rPr>
              <w:t>2021</w:t>
            </w:r>
          </w:p>
        </w:tc>
        <w:tc>
          <w:tcPr>
            <w:tcW w:w="1080" w:type="dxa"/>
            <w:gridSpan w:val="2"/>
            <w:tcBorders>
              <w:top w:val="single" w:sz="4" w:space="0" w:color="auto"/>
              <w:left w:val="single" w:sz="4" w:space="0" w:color="auto"/>
              <w:right w:val="single" w:sz="4" w:space="0" w:color="auto"/>
            </w:tcBorders>
            <w:vAlign w:val="center"/>
          </w:tcPr>
          <w:p w14:paraId="6843217D" w14:textId="77777777" w:rsidR="00110A9C" w:rsidRPr="00517E33" w:rsidRDefault="00110A9C" w:rsidP="00110A9C">
            <w:pPr>
              <w:ind w:left="-113" w:right="-113"/>
              <w:jc w:val="center"/>
            </w:pPr>
            <w:r w:rsidRPr="00517E33">
              <w:t>У межах коштів передба-чених державним бюджетом</w:t>
            </w:r>
          </w:p>
        </w:tc>
        <w:tc>
          <w:tcPr>
            <w:tcW w:w="1080" w:type="dxa"/>
            <w:gridSpan w:val="2"/>
            <w:tcBorders>
              <w:top w:val="single" w:sz="4" w:space="0" w:color="auto"/>
              <w:left w:val="single" w:sz="4" w:space="0" w:color="auto"/>
              <w:right w:val="single" w:sz="4" w:space="0" w:color="auto"/>
            </w:tcBorders>
            <w:vAlign w:val="center"/>
          </w:tcPr>
          <w:p w14:paraId="7268AD25" w14:textId="77777777" w:rsidR="00110A9C" w:rsidRPr="00517E33" w:rsidRDefault="00110A9C" w:rsidP="00110A9C">
            <w:pPr>
              <w:ind w:left="-113" w:right="-113"/>
              <w:jc w:val="center"/>
            </w:pPr>
            <w:r w:rsidRPr="00517E33">
              <w:t>У межах коштів передба-чених державним бюджетом</w:t>
            </w:r>
          </w:p>
        </w:tc>
        <w:tc>
          <w:tcPr>
            <w:tcW w:w="904" w:type="dxa"/>
            <w:gridSpan w:val="2"/>
            <w:tcBorders>
              <w:top w:val="single" w:sz="4" w:space="0" w:color="auto"/>
              <w:left w:val="single" w:sz="4" w:space="0" w:color="auto"/>
              <w:right w:val="single" w:sz="4" w:space="0" w:color="auto"/>
            </w:tcBorders>
            <w:vAlign w:val="center"/>
          </w:tcPr>
          <w:p w14:paraId="34C7647F" w14:textId="77777777" w:rsidR="00110A9C" w:rsidRPr="00517E33" w:rsidRDefault="00110A9C" w:rsidP="00110A9C">
            <w:pPr>
              <w:ind w:left="-113" w:right="-113"/>
              <w:jc w:val="center"/>
            </w:pPr>
            <w:r w:rsidRPr="00517E33">
              <w:t>У межах коштів передба-чених держав</w:t>
            </w:r>
            <w:r>
              <w:t>-</w:t>
            </w:r>
            <w:r w:rsidRPr="00517E33">
              <w:t>ним бюдже</w:t>
            </w:r>
            <w:r>
              <w:t>-</w:t>
            </w:r>
            <w:r w:rsidRPr="00517E33">
              <w:t>том</w:t>
            </w:r>
          </w:p>
        </w:tc>
        <w:tc>
          <w:tcPr>
            <w:tcW w:w="5608" w:type="dxa"/>
            <w:gridSpan w:val="8"/>
            <w:tcBorders>
              <w:top w:val="single" w:sz="4" w:space="0" w:color="auto"/>
              <w:left w:val="single" w:sz="4" w:space="0" w:color="auto"/>
              <w:bottom w:val="single" w:sz="4" w:space="0" w:color="auto"/>
              <w:right w:val="single" w:sz="4" w:space="0" w:color="auto"/>
            </w:tcBorders>
            <w:vAlign w:val="center"/>
          </w:tcPr>
          <w:p w14:paraId="60671FF2" w14:textId="77777777" w:rsidR="00110A9C" w:rsidRPr="00F9214E" w:rsidRDefault="00110A9C" w:rsidP="00110A9C">
            <w:pPr>
              <w:ind w:left="-57"/>
              <w:rPr>
                <w:bCs/>
                <w:sz w:val="22"/>
                <w:szCs w:val="22"/>
              </w:rPr>
            </w:pPr>
            <w:r w:rsidRPr="00F9214E">
              <w:rPr>
                <w:bCs/>
                <w:sz w:val="22"/>
                <w:szCs w:val="22"/>
              </w:rPr>
              <w:t>Кошти спрямовуються на виплату додаткової відпус</w:t>
            </w:r>
            <w:r w:rsidRPr="00F9214E">
              <w:rPr>
                <w:bCs/>
                <w:sz w:val="22"/>
                <w:szCs w:val="22"/>
              </w:rPr>
              <w:t>т</w:t>
            </w:r>
            <w:r w:rsidRPr="00F9214E">
              <w:rPr>
                <w:bCs/>
                <w:sz w:val="22"/>
                <w:szCs w:val="22"/>
              </w:rPr>
              <w:t>ки громадянам, які пос</w:t>
            </w:r>
            <w:r w:rsidRPr="00F9214E">
              <w:rPr>
                <w:bCs/>
                <w:sz w:val="22"/>
                <w:szCs w:val="22"/>
              </w:rPr>
              <w:t>т</w:t>
            </w:r>
            <w:r w:rsidRPr="00F9214E">
              <w:rPr>
                <w:bCs/>
                <w:sz w:val="22"/>
                <w:szCs w:val="22"/>
              </w:rPr>
              <w:t>раждали внаслідок Чорнобильської кат</w:t>
            </w:r>
            <w:r w:rsidRPr="00F9214E">
              <w:rPr>
                <w:bCs/>
                <w:sz w:val="22"/>
                <w:szCs w:val="22"/>
              </w:rPr>
              <w:t>а</w:t>
            </w:r>
            <w:r w:rsidRPr="00F9214E">
              <w:rPr>
                <w:bCs/>
                <w:sz w:val="22"/>
                <w:szCs w:val="22"/>
              </w:rPr>
              <w:t>строфи, грошової допомоги у разі скорочення, на доплату при переведенні на нижче опл</w:t>
            </w:r>
            <w:r w:rsidRPr="00F9214E">
              <w:rPr>
                <w:bCs/>
                <w:sz w:val="22"/>
                <w:szCs w:val="22"/>
              </w:rPr>
              <w:t>а</w:t>
            </w:r>
            <w:r w:rsidRPr="00F9214E">
              <w:rPr>
                <w:bCs/>
                <w:sz w:val="22"/>
                <w:szCs w:val="22"/>
              </w:rPr>
              <w:t>чувану роботу</w:t>
            </w:r>
            <w:r>
              <w:rPr>
                <w:bCs/>
                <w:sz w:val="22"/>
                <w:szCs w:val="22"/>
              </w:rPr>
              <w:t>.</w:t>
            </w:r>
          </w:p>
        </w:tc>
      </w:tr>
      <w:tr w:rsidR="00110A9C" w:rsidRPr="008D554E" w14:paraId="70703DCD" w14:textId="77777777" w:rsidTr="00A063F5">
        <w:trPr>
          <w:trHeight w:val="227"/>
        </w:trPr>
        <w:tc>
          <w:tcPr>
            <w:tcW w:w="389" w:type="dxa"/>
            <w:tcBorders>
              <w:top w:val="single" w:sz="4" w:space="0" w:color="auto"/>
              <w:left w:val="single" w:sz="4" w:space="0" w:color="auto"/>
              <w:bottom w:val="single" w:sz="4" w:space="0" w:color="auto"/>
              <w:right w:val="single" w:sz="4" w:space="0" w:color="auto"/>
            </w:tcBorders>
            <w:vAlign w:val="center"/>
          </w:tcPr>
          <w:p w14:paraId="3C5FE44F" w14:textId="77777777" w:rsidR="00110A9C" w:rsidRPr="008D554E" w:rsidRDefault="00110A9C" w:rsidP="00110A9C">
            <w:pPr>
              <w:ind w:left="-57" w:right="-57"/>
              <w:jc w:val="center"/>
              <w:rPr>
                <w:sz w:val="22"/>
                <w:szCs w:val="22"/>
              </w:rPr>
            </w:pPr>
            <w:r w:rsidRPr="008D554E">
              <w:rPr>
                <w:sz w:val="22"/>
                <w:szCs w:val="22"/>
              </w:rPr>
              <w:t>2</w:t>
            </w:r>
          </w:p>
        </w:tc>
        <w:tc>
          <w:tcPr>
            <w:tcW w:w="3889" w:type="dxa"/>
            <w:tcBorders>
              <w:top w:val="single" w:sz="4" w:space="0" w:color="auto"/>
              <w:left w:val="single" w:sz="4" w:space="0" w:color="auto"/>
              <w:bottom w:val="single" w:sz="4" w:space="0" w:color="auto"/>
              <w:right w:val="single" w:sz="4" w:space="0" w:color="auto"/>
            </w:tcBorders>
            <w:vAlign w:val="center"/>
          </w:tcPr>
          <w:p w14:paraId="45C67DF2" w14:textId="77777777" w:rsidR="00110A9C" w:rsidRPr="008D554E" w:rsidRDefault="00110A9C" w:rsidP="00110A9C">
            <w:pPr>
              <w:spacing w:line="220" w:lineRule="exact"/>
              <w:ind w:left="-57" w:right="-57"/>
              <w:rPr>
                <w:sz w:val="22"/>
                <w:szCs w:val="22"/>
              </w:rPr>
            </w:pPr>
            <w:r w:rsidRPr="00517E33">
              <w:rPr>
                <w:sz w:val="22"/>
                <w:szCs w:val="22"/>
              </w:rPr>
              <w:t>Надання компенсації сім’ям з дітьми, та видатків на безоплатне харчування дітей, які постраждали внаслідок Чорн</w:t>
            </w:r>
            <w:r w:rsidRPr="00517E33">
              <w:rPr>
                <w:sz w:val="22"/>
                <w:szCs w:val="22"/>
              </w:rPr>
              <w:t>о</w:t>
            </w:r>
            <w:r w:rsidRPr="00517E33">
              <w:rPr>
                <w:sz w:val="22"/>
                <w:szCs w:val="22"/>
              </w:rPr>
              <w:t>бильської катастрофи</w:t>
            </w:r>
          </w:p>
        </w:tc>
        <w:tc>
          <w:tcPr>
            <w:tcW w:w="1615" w:type="dxa"/>
            <w:gridSpan w:val="3"/>
            <w:vMerge w:val="restart"/>
            <w:tcBorders>
              <w:left w:val="single" w:sz="4" w:space="0" w:color="auto"/>
              <w:right w:val="single" w:sz="4" w:space="0" w:color="auto"/>
            </w:tcBorders>
            <w:vAlign w:val="center"/>
          </w:tcPr>
          <w:p w14:paraId="6ADA7F2F" w14:textId="77777777" w:rsidR="00110A9C" w:rsidRPr="008D554E" w:rsidRDefault="00110A9C" w:rsidP="00110A9C">
            <w:pPr>
              <w:jc w:val="center"/>
              <w:rPr>
                <w:sz w:val="22"/>
                <w:szCs w:val="22"/>
              </w:rPr>
            </w:pPr>
            <w:r w:rsidRPr="008D554E">
              <w:rPr>
                <w:sz w:val="22"/>
                <w:szCs w:val="22"/>
              </w:rPr>
              <w:t>Департамент праці, соціальної та сімейної політики облдержадмі</w:t>
            </w:r>
            <w:r>
              <w:rPr>
                <w:sz w:val="22"/>
                <w:szCs w:val="22"/>
              </w:rPr>
              <w:t>-</w:t>
            </w:r>
            <w:r w:rsidRPr="008D554E">
              <w:rPr>
                <w:sz w:val="22"/>
                <w:szCs w:val="22"/>
              </w:rPr>
              <w:t>ністрації</w:t>
            </w:r>
          </w:p>
        </w:tc>
        <w:tc>
          <w:tcPr>
            <w:tcW w:w="1095" w:type="dxa"/>
            <w:gridSpan w:val="3"/>
            <w:vMerge w:val="restart"/>
            <w:tcBorders>
              <w:left w:val="single" w:sz="4" w:space="0" w:color="auto"/>
              <w:right w:val="single" w:sz="4" w:space="0" w:color="auto"/>
            </w:tcBorders>
            <w:vAlign w:val="center"/>
          </w:tcPr>
          <w:p w14:paraId="5B4E18D8" w14:textId="77777777" w:rsidR="00110A9C" w:rsidRPr="008D554E" w:rsidRDefault="00110A9C" w:rsidP="00110A9C">
            <w:pPr>
              <w:jc w:val="center"/>
              <w:rPr>
                <w:sz w:val="22"/>
                <w:szCs w:val="22"/>
              </w:rPr>
            </w:pPr>
            <w:r>
              <w:rPr>
                <w:sz w:val="22"/>
                <w:szCs w:val="22"/>
              </w:rPr>
              <w:t>2021</w:t>
            </w:r>
          </w:p>
        </w:tc>
        <w:tc>
          <w:tcPr>
            <w:tcW w:w="1080" w:type="dxa"/>
            <w:gridSpan w:val="2"/>
            <w:vMerge w:val="restart"/>
            <w:tcBorders>
              <w:top w:val="single" w:sz="4" w:space="0" w:color="auto"/>
              <w:left w:val="single" w:sz="4" w:space="0" w:color="auto"/>
              <w:right w:val="single" w:sz="4" w:space="0" w:color="auto"/>
            </w:tcBorders>
            <w:vAlign w:val="center"/>
          </w:tcPr>
          <w:p w14:paraId="5E1C1087" w14:textId="77777777" w:rsidR="00110A9C" w:rsidRPr="00517E33" w:rsidRDefault="00110A9C" w:rsidP="00110A9C">
            <w:pPr>
              <w:ind w:left="-113" w:right="-113"/>
              <w:jc w:val="center"/>
            </w:pPr>
            <w:r w:rsidRPr="00517E33">
              <w:t>У межах коштів передба-чених державним бюджетом</w:t>
            </w:r>
          </w:p>
        </w:tc>
        <w:tc>
          <w:tcPr>
            <w:tcW w:w="1080" w:type="dxa"/>
            <w:gridSpan w:val="2"/>
            <w:vMerge w:val="restart"/>
            <w:tcBorders>
              <w:top w:val="single" w:sz="4" w:space="0" w:color="auto"/>
              <w:left w:val="single" w:sz="4" w:space="0" w:color="auto"/>
              <w:right w:val="single" w:sz="4" w:space="0" w:color="auto"/>
            </w:tcBorders>
            <w:vAlign w:val="center"/>
          </w:tcPr>
          <w:p w14:paraId="75B2E0C2" w14:textId="77777777" w:rsidR="00110A9C" w:rsidRPr="00517E33" w:rsidRDefault="00110A9C" w:rsidP="00110A9C">
            <w:pPr>
              <w:ind w:left="-113" w:right="-113"/>
              <w:jc w:val="center"/>
            </w:pPr>
            <w:r w:rsidRPr="00517E33">
              <w:t>У межах коштів передба-чених державним бюджетом</w:t>
            </w:r>
          </w:p>
        </w:tc>
        <w:tc>
          <w:tcPr>
            <w:tcW w:w="904" w:type="dxa"/>
            <w:gridSpan w:val="2"/>
            <w:vMerge w:val="restart"/>
            <w:tcBorders>
              <w:top w:val="single" w:sz="4" w:space="0" w:color="auto"/>
              <w:left w:val="single" w:sz="4" w:space="0" w:color="auto"/>
              <w:right w:val="single" w:sz="4" w:space="0" w:color="auto"/>
            </w:tcBorders>
            <w:vAlign w:val="center"/>
          </w:tcPr>
          <w:p w14:paraId="6A656AE2" w14:textId="77777777" w:rsidR="00110A9C" w:rsidRPr="00517E33" w:rsidRDefault="00110A9C" w:rsidP="00110A9C">
            <w:pPr>
              <w:ind w:left="-113" w:right="-113"/>
              <w:jc w:val="center"/>
            </w:pPr>
            <w:r w:rsidRPr="00517E33">
              <w:t>У межах коштів передба-чених держав</w:t>
            </w:r>
            <w:r>
              <w:t>-</w:t>
            </w:r>
            <w:r w:rsidRPr="00517E33">
              <w:t>ним бюдже</w:t>
            </w:r>
            <w:r>
              <w:t>-</w:t>
            </w:r>
            <w:r w:rsidRPr="00517E33">
              <w:t>том</w:t>
            </w:r>
          </w:p>
        </w:tc>
        <w:tc>
          <w:tcPr>
            <w:tcW w:w="903" w:type="dxa"/>
            <w:gridSpan w:val="2"/>
            <w:vMerge w:val="restart"/>
            <w:tcBorders>
              <w:top w:val="single" w:sz="4" w:space="0" w:color="auto"/>
              <w:left w:val="single" w:sz="4" w:space="0" w:color="auto"/>
              <w:right w:val="single" w:sz="4" w:space="0" w:color="auto"/>
            </w:tcBorders>
            <w:vAlign w:val="center"/>
          </w:tcPr>
          <w:p w14:paraId="4FC25C68" w14:textId="77777777" w:rsidR="00110A9C" w:rsidRPr="008D554E" w:rsidRDefault="00110A9C" w:rsidP="00110A9C">
            <w:pPr>
              <w:jc w:val="center"/>
              <w:rPr>
                <w:sz w:val="22"/>
                <w:szCs w:val="22"/>
              </w:rPr>
            </w:pPr>
            <w:r w:rsidRPr="008D554E">
              <w:rPr>
                <w:sz w:val="22"/>
                <w:szCs w:val="22"/>
              </w:rPr>
              <w:t>-</w:t>
            </w:r>
          </w:p>
        </w:tc>
        <w:tc>
          <w:tcPr>
            <w:tcW w:w="4705" w:type="dxa"/>
            <w:gridSpan w:val="6"/>
            <w:tcBorders>
              <w:top w:val="single" w:sz="4" w:space="0" w:color="auto"/>
              <w:left w:val="single" w:sz="4" w:space="0" w:color="auto"/>
              <w:bottom w:val="single" w:sz="4" w:space="0" w:color="auto"/>
              <w:right w:val="single" w:sz="4" w:space="0" w:color="auto"/>
            </w:tcBorders>
            <w:vAlign w:val="center"/>
          </w:tcPr>
          <w:p w14:paraId="6E5FE8BB" w14:textId="77777777" w:rsidR="00110A9C" w:rsidRPr="00F9214E" w:rsidRDefault="00110A9C" w:rsidP="00110A9C">
            <w:pPr>
              <w:spacing w:line="220" w:lineRule="exact"/>
              <w:ind w:left="-57"/>
              <w:rPr>
                <w:bCs/>
                <w:sz w:val="22"/>
                <w:szCs w:val="22"/>
              </w:rPr>
            </w:pPr>
            <w:r w:rsidRPr="00F9214E">
              <w:rPr>
                <w:bCs/>
                <w:sz w:val="22"/>
                <w:szCs w:val="22"/>
              </w:rPr>
              <w:t>Кошти спрямовуються за виплату грошової компенсації на потерпілих дітей, які не харчуються в їдальнях навчальних закладів, а також за всі дні невідвідування ними навчальних закладів та забезпечення видатків на безоплатне харчування дітей, які постраждали внаслідок Чорнобильської катастрофи</w:t>
            </w:r>
            <w:r>
              <w:rPr>
                <w:bCs/>
                <w:sz w:val="22"/>
                <w:szCs w:val="22"/>
              </w:rPr>
              <w:t>.</w:t>
            </w:r>
          </w:p>
        </w:tc>
      </w:tr>
      <w:tr w:rsidR="00110A9C" w:rsidRPr="008D554E" w14:paraId="086CADE2" w14:textId="77777777" w:rsidTr="00A063F5">
        <w:trPr>
          <w:trHeight w:val="227"/>
        </w:trPr>
        <w:tc>
          <w:tcPr>
            <w:tcW w:w="389" w:type="dxa"/>
            <w:tcBorders>
              <w:top w:val="single" w:sz="4" w:space="0" w:color="auto"/>
              <w:left w:val="single" w:sz="4" w:space="0" w:color="auto"/>
              <w:bottom w:val="single" w:sz="4" w:space="0" w:color="auto"/>
              <w:right w:val="single" w:sz="4" w:space="0" w:color="auto"/>
            </w:tcBorders>
            <w:vAlign w:val="center"/>
          </w:tcPr>
          <w:p w14:paraId="1CFFC2A8" w14:textId="77777777" w:rsidR="00110A9C" w:rsidRPr="008D554E" w:rsidRDefault="00110A9C" w:rsidP="00110A9C">
            <w:pPr>
              <w:ind w:left="-57" w:right="-57"/>
              <w:jc w:val="center"/>
              <w:rPr>
                <w:sz w:val="22"/>
                <w:szCs w:val="22"/>
              </w:rPr>
            </w:pPr>
            <w:r w:rsidRPr="008D554E">
              <w:rPr>
                <w:sz w:val="22"/>
                <w:szCs w:val="22"/>
              </w:rPr>
              <w:t>3</w:t>
            </w:r>
          </w:p>
        </w:tc>
        <w:tc>
          <w:tcPr>
            <w:tcW w:w="3889" w:type="dxa"/>
            <w:tcBorders>
              <w:top w:val="single" w:sz="4" w:space="0" w:color="auto"/>
              <w:left w:val="single" w:sz="4" w:space="0" w:color="auto"/>
              <w:bottom w:val="single" w:sz="4" w:space="0" w:color="auto"/>
              <w:right w:val="single" w:sz="4" w:space="0" w:color="auto"/>
            </w:tcBorders>
            <w:vAlign w:val="center"/>
          </w:tcPr>
          <w:p w14:paraId="1ADB7123" w14:textId="77777777" w:rsidR="00110A9C" w:rsidRPr="008D554E" w:rsidRDefault="00110A9C" w:rsidP="00110A9C">
            <w:pPr>
              <w:spacing w:line="240" w:lineRule="exact"/>
              <w:ind w:left="-57" w:right="-57"/>
              <w:rPr>
                <w:sz w:val="22"/>
                <w:szCs w:val="22"/>
              </w:rPr>
            </w:pPr>
            <w:r w:rsidRPr="00DA30DE">
              <w:rPr>
                <w:sz w:val="22"/>
                <w:szCs w:val="22"/>
              </w:rPr>
              <w:t>Виплати щомісячної грошової допомоги у зв'язку з обмеженням споживання продуктів ха</w:t>
            </w:r>
            <w:r w:rsidRPr="00DA30DE">
              <w:rPr>
                <w:sz w:val="22"/>
                <w:szCs w:val="22"/>
              </w:rPr>
              <w:t>р</w:t>
            </w:r>
            <w:r w:rsidRPr="00DA30DE">
              <w:rPr>
                <w:sz w:val="22"/>
                <w:szCs w:val="22"/>
              </w:rPr>
              <w:t>чування місцевого виробництва та ко</w:t>
            </w:r>
            <w:r w:rsidRPr="00DA30DE">
              <w:rPr>
                <w:sz w:val="22"/>
                <w:szCs w:val="22"/>
              </w:rPr>
              <w:t>м</w:t>
            </w:r>
            <w:r w:rsidRPr="00DA30DE">
              <w:rPr>
                <w:sz w:val="22"/>
                <w:szCs w:val="22"/>
              </w:rPr>
              <w:t>пенсації за пільгове забезпечення проду</w:t>
            </w:r>
            <w:r w:rsidRPr="00DA30DE">
              <w:rPr>
                <w:sz w:val="22"/>
                <w:szCs w:val="22"/>
              </w:rPr>
              <w:t>к</w:t>
            </w:r>
            <w:r w:rsidRPr="00DA30DE">
              <w:rPr>
                <w:sz w:val="22"/>
                <w:szCs w:val="22"/>
              </w:rPr>
              <w:t>тами харчування громадян, які пос</w:t>
            </w:r>
            <w:r w:rsidRPr="00DA30DE">
              <w:rPr>
                <w:sz w:val="22"/>
                <w:szCs w:val="22"/>
              </w:rPr>
              <w:t>т</w:t>
            </w:r>
            <w:r w:rsidRPr="00DA30DE">
              <w:rPr>
                <w:sz w:val="22"/>
                <w:szCs w:val="22"/>
              </w:rPr>
              <w:t>раждали внаслідок Чорнобильської кат</w:t>
            </w:r>
            <w:r w:rsidRPr="00DA30DE">
              <w:rPr>
                <w:sz w:val="22"/>
                <w:szCs w:val="22"/>
              </w:rPr>
              <w:t>а</w:t>
            </w:r>
            <w:r w:rsidRPr="00DA30DE">
              <w:rPr>
                <w:sz w:val="22"/>
                <w:szCs w:val="22"/>
              </w:rPr>
              <w:t>строфи</w:t>
            </w:r>
          </w:p>
        </w:tc>
        <w:tc>
          <w:tcPr>
            <w:tcW w:w="1615" w:type="dxa"/>
            <w:gridSpan w:val="3"/>
            <w:vMerge/>
            <w:tcBorders>
              <w:left w:val="single" w:sz="4" w:space="0" w:color="auto"/>
              <w:right w:val="single" w:sz="4" w:space="0" w:color="auto"/>
            </w:tcBorders>
            <w:vAlign w:val="center"/>
          </w:tcPr>
          <w:p w14:paraId="6F9017D7" w14:textId="77777777" w:rsidR="00110A9C" w:rsidRPr="008D554E" w:rsidRDefault="00110A9C" w:rsidP="00110A9C">
            <w:pPr>
              <w:jc w:val="center"/>
              <w:rPr>
                <w:sz w:val="22"/>
                <w:szCs w:val="22"/>
              </w:rPr>
            </w:pPr>
          </w:p>
        </w:tc>
        <w:tc>
          <w:tcPr>
            <w:tcW w:w="1095" w:type="dxa"/>
            <w:gridSpan w:val="3"/>
            <w:vMerge/>
            <w:tcBorders>
              <w:left w:val="single" w:sz="4" w:space="0" w:color="auto"/>
              <w:right w:val="single" w:sz="4" w:space="0" w:color="auto"/>
            </w:tcBorders>
            <w:vAlign w:val="center"/>
          </w:tcPr>
          <w:p w14:paraId="05EF81EE" w14:textId="77777777" w:rsidR="00110A9C" w:rsidRDefault="00110A9C" w:rsidP="00110A9C">
            <w:pPr>
              <w:jc w:val="center"/>
              <w:rPr>
                <w:sz w:val="22"/>
                <w:szCs w:val="22"/>
              </w:rPr>
            </w:pPr>
          </w:p>
        </w:tc>
        <w:tc>
          <w:tcPr>
            <w:tcW w:w="1080" w:type="dxa"/>
            <w:gridSpan w:val="2"/>
            <w:vMerge/>
            <w:tcBorders>
              <w:left w:val="single" w:sz="4" w:space="0" w:color="auto"/>
              <w:right w:val="single" w:sz="4" w:space="0" w:color="auto"/>
            </w:tcBorders>
            <w:vAlign w:val="center"/>
          </w:tcPr>
          <w:p w14:paraId="50582D73" w14:textId="77777777" w:rsidR="00110A9C" w:rsidRPr="00517E33" w:rsidRDefault="00110A9C" w:rsidP="00110A9C">
            <w:pPr>
              <w:ind w:left="-113" w:right="-113"/>
              <w:jc w:val="center"/>
            </w:pPr>
          </w:p>
        </w:tc>
        <w:tc>
          <w:tcPr>
            <w:tcW w:w="1080" w:type="dxa"/>
            <w:gridSpan w:val="2"/>
            <w:vMerge/>
            <w:tcBorders>
              <w:left w:val="single" w:sz="4" w:space="0" w:color="auto"/>
              <w:right w:val="single" w:sz="4" w:space="0" w:color="auto"/>
            </w:tcBorders>
            <w:vAlign w:val="center"/>
          </w:tcPr>
          <w:p w14:paraId="61D47223" w14:textId="77777777" w:rsidR="00110A9C" w:rsidRPr="00517E33" w:rsidRDefault="00110A9C" w:rsidP="00110A9C">
            <w:pPr>
              <w:ind w:left="-113" w:right="-113"/>
              <w:jc w:val="center"/>
            </w:pPr>
          </w:p>
        </w:tc>
        <w:tc>
          <w:tcPr>
            <w:tcW w:w="904" w:type="dxa"/>
            <w:gridSpan w:val="2"/>
            <w:vMerge/>
            <w:tcBorders>
              <w:left w:val="single" w:sz="4" w:space="0" w:color="auto"/>
              <w:right w:val="single" w:sz="4" w:space="0" w:color="auto"/>
            </w:tcBorders>
            <w:vAlign w:val="center"/>
          </w:tcPr>
          <w:p w14:paraId="2E2B8EFE" w14:textId="77777777" w:rsidR="00110A9C" w:rsidRPr="00517E33" w:rsidRDefault="00110A9C" w:rsidP="00110A9C">
            <w:pPr>
              <w:ind w:left="-113" w:right="-113"/>
              <w:jc w:val="center"/>
            </w:pPr>
          </w:p>
        </w:tc>
        <w:tc>
          <w:tcPr>
            <w:tcW w:w="903" w:type="dxa"/>
            <w:gridSpan w:val="2"/>
            <w:vMerge/>
            <w:tcBorders>
              <w:left w:val="single" w:sz="4" w:space="0" w:color="auto"/>
              <w:right w:val="single" w:sz="4" w:space="0" w:color="auto"/>
            </w:tcBorders>
            <w:vAlign w:val="center"/>
          </w:tcPr>
          <w:p w14:paraId="58197DCA" w14:textId="77777777" w:rsidR="00110A9C" w:rsidRPr="008D554E" w:rsidRDefault="00110A9C" w:rsidP="00110A9C">
            <w:pPr>
              <w:jc w:val="center"/>
              <w:rPr>
                <w:sz w:val="22"/>
                <w:szCs w:val="22"/>
              </w:rPr>
            </w:pPr>
          </w:p>
        </w:tc>
        <w:tc>
          <w:tcPr>
            <w:tcW w:w="4705" w:type="dxa"/>
            <w:gridSpan w:val="6"/>
            <w:tcBorders>
              <w:top w:val="single" w:sz="4" w:space="0" w:color="auto"/>
              <w:left w:val="single" w:sz="4" w:space="0" w:color="auto"/>
              <w:bottom w:val="single" w:sz="4" w:space="0" w:color="auto"/>
              <w:right w:val="single" w:sz="4" w:space="0" w:color="auto"/>
            </w:tcBorders>
            <w:vAlign w:val="center"/>
          </w:tcPr>
          <w:p w14:paraId="64FB8E37" w14:textId="77777777" w:rsidR="00110A9C" w:rsidRDefault="00110A9C" w:rsidP="00110A9C">
            <w:pPr>
              <w:spacing w:line="240" w:lineRule="exact"/>
              <w:ind w:left="-57"/>
              <w:rPr>
                <w:bCs/>
                <w:sz w:val="21"/>
                <w:szCs w:val="21"/>
              </w:rPr>
            </w:pPr>
            <w:r w:rsidRPr="00DA30DE">
              <w:rPr>
                <w:bCs/>
                <w:sz w:val="21"/>
                <w:szCs w:val="21"/>
              </w:rPr>
              <w:t>Кошти спрямовуються на виплату ко</w:t>
            </w:r>
            <w:r w:rsidRPr="00DA30DE">
              <w:rPr>
                <w:bCs/>
                <w:sz w:val="21"/>
                <w:szCs w:val="21"/>
              </w:rPr>
              <w:t>м</w:t>
            </w:r>
            <w:r w:rsidRPr="00DA30DE">
              <w:rPr>
                <w:bCs/>
                <w:sz w:val="21"/>
                <w:szCs w:val="21"/>
              </w:rPr>
              <w:t>пенсації за пільгове забезпечення проду</w:t>
            </w:r>
            <w:r w:rsidRPr="00DA30DE">
              <w:rPr>
                <w:bCs/>
                <w:sz w:val="21"/>
                <w:szCs w:val="21"/>
              </w:rPr>
              <w:t>к</w:t>
            </w:r>
            <w:r w:rsidRPr="00DA30DE">
              <w:rPr>
                <w:bCs/>
                <w:sz w:val="21"/>
                <w:szCs w:val="21"/>
              </w:rPr>
              <w:t>тами харчування громадян, які пос</w:t>
            </w:r>
            <w:r w:rsidRPr="00DA30DE">
              <w:rPr>
                <w:bCs/>
                <w:sz w:val="21"/>
                <w:szCs w:val="21"/>
              </w:rPr>
              <w:t>т</w:t>
            </w:r>
            <w:r w:rsidRPr="00DA30DE">
              <w:rPr>
                <w:bCs/>
                <w:sz w:val="21"/>
                <w:szCs w:val="21"/>
              </w:rPr>
              <w:t>раждали внаслідок Чорнобильської кат</w:t>
            </w:r>
            <w:r w:rsidRPr="00DA30DE">
              <w:rPr>
                <w:bCs/>
                <w:sz w:val="21"/>
                <w:szCs w:val="21"/>
              </w:rPr>
              <w:t>а</w:t>
            </w:r>
            <w:r w:rsidRPr="00DA30DE">
              <w:rPr>
                <w:bCs/>
                <w:sz w:val="21"/>
                <w:szCs w:val="21"/>
              </w:rPr>
              <w:t>строфи.</w:t>
            </w:r>
          </w:p>
          <w:p w14:paraId="218BBA09" w14:textId="77777777" w:rsidR="00110A9C" w:rsidRPr="00DA30DE" w:rsidRDefault="00110A9C" w:rsidP="00110A9C">
            <w:pPr>
              <w:spacing w:line="240" w:lineRule="exact"/>
              <w:ind w:left="-57"/>
              <w:rPr>
                <w:bCs/>
                <w:sz w:val="21"/>
                <w:szCs w:val="21"/>
              </w:rPr>
            </w:pPr>
            <w:r w:rsidRPr="00DA30DE">
              <w:rPr>
                <w:bCs/>
                <w:sz w:val="21"/>
                <w:szCs w:val="21"/>
              </w:rPr>
              <w:t xml:space="preserve">Розмір для осіб, віднесених до 1 кат. становить 415,80 грн, </w:t>
            </w:r>
            <w:r>
              <w:rPr>
                <w:bCs/>
                <w:sz w:val="21"/>
                <w:szCs w:val="21"/>
              </w:rPr>
              <w:t xml:space="preserve"> </w:t>
            </w:r>
            <w:r w:rsidRPr="00DA30DE">
              <w:rPr>
                <w:bCs/>
                <w:sz w:val="21"/>
                <w:szCs w:val="21"/>
              </w:rPr>
              <w:t>2 кат. – 207,90 грн.</w:t>
            </w:r>
          </w:p>
        </w:tc>
      </w:tr>
      <w:tr w:rsidR="00110A9C" w:rsidRPr="008D554E" w14:paraId="4550635C" w14:textId="77777777" w:rsidTr="00A063F5">
        <w:trPr>
          <w:trHeight w:val="227"/>
        </w:trPr>
        <w:tc>
          <w:tcPr>
            <w:tcW w:w="389" w:type="dxa"/>
            <w:tcBorders>
              <w:top w:val="single" w:sz="4" w:space="0" w:color="auto"/>
              <w:left w:val="single" w:sz="4" w:space="0" w:color="auto"/>
              <w:bottom w:val="single" w:sz="4" w:space="0" w:color="auto"/>
              <w:right w:val="single" w:sz="4" w:space="0" w:color="auto"/>
            </w:tcBorders>
            <w:vAlign w:val="center"/>
          </w:tcPr>
          <w:p w14:paraId="4C577CEF" w14:textId="77777777" w:rsidR="00110A9C" w:rsidRPr="008D554E" w:rsidRDefault="00110A9C" w:rsidP="00110A9C">
            <w:pPr>
              <w:ind w:left="-57" w:right="-57"/>
              <w:jc w:val="center"/>
              <w:rPr>
                <w:sz w:val="22"/>
                <w:szCs w:val="22"/>
              </w:rPr>
            </w:pPr>
            <w:r w:rsidRPr="008D554E">
              <w:rPr>
                <w:sz w:val="22"/>
                <w:szCs w:val="22"/>
              </w:rPr>
              <w:t>4</w:t>
            </w:r>
          </w:p>
        </w:tc>
        <w:tc>
          <w:tcPr>
            <w:tcW w:w="3889" w:type="dxa"/>
            <w:tcBorders>
              <w:top w:val="single" w:sz="4" w:space="0" w:color="auto"/>
              <w:left w:val="single" w:sz="4" w:space="0" w:color="auto"/>
              <w:bottom w:val="single" w:sz="4" w:space="0" w:color="auto"/>
              <w:right w:val="single" w:sz="4" w:space="0" w:color="auto"/>
            </w:tcBorders>
            <w:vAlign w:val="center"/>
          </w:tcPr>
          <w:p w14:paraId="5360C1C0" w14:textId="77777777" w:rsidR="00110A9C" w:rsidRPr="00427EE7" w:rsidRDefault="00110A9C" w:rsidP="00110A9C">
            <w:pPr>
              <w:spacing w:line="240" w:lineRule="exact"/>
              <w:ind w:left="-57" w:right="-57"/>
              <w:rPr>
                <w:sz w:val="22"/>
                <w:szCs w:val="22"/>
              </w:rPr>
            </w:pPr>
            <w:r w:rsidRPr="00427EE7">
              <w:rPr>
                <w:sz w:val="22"/>
                <w:szCs w:val="22"/>
              </w:rPr>
              <w:t>Виплата каомпенсації за втр</w:t>
            </w:r>
            <w:r w:rsidRPr="00427EE7">
              <w:rPr>
                <w:sz w:val="22"/>
                <w:szCs w:val="22"/>
              </w:rPr>
              <w:t>а</w:t>
            </w:r>
            <w:r w:rsidRPr="00427EE7">
              <w:rPr>
                <w:sz w:val="22"/>
                <w:szCs w:val="22"/>
              </w:rPr>
              <w:t>чене майно та оплата витрат у зв'язку з п</w:t>
            </w:r>
            <w:r w:rsidRPr="00427EE7">
              <w:rPr>
                <w:sz w:val="22"/>
                <w:szCs w:val="22"/>
              </w:rPr>
              <w:t>е</w:t>
            </w:r>
            <w:r w:rsidRPr="00427EE7">
              <w:rPr>
                <w:sz w:val="22"/>
                <w:szCs w:val="22"/>
              </w:rPr>
              <w:t>реїздом на нове місце проживання громад</w:t>
            </w:r>
            <w:r w:rsidRPr="00427EE7">
              <w:rPr>
                <w:sz w:val="22"/>
                <w:szCs w:val="22"/>
              </w:rPr>
              <w:t>я</w:t>
            </w:r>
            <w:r w:rsidRPr="00427EE7">
              <w:rPr>
                <w:sz w:val="22"/>
                <w:szCs w:val="22"/>
              </w:rPr>
              <w:t>нам, які постраждали внаслідок Чорн</w:t>
            </w:r>
            <w:r w:rsidRPr="00427EE7">
              <w:rPr>
                <w:sz w:val="22"/>
                <w:szCs w:val="22"/>
              </w:rPr>
              <w:t>о</w:t>
            </w:r>
            <w:r w:rsidRPr="00427EE7">
              <w:rPr>
                <w:sz w:val="22"/>
                <w:szCs w:val="22"/>
              </w:rPr>
              <w:t>бильської катастрофи</w:t>
            </w:r>
          </w:p>
        </w:tc>
        <w:tc>
          <w:tcPr>
            <w:tcW w:w="1615" w:type="dxa"/>
            <w:gridSpan w:val="3"/>
            <w:vMerge/>
            <w:tcBorders>
              <w:left w:val="single" w:sz="4" w:space="0" w:color="auto"/>
              <w:right w:val="single" w:sz="4" w:space="0" w:color="auto"/>
            </w:tcBorders>
            <w:vAlign w:val="center"/>
          </w:tcPr>
          <w:p w14:paraId="41F5D64A" w14:textId="77777777" w:rsidR="00110A9C" w:rsidRPr="008D554E" w:rsidRDefault="00110A9C" w:rsidP="00110A9C">
            <w:pPr>
              <w:jc w:val="center"/>
              <w:rPr>
                <w:sz w:val="22"/>
                <w:szCs w:val="22"/>
              </w:rPr>
            </w:pPr>
          </w:p>
        </w:tc>
        <w:tc>
          <w:tcPr>
            <w:tcW w:w="1095" w:type="dxa"/>
            <w:gridSpan w:val="3"/>
            <w:vMerge/>
            <w:tcBorders>
              <w:left w:val="single" w:sz="4" w:space="0" w:color="auto"/>
              <w:right w:val="single" w:sz="4" w:space="0" w:color="auto"/>
            </w:tcBorders>
            <w:vAlign w:val="center"/>
          </w:tcPr>
          <w:p w14:paraId="0F2AB22C" w14:textId="77777777" w:rsidR="00110A9C" w:rsidRDefault="00110A9C" w:rsidP="00110A9C">
            <w:pPr>
              <w:jc w:val="center"/>
              <w:rPr>
                <w:sz w:val="22"/>
                <w:szCs w:val="22"/>
              </w:rPr>
            </w:pPr>
          </w:p>
        </w:tc>
        <w:tc>
          <w:tcPr>
            <w:tcW w:w="1080" w:type="dxa"/>
            <w:gridSpan w:val="2"/>
            <w:vMerge/>
            <w:tcBorders>
              <w:left w:val="single" w:sz="4" w:space="0" w:color="auto"/>
              <w:right w:val="single" w:sz="4" w:space="0" w:color="auto"/>
            </w:tcBorders>
            <w:vAlign w:val="center"/>
          </w:tcPr>
          <w:p w14:paraId="7401FAED" w14:textId="77777777" w:rsidR="00110A9C" w:rsidRPr="00517E33" w:rsidRDefault="00110A9C" w:rsidP="00110A9C">
            <w:pPr>
              <w:ind w:left="-113" w:right="-113"/>
              <w:jc w:val="center"/>
            </w:pPr>
          </w:p>
        </w:tc>
        <w:tc>
          <w:tcPr>
            <w:tcW w:w="1080" w:type="dxa"/>
            <w:gridSpan w:val="2"/>
            <w:vMerge/>
            <w:tcBorders>
              <w:left w:val="single" w:sz="4" w:space="0" w:color="auto"/>
              <w:right w:val="single" w:sz="4" w:space="0" w:color="auto"/>
            </w:tcBorders>
            <w:vAlign w:val="center"/>
          </w:tcPr>
          <w:p w14:paraId="0B04581A" w14:textId="77777777" w:rsidR="00110A9C" w:rsidRPr="00517E33" w:rsidRDefault="00110A9C" w:rsidP="00110A9C">
            <w:pPr>
              <w:ind w:left="-113" w:right="-113"/>
              <w:jc w:val="center"/>
            </w:pPr>
          </w:p>
        </w:tc>
        <w:tc>
          <w:tcPr>
            <w:tcW w:w="904" w:type="dxa"/>
            <w:gridSpan w:val="2"/>
            <w:vMerge/>
            <w:tcBorders>
              <w:left w:val="single" w:sz="4" w:space="0" w:color="auto"/>
              <w:right w:val="single" w:sz="4" w:space="0" w:color="auto"/>
            </w:tcBorders>
            <w:vAlign w:val="center"/>
          </w:tcPr>
          <w:p w14:paraId="40B4969E" w14:textId="77777777" w:rsidR="00110A9C" w:rsidRPr="00517E33" w:rsidRDefault="00110A9C" w:rsidP="00110A9C">
            <w:pPr>
              <w:ind w:left="-113" w:right="-113"/>
              <w:jc w:val="center"/>
            </w:pPr>
          </w:p>
        </w:tc>
        <w:tc>
          <w:tcPr>
            <w:tcW w:w="903" w:type="dxa"/>
            <w:gridSpan w:val="2"/>
            <w:vMerge/>
            <w:tcBorders>
              <w:left w:val="single" w:sz="4" w:space="0" w:color="auto"/>
              <w:right w:val="single" w:sz="4" w:space="0" w:color="auto"/>
            </w:tcBorders>
            <w:vAlign w:val="center"/>
          </w:tcPr>
          <w:p w14:paraId="6B02F593" w14:textId="77777777" w:rsidR="00110A9C" w:rsidRPr="008D554E" w:rsidRDefault="00110A9C" w:rsidP="00110A9C">
            <w:pPr>
              <w:jc w:val="center"/>
              <w:rPr>
                <w:sz w:val="22"/>
                <w:szCs w:val="22"/>
              </w:rPr>
            </w:pPr>
          </w:p>
        </w:tc>
        <w:tc>
          <w:tcPr>
            <w:tcW w:w="4705" w:type="dxa"/>
            <w:gridSpan w:val="6"/>
            <w:tcBorders>
              <w:top w:val="single" w:sz="4" w:space="0" w:color="auto"/>
              <w:left w:val="single" w:sz="4" w:space="0" w:color="auto"/>
              <w:bottom w:val="single" w:sz="4" w:space="0" w:color="auto"/>
              <w:right w:val="single" w:sz="4" w:space="0" w:color="auto"/>
            </w:tcBorders>
            <w:vAlign w:val="center"/>
          </w:tcPr>
          <w:p w14:paraId="6B9401DC" w14:textId="77777777" w:rsidR="00110A9C" w:rsidRDefault="00110A9C" w:rsidP="00110A9C">
            <w:pPr>
              <w:spacing w:line="240" w:lineRule="exact"/>
              <w:ind w:left="-57" w:right="-57"/>
              <w:rPr>
                <w:bCs/>
                <w:sz w:val="21"/>
                <w:szCs w:val="21"/>
              </w:rPr>
            </w:pPr>
            <w:r w:rsidRPr="00427EE7">
              <w:rPr>
                <w:bCs/>
                <w:sz w:val="21"/>
                <w:szCs w:val="21"/>
              </w:rPr>
              <w:t>Кошти спрямовуються на виплату компенсації за здане житло.</w:t>
            </w:r>
            <w:r>
              <w:rPr>
                <w:bCs/>
                <w:sz w:val="21"/>
                <w:szCs w:val="21"/>
              </w:rPr>
              <w:t xml:space="preserve"> </w:t>
            </w:r>
            <w:r w:rsidRPr="00427EE7">
              <w:rPr>
                <w:bCs/>
                <w:sz w:val="21"/>
                <w:szCs w:val="21"/>
              </w:rPr>
              <w:t>Водночас з 2006 року у зв’язку із зверненням громадян до судових інстанцій обліковується заборгованість у сумі</w:t>
            </w:r>
            <w:r>
              <w:rPr>
                <w:bCs/>
                <w:sz w:val="21"/>
                <w:szCs w:val="21"/>
              </w:rPr>
              <w:t xml:space="preserve"> </w:t>
            </w:r>
            <w:r w:rsidRPr="00427EE7">
              <w:rPr>
                <w:bCs/>
                <w:sz w:val="21"/>
                <w:szCs w:val="21"/>
              </w:rPr>
              <w:t>10</w:t>
            </w:r>
            <w:r>
              <w:rPr>
                <w:bCs/>
                <w:sz w:val="21"/>
                <w:szCs w:val="21"/>
              </w:rPr>
              <w:t>4</w:t>
            </w:r>
            <w:r w:rsidRPr="00427EE7">
              <w:rPr>
                <w:bCs/>
                <w:sz w:val="21"/>
                <w:szCs w:val="21"/>
              </w:rPr>
              <w:t>,4 млн грн.</w:t>
            </w:r>
          </w:p>
          <w:p w14:paraId="28183FB2" w14:textId="77777777" w:rsidR="00110A9C" w:rsidRPr="00427EE7" w:rsidRDefault="00110A9C" w:rsidP="00110A9C">
            <w:pPr>
              <w:spacing w:line="240" w:lineRule="exact"/>
              <w:ind w:left="-57" w:right="-57"/>
              <w:rPr>
                <w:bCs/>
                <w:sz w:val="21"/>
                <w:szCs w:val="21"/>
              </w:rPr>
            </w:pPr>
            <w:r>
              <w:rPr>
                <w:bCs/>
                <w:sz w:val="21"/>
                <w:szCs w:val="21"/>
              </w:rPr>
              <w:t>Разом з тим, облдержадміністраціянеодноразово зверталась до органів вищої влади щодо виділення області коштів на погашення заборгованості за даною бюджетною програмою.</w:t>
            </w:r>
          </w:p>
        </w:tc>
      </w:tr>
      <w:tr w:rsidR="00110A9C" w:rsidRPr="008D554E" w14:paraId="3AF09B85" w14:textId="77777777" w:rsidTr="00A063F5">
        <w:trPr>
          <w:trHeight w:val="227"/>
        </w:trPr>
        <w:tc>
          <w:tcPr>
            <w:tcW w:w="389" w:type="dxa"/>
            <w:tcBorders>
              <w:top w:val="single" w:sz="4" w:space="0" w:color="auto"/>
              <w:left w:val="single" w:sz="4" w:space="0" w:color="auto"/>
              <w:bottom w:val="single" w:sz="4" w:space="0" w:color="auto"/>
              <w:right w:val="single" w:sz="4" w:space="0" w:color="auto"/>
            </w:tcBorders>
            <w:vAlign w:val="center"/>
          </w:tcPr>
          <w:p w14:paraId="38009624" w14:textId="77777777" w:rsidR="00110A9C" w:rsidRPr="008D554E" w:rsidRDefault="00110A9C" w:rsidP="00110A9C">
            <w:pPr>
              <w:ind w:left="-57" w:right="-57"/>
              <w:jc w:val="center"/>
              <w:rPr>
                <w:sz w:val="22"/>
                <w:szCs w:val="22"/>
              </w:rPr>
            </w:pPr>
            <w:r w:rsidRPr="008D554E">
              <w:rPr>
                <w:sz w:val="22"/>
                <w:szCs w:val="22"/>
              </w:rPr>
              <w:t>5</w:t>
            </w:r>
          </w:p>
        </w:tc>
        <w:tc>
          <w:tcPr>
            <w:tcW w:w="3889" w:type="dxa"/>
            <w:tcBorders>
              <w:top w:val="single" w:sz="4" w:space="0" w:color="auto"/>
              <w:left w:val="single" w:sz="4" w:space="0" w:color="auto"/>
              <w:bottom w:val="single" w:sz="4" w:space="0" w:color="auto"/>
              <w:right w:val="single" w:sz="4" w:space="0" w:color="auto"/>
            </w:tcBorders>
          </w:tcPr>
          <w:p w14:paraId="098CB521" w14:textId="77777777" w:rsidR="00110A9C" w:rsidRPr="008D554E" w:rsidRDefault="00110A9C" w:rsidP="00110A9C">
            <w:pPr>
              <w:ind w:left="-57" w:right="-57"/>
              <w:rPr>
                <w:sz w:val="22"/>
                <w:szCs w:val="22"/>
              </w:rPr>
            </w:pPr>
            <w:r w:rsidRPr="00427EE7">
              <w:rPr>
                <w:sz w:val="22"/>
                <w:szCs w:val="22"/>
              </w:rPr>
              <w:t>Виплата компенсації за шк</w:t>
            </w:r>
            <w:r w:rsidRPr="00427EE7">
              <w:rPr>
                <w:sz w:val="22"/>
                <w:szCs w:val="22"/>
              </w:rPr>
              <w:t>о</w:t>
            </w:r>
            <w:r w:rsidRPr="00427EE7">
              <w:rPr>
                <w:sz w:val="22"/>
                <w:szCs w:val="22"/>
              </w:rPr>
              <w:t>ду, заподіяну здор</w:t>
            </w:r>
            <w:r w:rsidRPr="00427EE7">
              <w:rPr>
                <w:sz w:val="22"/>
                <w:szCs w:val="22"/>
              </w:rPr>
              <w:t>о</w:t>
            </w:r>
            <w:r w:rsidRPr="00427EE7">
              <w:rPr>
                <w:sz w:val="22"/>
                <w:szCs w:val="22"/>
              </w:rPr>
              <w:t>в'ю та допомог</w:t>
            </w:r>
            <w:r>
              <w:rPr>
                <w:sz w:val="22"/>
                <w:szCs w:val="22"/>
              </w:rPr>
              <w:t>и</w:t>
            </w:r>
            <w:r w:rsidRPr="00427EE7">
              <w:rPr>
                <w:sz w:val="22"/>
                <w:szCs w:val="22"/>
              </w:rPr>
              <w:t xml:space="preserve"> у випадку звільнення гр</w:t>
            </w:r>
            <w:r w:rsidRPr="00427EE7">
              <w:rPr>
                <w:sz w:val="22"/>
                <w:szCs w:val="22"/>
              </w:rPr>
              <w:t>о</w:t>
            </w:r>
            <w:r w:rsidRPr="00427EE7">
              <w:rPr>
                <w:sz w:val="22"/>
                <w:szCs w:val="22"/>
              </w:rPr>
              <w:t>мадян, які постраждали внаслідок Чорнобильської катас</w:t>
            </w:r>
            <w:r w:rsidRPr="00427EE7">
              <w:rPr>
                <w:sz w:val="22"/>
                <w:szCs w:val="22"/>
              </w:rPr>
              <w:t>т</w:t>
            </w:r>
            <w:r w:rsidRPr="00427EE7">
              <w:rPr>
                <w:sz w:val="22"/>
                <w:szCs w:val="22"/>
              </w:rPr>
              <w:t>рофи</w:t>
            </w:r>
          </w:p>
        </w:tc>
        <w:tc>
          <w:tcPr>
            <w:tcW w:w="1615" w:type="dxa"/>
            <w:gridSpan w:val="3"/>
            <w:vMerge/>
            <w:tcBorders>
              <w:left w:val="single" w:sz="4" w:space="0" w:color="auto"/>
              <w:right w:val="single" w:sz="4" w:space="0" w:color="auto"/>
            </w:tcBorders>
            <w:vAlign w:val="center"/>
          </w:tcPr>
          <w:p w14:paraId="760D627D" w14:textId="77777777" w:rsidR="00110A9C" w:rsidRPr="008D554E" w:rsidRDefault="00110A9C" w:rsidP="00110A9C">
            <w:pPr>
              <w:jc w:val="center"/>
              <w:rPr>
                <w:sz w:val="22"/>
                <w:szCs w:val="22"/>
              </w:rPr>
            </w:pPr>
          </w:p>
        </w:tc>
        <w:tc>
          <w:tcPr>
            <w:tcW w:w="1095" w:type="dxa"/>
            <w:gridSpan w:val="3"/>
            <w:vMerge/>
            <w:tcBorders>
              <w:left w:val="single" w:sz="4" w:space="0" w:color="auto"/>
              <w:right w:val="single" w:sz="4" w:space="0" w:color="auto"/>
            </w:tcBorders>
            <w:vAlign w:val="center"/>
          </w:tcPr>
          <w:p w14:paraId="7A885BC1" w14:textId="77777777" w:rsidR="00110A9C" w:rsidRPr="008D554E" w:rsidRDefault="00110A9C" w:rsidP="00110A9C">
            <w:pPr>
              <w:jc w:val="center"/>
              <w:rPr>
                <w:sz w:val="22"/>
                <w:szCs w:val="22"/>
              </w:rPr>
            </w:pPr>
          </w:p>
        </w:tc>
        <w:tc>
          <w:tcPr>
            <w:tcW w:w="1080" w:type="dxa"/>
            <w:gridSpan w:val="2"/>
            <w:vMerge/>
            <w:tcBorders>
              <w:left w:val="single" w:sz="4" w:space="0" w:color="auto"/>
              <w:right w:val="single" w:sz="4" w:space="0" w:color="auto"/>
            </w:tcBorders>
            <w:vAlign w:val="center"/>
          </w:tcPr>
          <w:p w14:paraId="5C34EF2D" w14:textId="77777777" w:rsidR="00110A9C" w:rsidRPr="00517E33" w:rsidRDefault="00110A9C" w:rsidP="00110A9C">
            <w:pPr>
              <w:ind w:left="-113" w:right="-113"/>
              <w:jc w:val="center"/>
            </w:pPr>
          </w:p>
        </w:tc>
        <w:tc>
          <w:tcPr>
            <w:tcW w:w="1080" w:type="dxa"/>
            <w:gridSpan w:val="2"/>
            <w:vMerge/>
            <w:tcBorders>
              <w:left w:val="single" w:sz="4" w:space="0" w:color="auto"/>
              <w:right w:val="single" w:sz="4" w:space="0" w:color="auto"/>
            </w:tcBorders>
            <w:vAlign w:val="center"/>
          </w:tcPr>
          <w:p w14:paraId="75C8791F" w14:textId="77777777" w:rsidR="00110A9C" w:rsidRPr="00517E33" w:rsidRDefault="00110A9C" w:rsidP="00110A9C">
            <w:pPr>
              <w:ind w:left="-113" w:right="-113"/>
              <w:jc w:val="center"/>
            </w:pPr>
          </w:p>
        </w:tc>
        <w:tc>
          <w:tcPr>
            <w:tcW w:w="904" w:type="dxa"/>
            <w:gridSpan w:val="2"/>
            <w:vMerge/>
            <w:tcBorders>
              <w:left w:val="single" w:sz="4" w:space="0" w:color="auto"/>
              <w:right w:val="single" w:sz="4" w:space="0" w:color="auto"/>
            </w:tcBorders>
            <w:vAlign w:val="center"/>
          </w:tcPr>
          <w:p w14:paraId="26DB8A0E" w14:textId="77777777" w:rsidR="00110A9C" w:rsidRPr="00517E33" w:rsidRDefault="00110A9C" w:rsidP="00110A9C">
            <w:pPr>
              <w:ind w:left="-113" w:right="-113"/>
              <w:jc w:val="center"/>
            </w:pPr>
          </w:p>
        </w:tc>
        <w:tc>
          <w:tcPr>
            <w:tcW w:w="903" w:type="dxa"/>
            <w:gridSpan w:val="2"/>
            <w:vMerge/>
            <w:tcBorders>
              <w:left w:val="single" w:sz="4" w:space="0" w:color="auto"/>
              <w:right w:val="single" w:sz="4" w:space="0" w:color="auto"/>
            </w:tcBorders>
            <w:vAlign w:val="center"/>
          </w:tcPr>
          <w:p w14:paraId="4F4C1539" w14:textId="77777777" w:rsidR="00110A9C" w:rsidRPr="008D554E" w:rsidRDefault="00110A9C" w:rsidP="00110A9C">
            <w:pPr>
              <w:jc w:val="center"/>
              <w:rPr>
                <w:sz w:val="22"/>
                <w:szCs w:val="22"/>
              </w:rPr>
            </w:pPr>
          </w:p>
        </w:tc>
        <w:tc>
          <w:tcPr>
            <w:tcW w:w="4705" w:type="dxa"/>
            <w:gridSpan w:val="6"/>
            <w:tcBorders>
              <w:top w:val="single" w:sz="4" w:space="0" w:color="auto"/>
              <w:left w:val="single" w:sz="4" w:space="0" w:color="auto"/>
              <w:bottom w:val="single" w:sz="4" w:space="0" w:color="auto"/>
              <w:right w:val="single" w:sz="4" w:space="0" w:color="auto"/>
            </w:tcBorders>
            <w:vAlign w:val="center"/>
          </w:tcPr>
          <w:p w14:paraId="34D71941" w14:textId="77777777" w:rsidR="00110A9C" w:rsidRPr="00427EE7" w:rsidRDefault="00110A9C" w:rsidP="00110A9C">
            <w:pPr>
              <w:ind w:left="-57"/>
              <w:rPr>
                <w:bCs/>
                <w:sz w:val="21"/>
                <w:szCs w:val="21"/>
              </w:rPr>
            </w:pPr>
            <w:r w:rsidRPr="00427EE7">
              <w:rPr>
                <w:bCs/>
                <w:sz w:val="21"/>
                <w:szCs w:val="21"/>
              </w:rPr>
              <w:t>Кошти спрямовуються на одноразові виплати та щорічну допомогу на оздоровлення та допомогу у випадку звільнення гр</w:t>
            </w:r>
            <w:r w:rsidRPr="00427EE7">
              <w:rPr>
                <w:bCs/>
                <w:sz w:val="21"/>
                <w:szCs w:val="21"/>
              </w:rPr>
              <w:t>о</w:t>
            </w:r>
            <w:r w:rsidRPr="00427EE7">
              <w:rPr>
                <w:bCs/>
                <w:sz w:val="21"/>
                <w:szCs w:val="21"/>
              </w:rPr>
              <w:t>мадян, які постраждали внаслідок Чорнобильської катас</w:t>
            </w:r>
            <w:r w:rsidRPr="00427EE7">
              <w:rPr>
                <w:bCs/>
                <w:sz w:val="21"/>
                <w:szCs w:val="21"/>
              </w:rPr>
              <w:t>т</w:t>
            </w:r>
            <w:r w:rsidRPr="00427EE7">
              <w:rPr>
                <w:bCs/>
                <w:sz w:val="21"/>
                <w:szCs w:val="21"/>
              </w:rPr>
              <w:t>рофи.</w:t>
            </w:r>
          </w:p>
        </w:tc>
      </w:tr>
      <w:tr w:rsidR="00110A9C" w:rsidRPr="008D554E" w14:paraId="35E99EF9" w14:textId="77777777" w:rsidTr="00B83EA0">
        <w:trPr>
          <w:trHeight w:val="927"/>
        </w:trPr>
        <w:tc>
          <w:tcPr>
            <w:tcW w:w="389" w:type="dxa"/>
            <w:tcBorders>
              <w:top w:val="single" w:sz="4" w:space="0" w:color="auto"/>
              <w:left w:val="single" w:sz="4" w:space="0" w:color="auto"/>
              <w:bottom w:val="single" w:sz="4" w:space="0" w:color="auto"/>
              <w:right w:val="single" w:sz="4" w:space="0" w:color="auto"/>
            </w:tcBorders>
            <w:vAlign w:val="center"/>
          </w:tcPr>
          <w:p w14:paraId="3B8B0D0A" w14:textId="77777777" w:rsidR="00110A9C" w:rsidRPr="008D554E" w:rsidRDefault="00110A9C" w:rsidP="00110A9C">
            <w:pPr>
              <w:ind w:left="-57" w:right="-57"/>
              <w:jc w:val="center"/>
              <w:rPr>
                <w:sz w:val="22"/>
                <w:szCs w:val="22"/>
              </w:rPr>
            </w:pPr>
            <w:r w:rsidRPr="008D554E">
              <w:rPr>
                <w:sz w:val="22"/>
                <w:szCs w:val="22"/>
              </w:rPr>
              <w:t>6</w:t>
            </w:r>
          </w:p>
        </w:tc>
        <w:tc>
          <w:tcPr>
            <w:tcW w:w="3889" w:type="dxa"/>
            <w:tcBorders>
              <w:top w:val="single" w:sz="4" w:space="0" w:color="auto"/>
              <w:left w:val="single" w:sz="4" w:space="0" w:color="auto"/>
              <w:bottom w:val="single" w:sz="4" w:space="0" w:color="auto"/>
              <w:right w:val="single" w:sz="4" w:space="0" w:color="auto"/>
            </w:tcBorders>
            <w:vAlign w:val="center"/>
          </w:tcPr>
          <w:p w14:paraId="60801CA9" w14:textId="77777777" w:rsidR="00110A9C" w:rsidRPr="00427EE7" w:rsidRDefault="00110A9C" w:rsidP="00110A9C">
            <w:pPr>
              <w:ind w:left="-57" w:right="-57"/>
              <w:rPr>
                <w:sz w:val="22"/>
                <w:szCs w:val="22"/>
              </w:rPr>
            </w:pPr>
            <w:r w:rsidRPr="00427EE7">
              <w:rPr>
                <w:sz w:val="22"/>
                <w:szCs w:val="22"/>
              </w:rPr>
              <w:t>Оздоровлення гром</w:t>
            </w:r>
            <w:r w:rsidRPr="00427EE7">
              <w:rPr>
                <w:sz w:val="22"/>
                <w:szCs w:val="22"/>
              </w:rPr>
              <w:t>а</w:t>
            </w:r>
            <w:r w:rsidRPr="00427EE7">
              <w:rPr>
                <w:sz w:val="22"/>
                <w:szCs w:val="22"/>
              </w:rPr>
              <w:t>дян, які постраждали внаслідок Чорн</w:t>
            </w:r>
            <w:r w:rsidRPr="00427EE7">
              <w:rPr>
                <w:sz w:val="22"/>
                <w:szCs w:val="22"/>
              </w:rPr>
              <w:t>о</w:t>
            </w:r>
            <w:r w:rsidRPr="00427EE7">
              <w:rPr>
                <w:sz w:val="22"/>
                <w:szCs w:val="22"/>
              </w:rPr>
              <w:t>бильської катастрофи</w:t>
            </w:r>
          </w:p>
        </w:tc>
        <w:tc>
          <w:tcPr>
            <w:tcW w:w="1615" w:type="dxa"/>
            <w:gridSpan w:val="3"/>
            <w:vMerge/>
            <w:tcBorders>
              <w:left w:val="single" w:sz="4" w:space="0" w:color="auto"/>
              <w:right w:val="single" w:sz="4" w:space="0" w:color="auto"/>
            </w:tcBorders>
            <w:vAlign w:val="center"/>
          </w:tcPr>
          <w:p w14:paraId="2DD86C0B" w14:textId="77777777" w:rsidR="00110A9C" w:rsidRPr="008D554E" w:rsidRDefault="00110A9C" w:rsidP="00110A9C">
            <w:pPr>
              <w:jc w:val="center"/>
              <w:rPr>
                <w:sz w:val="22"/>
                <w:szCs w:val="22"/>
              </w:rPr>
            </w:pPr>
          </w:p>
        </w:tc>
        <w:tc>
          <w:tcPr>
            <w:tcW w:w="1095" w:type="dxa"/>
            <w:gridSpan w:val="3"/>
            <w:vMerge/>
            <w:tcBorders>
              <w:left w:val="single" w:sz="4" w:space="0" w:color="auto"/>
              <w:right w:val="single" w:sz="4" w:space="0" w:color="auto"/>
            </w:tcBorders>
            <w:vAlign w:val="center"/>
          </w:tcPr>
          <w:p w14:paraId="62B5A402" w14:textId="77777777" w:rsidR="00110A9C" w:rsidRPr="008D554E" w:rsidRDefault="00110A9C" w:rsidP="00110A9C">
            <w:pPr>
              <w:jc w:val="center"/>
              <w:rPr>
                <w:sz w:val="22"/>
                <w:szCs w:val="22"/>
              </w:rPr>
            </w:pPr>
          </w:p>
        </w:tc>
        <w:tc>
          <w:tcPr>
            <w:tcW w:w="1080" w:type="dxa"/>
            <w:gridSpan w:val="2"/>
            <w:vMerge/>
            <w:tcBorders>
              <w:left w:val="single" w:sz="4" w:space="0" w:color="auto"/>
              <w:bottom w:val="single" w:sz="4" w:space="0" w:color="auto"/>
              <w:right w:val="single" w:sz="4" w:space="0" w:color="auto"/>
            </w:tcBorders>
            <w:vAlign w:val="center"/>
          </w:tcPr>
          <w:p w14:paraId="6D61BB8A" w14:textId="77777777" w:rsidR="00110A9C" w:rsidRPr="00517E33" w:rsidRDefault="00110A9C" w:rsidP="00110A9C">
            <w:pPr>
              <w:ind w:left="-113" w:right="-113"/>
              <w:jc w:val="center"/>
            </w:pPr>
          </w:p>
        </w:tc>
        <w:tc>
          <w:tcPr>
            <w:tcW w:w="1080" w:type="dxa"/>
            <w:gridSpan w:val="2"/>
            <w:vMerge/>
            <w:tcBorders>
              <w:left w:val="single" w:sz="4" w:space="0" w:color="auto"/>
              <w:bottom w:val="single" w:sz="4" w:space="0" w:color="auto"/>
              <w:right w:val="single" w:sz="4" w:space="0" w:color="auto"/>
            </w:tcBorders>
            <w:vAlign w:val="center"/>
          </w:tcPr>
          <w:p w14:paraId="59647CAA" w14:textId="77777777" w:rsidR="00110A9C" w:rsidRPr="00517E33" w:rsidRDefault="00110A9C" w:rsidP="00110A9C">
            <w:pPr>
              <w:ind w:left="-113" w:right="-113"/>
              <w:jc w:val="center"/>
            </w:pPr>
          </w:p>
        </w:tc>
        <w:tc>
          <w:tcPr>
            <w:tcW w:w="904" w:type="dxa"/>
            <w:gridSpan w:val="2"/>
            <w:vMerge/>
            <w:tcBorders>
              <w:left w:val="single" w:sz="4" w:space="0" w:color="auto"/>
              <w:bottom w:val="single" w:sz="4" w:space="0" w:color="auto"/>
              <w:right w:val="single" w:sz="4" w:space="0" w:color="auto"/>
            </w:tcBorders>
            <w:vAlign w:val="center"/>
          </w:tcPr>
          <w:p w14:paraId="7F0F765F" w14:textId="77777777" w:rsidR="00110A9C" w:rsidRPr="008D554E" w:rsidRDefault="00110A9C" w:rsidP="00110A9C">
            <w:pPr>
              <w:jc w:val="center"/>
              <w:rPr>
                <w:sz w:val="22"/>
                <w:szCs w:val="22"/>
              </w:rPr>
            </w:pPr>
          </w:p>
        </w:tc>
        <w:tc>
          <w:tcPr>
            <w:tcW w:w="903" w:type="dxa"/>
            <w:gridSpan w:val="2"/>
            <w:vMerge/>
            <w:tcBorders>
              <w:left w:val="single" w:sz="4" w:space="0" w:color="auto"/>
              <w:bottom w:val="single" w:sz="4" w:space="0" w:color="auto"/>
              <w:right w:val="single" w:sz="4" w:space="0" w:color="auto"/>
            </w:tcBorders>
            <w:vAlign w:val="center"/>
          </w:tcPr>
          <w:p w14:paraId="0F3D1AF1" w14:textId="77777777" w:rsidR="00110A9C" w:rsidRPr="00517E33" w:rsidRDefault="00110A9C" w:rsidP="00110A9C">
            <w:pPr>
              <w:ind w:left="-113" w:right="-113"/>
              <w:jc w:val="center"/>
            </w:pPr>
          </w:p>
        </w:tc>
        <w:tc>
          <w:tcPr>
            <w:tcW w:w="4705" w:type="dxa"/>
            <w:gridSpan w:val="6"/>
            <w:tcBorders>
              <w:top w:val="single" w:sz="4" w:space="0" w:color="auto"/>
              <w:left w:val="single" w:sz="4" w:space="0" w:color="auto"/>
              <w:bottom w:val="single" w:sz="4" w:space="0" w:color="auto"/>
              <w:right w:val="single" w:sz="4" w:space="0" w:color="auto"/>
            </w:tcBorders>
            <w:vAlign w:val="center"/>
          </w:tcPr>
          <w:p w14:paraId="363F4FEA" w14:textId="77777777" w:rsidR="00110A9C" w:rsidRPr="00427EE7" w:rsidRDefault="00110A9C" w:rsidP="00110A9C">
            <w:pPr>
              <w:ind w:left="-57"/>
              <w:rPr>
                <w:bCs/>
                <w:sz w:val="21"/>
                <w:szCs w:val="21"/>
              </w:rPr>
            </w:pPr>
            <w:r w:rsidRPr="00427EE7">
              <w:rPr>
                <w:bCs/>
                <w:sz w:val="21"/>
                <w:szCs w:val="21"/>
              </w:rPr>
              <w:t>Кошти спрямовуються для оплати санаторно-курортного лікування громадянам, віднесених до категорії 1, та дітей-інвалідів, інвалідність яких пов’язана з Чорнобильською катастрофою, та виплату грошової компенсації</w:t>
            </w:r>
            <w:r>
              <w:rPr>
                <w:bCs/>
                <w:sz w:val="21"/>
                <w:szCs w:val="21"/>
              </w:rPr>
              <w:t>.</w:t>
            </w:r>
          </w:p>
        </w:tc>
      </w:tr>
      <w:tr w:rsidR="00110A9C" w:rsidRPr="008D554E" w14:paraId="5E29FAAC" w14:textId="77777777" w:rsidTr="002B09FE">
        <w:trPr>
          <w:trHeight w:val="227"/>
        </w:trPr>
        <w:tc>
          <w:tcPr>
            <w:tcW w:w="389" w:type="dxa"/>
            <w:tcBorders>
              <w:top w:val="single" w:sz="4" w:space="0" w:color="auto"/>
              <w:left w:val="single" w:sz="4" w:space="0" w:color="auto"/>
              <w:bottom w:val="single" w:sz="4" w:space="0" w:color="auto"/>
              <w:right w:val="single" w:sz="4" w:space="0" w:color="auto"/>
            </w:tcBorders>
            <w:vAlign w:val="center"/>
          </w:tcPr>
          <w:p w14:paraId="5E847D90" w14:textId="77777777" w:rsidR="00110A9C" w:rsidRPr="008D554E" w:rsidRDefault="00110A9C" w:rsidP="00110A9C">
            <w:pPr>
              <w:ind w:left="-57" w:right="-57"/>
              <w:jc w:val="center"/>
              <w:rPr>
                <w:sz w:val="22"/>
                <w:szCs w:val="22"/>
              </w:rPr>
            </w:pPr>
            <w:r w:rsidRPr="008D554E">
              <w:rPr>
                <w:sz w:val="22"/>
                <w:szCs w:val="22"/>
              </w:rPr>
              <w:t>7</w:t>
            </w:r>
          </w:p>
        </w:tc>
        <w:tc>
          <w:tcPr>
            <w:tcW w:w="3889" w:type="dxa"/>
            <w:tcBorders>
              <w:top w:val="single" w:sz="4" w:space="0" w:color="auto"/>
              <w:left w:val="single" w:sz="4" w:space="0" w:color="auto"/>
              <w:bottom w:val="single" w:sz="4" w:space="0" w:color="auto"/>
              <w:right w:val="single" w:sz="4" w:space="0" w:color="auto"/>
            </w:tcBorders>
            <w:vAlign w:val="center"/>
          </w:tcPr>
          <w:p w14:paraId="1BD1E59D" w14:textId="77777777" w:rsidR="00110A9C" w:rsidRPr="002525EF" w:rsidRDefault="00110A9C" w:rsidP="00110A9C">
            <w:pPr>
              <w:ind w:left="-57" w:right="-57"/>
              <w:rPr>
                <w:sz w:val="22"/>
                <w:szCs w:val="22"/>
              </w:rPr>
            </w:pPr>
            <w:r w:rsidRPr="002525EF">
              <w:rPr>
                <w:sz w:val="22"/>
                <w:szCs w:val="22"/>
              </w:rPr>
              <w:t>Забезпечення пільгами на медичне обслуговування громадянам, які постраждали внаслідок Чорнобильської катастрофи</w:t>
            </w:r>
          </w:p>
        </w:tc>
        <w:tc>
          <w:tcPr>
            <w:tcW w:w="1615" w:type="dxa"/>
            <w:gridSpan w:val="3"/>
            <w:vMerge/>
            <w:tcBorders>
              <w:left w:val="single" w:sz="4" w:space="0" w:color="auto"/>
              <w:bottom w:val="single" w:sz="4" w:space="0" w:color="auto"/>
              <w:right w:val="single" w:sz="4" w:space="0" w:color="auto"/>
            </w:tcBorders>
            <w:vAlign w:val="center"/>
          </w:tcPr>
          <w:p w14:paraId="5E628BE1" w14:textId="77777777" w:rsidR="00110A9C" w:rsidRPr="008D554E" w:rsidRDefault="00110A9C" w:rsidP="00110A9C">
            <w:pPr>
              <w:jc w:val="center"/>
              <w:rPr>
                <w:sz w:val="22"/>
                <w:szCs w:val="22"/>
              </w:rPr>
            </w:pPr>
          </w:p>
        </w:tc>
        <w:tc>
          <w:tcPr>
            <w:tcW w:w="1095" w:type="dxa"/>
            <w:gridSpan w:val="3"/>
            <w:vMerge/>
            <w:tcBorders>
              <w:left w:val="single" w:sz="4" w:space="0" w:color="auto"/>
              <w:bottom w:val="single" w:sz="4" w:space="0" w:color="auto"/>
              <w:right w:val="single" w:sz="4" w:space="0" w:color="auto"/>
            </w:tcBorders>
            <w:vAlign w:val="center"/>
          </w:tcPr>
          <w:p w14:paraId="059D1A66" w14:textId="77777777" w:rsidR="00110A9C" w:rsidRPr="008D554E" w:rsidRDefault="00110A9C" w:rsidP="00110A9C">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70A5E7E" w14:textId="77777777" w:rsidR="00110A9C" w:rsidRPr="00517E33" w:rsidRDefault="00110A9C" w:rsidP="00110A9C">
            <w:pPr>
              <w:ind w:left="-113" w:right="-113"/>
              <w:jc w:val="center"/>
            </w:pPr>
            <w:r w:rsidRPr="00517E33">
              <w:t xml:space="preserve">У межах коштів передба-чених </w:t>
            </w:r>
            <w:r>
              <w:t>облас</w:t>
            </w:r>
            <w:r w:rsidRPr="00517E33">
              <w:t>ним бюджетом</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3D804C1" w14:textId="77777777" w:rsidR="00110A9C" w:rsidRPr="00517E33" w:rsidRDefault="00110A9C" w:rsidP="00110A9C">
            <w:pPr>
              <w:ind w:left="-113" w:right="-113"/>
              <w:jc w:val="center"/>
            </w:pPr>
            <w:r w:rsidRPr="00517E33">
              <w:t xml:space="preserve">У межах коштів передба-чених </w:t>
            </w:r>
            <w:r>
              <w:t>облас</w:t>
            </w:r>
            <w:r w:rsidRPr="00517E33">
              <w:t>ним бюджетом</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713B390D" w14:textId="77777777" w:rsidR="00110A9C" w:rsidRPr="008D554E" w:rsidRDefault="00110A9C" w:rsidP="00110A9C">
            <w:pPr>
              <w:jc w:val="center"/>
              <w:rPr>
                <w:sz w:val="22"/>
                <w:szCs w:val="22"/>
              </w:rPr>
            </w:pPr>
            <w:r w:rsidRPr="008D554E">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080898DE" w14:textId="77777777" w:rsidR="00110A9C" w:rsidRPr="00517E33" w:rsidRDefault="00110A9C" w:rsidP="00110A9C">
            <w:pPr>
              <w:ind w:left="-113" w:right="-113"/>
              <w:jc w:val="center"/>
            </w:pPr>
            <w:r w:rsidRPr="00517E33">
              <w:t xml:space="preserve">У межах коштів передба-чених </w:t>
            </w:r>
            <w:r>
              <w:t>облас</w:t>
            </w:r>
            <w:r w:rsidRPr="00517E33">
              <w:t>ним бюдже</w:t>
            </w:r>
            <w:r>
              <w:t>-</w:t>
            </w:r>
            <w:r w:rsidRPr="00517E33">
              <w:t>том</w:t>
            </w:r>
          </w:p>
        </w:tc>
        <w:tc>
          <w:tcPr>
            <w:tcW w:w="4705" w:type="dxa"/>
            <w:gridSpan w:val="6"/>
            <w:tcBorders>
              <w:top w:val="single" w:sz="4" w:space="0" w:color="auto"/>
              <w:left w:val="single" w:sz="4" w:space="0" w:color="auto"/>
              <w:bottom w:val="single" w:sz="4" w:space="0" w:color="auto"/>
              <w:right w:val="single" w:sz="4" w:space="0" w:color="auto"/>
            </w:tcBorders>
            <w:vAlign w:val="center"/>
          </w:tcPr>
          <w:p w14:paraId="4CDD3AEA" w14:textId="77777777" w:rsidR="00110A9C" w:rsidRPr="002525EF" w:rsidRDefault="00110A9C" w:rsidP="00110A9C">
            <w:pPr>
              <w:ind w:left="-57"/>
              <w:rPr>
                <w:bCs/>
                <w:sz w:val="21"/>
                <w:szCs w:val="21"/>
              </w:rPr>
            </w:pPr>
            <w:r w:rsidRPr="002525EF">
              <w:rPr>
                <w:bCs/>
                <w:sz w:val="21"/>
                <w:szCs w:val="21"/>
              </w:rPr>
              <w:t>Кошти спрямовуються на відшкодування аптечним установам та стоматологічним закладам за відпуск ліків за безплатними рецептами лікарів та надані послуги зубопротезування, передбачені Законом України «Про статус і соціальний захист громадян, які постраждали внаслідок Чорнобильської катастрофи»</w:t>
            </w:r>
            <w:r>
              <w:rPr>
                <w:bCs/>
                <w:sz w:val="21"/>
                <w:szCs w:val="21"/>
              </w:rPr>
              <w:t>.</w:t>
            </w:r>
          </w:p>
        </w:tc>
      </w:tr>
      <w:tr w:rsidR="00110A9C" w:rsidRPr="008D554E" w14:paraId="594E5362" w14:textId="77777777" w:rsidTr="00141C58">
        <w:tc>
          <w:tcPr>
            <w:tcW w:w="389" w:type="dxa"/>
            <w:tcBorders>
              <w:top w:val="single" w:sz="4" w:space="0" w:color="auto"/>
              <w:left w:val="single" w:sz="4" w:space="0" w:color="auto"/>
              <w:bottom w:val="single" w:sz="4" w:space="0" w:color="auto"/>
              <w:right w:val="single" w:sz="4" w:space="0" w:color="auto"/>
            </w:tcBorders>
            <w:shd w:val="clear" w:color="auto" w:fill="CCFFCC"/>
            <w:vAlign w:val="center"/>
          </w:tcPr>
          <w:p w14:paraId="0B828642" w14:textId="77777777" w:rsidR="00110A9C" w:rsidRPr="008D554E" w:rsidRDefault="00110A9C" w:rsidP="00110A9C">
            <w:pPr>
              <w:jc w:val="center"/>
              <w:rPr>
                <w:color w:val="000080"/>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2965496D" w14:textId="77777777" w:rsidR="00110A9C" w:rsidRPr="008D554E" w:rsidRDefault="00110A9C" w:rsidP="00110A9C">
            <w:pPr>
              <w:rPr>
                <w:b/>
                <w:caps/>
                <w:sz w:val="22"/>
                <w:szCs w:val="22"/>
              </w:rPr>
            </w:pPr>
            <w:r w:rsidRPr="008D554E">
              <w:rPr>
                <w:b/>
                <w:bCs/>
                <w:sz w:val="24"/>
                <w:szCs w:val="24"/>
              </w:rPr>
              <w:t>Усього за розділом</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14:paraId="2DBE9DF6" w14:textId="77777777" w:rsidR="00110A9C" w:rsidRPr="008D554E" w:rsidRDefault="00110A9C" w:rsidP="00110A9C">
            <w:pPr>
              <w:jc w:val="center"/>
              <w:rPr>
                <w:b/>
                <w:sz w:val="22"/>
                <w:szCs w:val="22"/>
              </w:rPr>
            </w:pPr>
            <w:r w:rsidRPr="008D554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4BEA529" w14:textId="77777777" w:rsidR="00110A9C" w:rsidRPr="008D554E" w:rsidRDefault="00110A9C" w:rsidP="00110A9C">
            <w:pPr>
              <w:jc w:val="center"/>
              <w:rPr>
                <w:b/>
                <w:sz w:val="22"/>
                <w:szCs w:val="22"/>
              </w:rPr>
            </w:pPr>
            <w:r w:rsidRPr="008D554E">
              <w:rPr>
                <w:b/>
                <w:sz w:val="22"/>
                <w:szCs w:val="22"/>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20D2D19D" w14:textId="77777777" w:rsidR="00110A9C" w:rsidRPr="008D554E" w:rsidRDefault="00110A9C" w:rsidP="00110A9C">
            <w:pPr>
              <w:jc w:val="center"/>
              <w:rPr>
                <w:b/>
                <w:sz w:val="22"/>
                <w:szCs w:val="22"/>
              </w:rPr>
            </w:pPr>
            <w:r w:rsidRPr="008D554E">
              <w:rPr>
                <w:b/>
                <w:sz w:val="22"/>
                <w:szCs w:val="22"/>
              </w:rPr>
              <w:t>-</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52C044F5" w14:textId="77777777" w:rsidR="00110A9C" w:rsidRPr="008D554E" w:rsidRDefault="00110A9C" w:rsidP="00110A9C">
            <w:pPr>
              <w:jc w:val="center"/>
              <w:rPr>
                <w:b/>
                <w:sz w:val="22"/>
                <w:szCs w:val="22"/>
              </w:rPr>
            </w:pPr>
            <w:r w:rsidRPr="008D554E">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5224B70" w14:textId="77777777" w:rsidR="00110A9C" w:rsidRPr="008D554E" w:rsidRDefault="00110A9C" w:rsidP="00110A9C">
            <w:pPr>
              <w:jc w:val="center"/>
              <w:rPr>
                <w:b/>
                <w:sz w:val="22"/>
                <w:szCs w:val="22"/>
              </w:rPr>
            </w:pPr>
            <w:r w:rsidRPr="008D554E">
              <w:rPr>
                <w:b/>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FB4D8C2" w14:textId="77777777" w:rsidR="00110A9C" w:rsidRPr="008D554E" w:rsidRDefault="00110A9C" w:rsidP="00110A9C">
            <w:pPr>
              <w:jc w:val="center"/>
              <w:rPr>
                <w:b/>
                <w:sz w:val="22"/>
                <w:szCs w:val="22"/>
              </w:rPr>
            </w:pPr>
            <w:r w:rsidRPr="008D554E">
              <w:rPr>
                <w:b/>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57EC78D8" w14:textId="77777777" w:rsidR="00110A9C" w:rsidRPr="008D554E" w:rsidRDefault="00110A9C" w:rsidP="00110A9C">
            <w:pPr>
              <w:jc w:val="center"/>
              <w:rPr>
                <w:b/>
                <w:sz w:val="22"/>
                <w:szCs w:val="22"/>
              </w:rPr>
            </w:pPr>
            <w:r w:rsidRPr="008D554E">
              <w:rPr>
                <w:b/>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CC"/>
            <w:vAlign w:val="center"/>
          </w:tcPr>
          <w:p w14:paraId="25E4E5BD" w14:textId="77777777" w:rsidR="00110A9C" w:rsidRPr="008D554E" w:rsidRDefault="00110A9C" w:rsidP="00110A9C">
            <w:pPr>
              <w:jc w:val="center"/>
              <w:rPr>
                <w:b/>
                <w:sz w:val="22"/>
                <w:szCs w:val="22"/>
              </w:rPr>
            </w:pPr>
            <w:r w:rsidRPr="008D554E">
              <w:rPr>
                <w:b/>
                <w:sz w:val="22"/>
                <w:szCs w:val="22"/>
              </w:rPr>
              <w:t>х</w:t>
            </w:r>
          </w:p>
        </w:tc>
      </w:tr>
      <w:tr w:rsidR="00110A9C" w:rsidRPr="008D554E" w14:paraId="6AC19F22" w14:textId="77777777" w:rsidTr="00837D12">
        <w:trPr>
          <w:trHeight w:val="70"/>
        </w:trPr>
        <w:tc>
          <w:tcPr>
            <w:tcW w:w="15660" w:type="dxa"/>
            <w:gridSpan w:val="22"/>
            <w:tcBorders>
              <w:top w:val="single" w:sz="4" w:space="0" w:color="auto"/>
              <w:left w:val="single" w:sz="4" w:space="0" w:color="auto"/>
              <w:bottom w:val="single" w:sz="4" w:space="0" w:color="auto"/>
              <w:right w:val="single" w:sz="4" w:space="0" w:color="auto"/>
            </w:tcBorders>
            <w:shd w:val="clear" w:color="auto" w:fill="FFF2CC"/>
            <w:vAlign w:val="center"/>
          </w:tcPr>
          <w:p w14:paraId="2CE1BAA2" w14:textId="77777777" w:rsidR="00110A9C" w:rsidRPr="008D554E" w:rsidRDefault="00110A9C" w:rsidP="00110A9C">
            <w:pPr>
              <w:jc w:val="center"/>
              <w:rPr>
                <w:b/>
                <w:bCs/>
                <w:sz w:val="22"/>
                <w:szCs w:val="22"/>
              </w:rPr>
            </w:pPr>
            <w:r w:rsidRPr="008D554E">
              <w:rPr>
                <w:b/>
                <w:bCs/>
                <w:sz w:val="22"/>
                <w:szCs w:val="22"/>
              </w:rPr>
              <w:t>Будівництво об’єктів соціальної сфери та житлова політика</w:t>
            </w:r>
          </w:p>
        </w:tc>
      </w:tr>
      <w:tr w:rsidR="00110A9C" w:rsidRPr="008D554E" w14:paraId="662EC861" w14:textId="77777777" w:rsidTr="00141C58">
        <w:trPr>
          <w:trHeight w:val="326"/>
        </w:trPr>
        <w:tc>
          <w:tcPr>
            <w:tcW w:w="389" w:type="dxa"/>
            <w:tcBorders>
              <w:top w:val="single" w:sz="4" w:space="0" w:color="auto"/>
              <w:left w:val="single" w:sz="4" w:space="0" w:color="auto"/>
              <w:bottom w:val="single" w:sz="4" w:space="0" w:color="auto"/>
              <w:right w:val="single" w:sz="4" w:space="0" w:color="auto"/>
            </w:tcBorders>
            <w:vAlign w:val="center"/>
          </w:tcPr>
          <w:p w14:paraId="2102C3BB" w14:textId="77777777" w:rsidR="00110A9C" w:rsidRPr="008D554E" w:rsidRDefault="00110A9C" w:rsidP="00110A9C">
            <w:pPr>
              <w:rPr>
                <w:sz w:val="22"/>
                <w:szCs w:val="22"/>
              </w:rPr>
            </w:pPr>
            <w:r w:rsidRPr="008D554E">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021B9163" w14:textId="77777777" w:rsidR="00110A9C" w:rsidRPr="008D554E" w:rsidRDefault="00110A9C" w:rsidP="00110A9C">
            <w:pPr>
              <w:ind w:left="-57" w:right="-57"/>
              <w:rPr>
                <w:sz w:val="22"/>
                <w:szCs w:val="22"/>
              </w:rPr>
            </w:pPr>
            <w:r w:rsidRPr="008D554E">
              <w:rPr>
                <w:sz w:val="22"/>
                <w:szCs w:val="22"/>
              </w:rPr>
              <w:t>Реалізація інвестиційних програм та про</w:t>
            </w:r>
            <w:r>
              <w:rPr>
                <w:sz w:val="22"/>
                <w:szCs w:val="22"/>
              </w:rPr>
              <w:t>є</w:t>
            </w:r>
            <w:r w:rsidRPr="008D554E">
              <w:rPr>
                <w:sz w:val="22"/>
                <w:szCs w:val="22"/>
              </w:rPr>
              <w:t xml:space="preserve">ктів регіонального розвитку, що можуть фінансуватися за рахунок коштів державного фонду регіонального розвитку </w:t>
            </w:r>
          </w:p>
        </w:tc>
        <w:tc>
          <w:tcPr>
            <w:tcW w:w="1615" w:type="dxa"/>
            <w:gridSpan w:val="3"/>
            <w:tcBorders>
              <w:top w:val="single" w:sz="4" w:space="0" w:color="auto"/>
              <w:left w:val="single" w:sz="4" w:space="0" w:color="auto"/>
              <w:bottom w:val="single" w:sz="4" w:space="0" w:color="auto"/>
              <w:right w:val="single" w:sz="4" w:space="0" w:color="auto"/>
            </w:tcBorders>
            <w:vAlign w:val="center"/>
          </w:tcPr>
          <w:p w14:paraId="76A53C22" w14:textId="77777777" w:rsidR="00110A9C" w:rsidRPr="008D554E" w:rsidRDefault="00110A9C" w:rsidP="00110A9C">
            <w:pPr>
              <w:spacing w:line="200" w:lineRule="exact"/>
              <w:ind w:left="-113" w:right="-113"/>
              <w:jc w:val="center"/>
              <w:rPr>
                <w:sz w:val="22"/>
                <w:szCs w:val="22"/>
              </w:rPr>
            </w:pPr>
            <w:r w:rsidRPr="008D554E">
              <w:rPr>
                <w:sz w:val="22"/>
                <w:szCs w:val="22"/>
              </w:rPr>
              <w:t xml:space="preserve">Департамент регіонального розвитку облдержадмі-ністрації, райдержадмі-ністрації, </w:t>
            </w:r>
            <w:r>
              <w:rPr>
                <w:sz w:val="22"/>
                <w:szCs w:val="22"/>
              </w:rPr>
              <w:t>органи місцевого самоврядування</w:t>
            </w:r>
          </w:p>
        </w:tc>
        <w:tc>
          <w:tcPr>
            <w:tcW w:w="1095" w:type="dxa"/>
            <w:gridSpan w:val="3"/>
            <w:tcBorders>
              <w:top w:val="single" w:sz="4" w:space="0" w:color="auto"/>
              <w:left w:val="single" w:sz="4" w:space="0" w:color="auto"/>
              <w:bottom w:val="single" w:sz="4" w:space="0" w:color="auto"/>
              <w:right w:val="single" w:sz="4" w:space="0" w:color="auto"/>
            </w:tcBorders>
            <w:vAlign w:val="center"/>
          </w:tcPr>
          <w:p w14:paraId="3C00D4E6" w14:textId="77777777" w:rsidR="00110A9C" w:rsidRPr="008D554E" w:rsidRDefault="00110A9C" w:rsidP="00110A9C">
            <w:pPr>
              <w:jc w:val="center"/>
              <w:rPr>
                <w:sz w:val="22"/>
                <w:szCs w:val="22"/>
              </w:rPr>
            </w:pPr>
            <w:r w:rsidRPr="008D554E">
              <w:rPr>
                <w:sz w:val="22"/>
                <w:szCs w:val="22"/>
              </w:rPr>
              <w:t>202</w:t>
            </w:r>
            <w:r>
              <w:rPr>
                <w:sz w:val="22"/>
                <w:szCs w:val="22"/>
              </w:rPr>
              <w:t>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6F43F5E" w14:textId="77777777" w:rsidR="00110A9C" w:rsidRPr="0085664A" w:rsidRDefault="00110A9C" w:rsidP="00110A9C">
            <w:pPr>
              <w:ind w:left="-57" w:right="-57"/>
              <w:jc w:val="center"/>
              <w:rPr>
                <w:sz w:val="22"/>
                <w:szCs w:val="22"/>
              </w:rPr>
            </w:pPr>
            <w:r>
              <w:rPr>
                <w:sz w:val="22"/>
                <w:szCs w:val="22"/>
              </w:rPr>
              <w:t>275000,0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32FBB62" w14:textId="77777777" w:rsidR="00110A9C" w:rsidRPr="0085664A" w:rsidRDefault="00110A9C" w:rsidP="00110A9C">
            <w:pPr>
              <w:ind w:left="-57" w:right="-57"/>
              <w:jc w:val="center"/>
              <w:rPr>
                <w:sz w:val="22"/>
                <w:szCs w:val="22"/>
              </w:rPr>
            </w:pPr>
            <w:r>
              <w:rPr>
                <w:sz w:val="22"/>
                <w:szCs w:val="22"/>
              </w:rPr>
              <w:t>275000,0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39348E52" w14:textId="77777777" w:rsidR="00110A9C" w:rsidRPr="0085664A" w:rsidRDefault="00110A9C" w:rsidP="00110A9C">
            <w:pPr>
              <w:ind w:left="-113" w:right="-113"/>
              <w:jc w:val="center"/>
              <w:rPr>
                <w:sz w:val="22"/>
                <w:szCs w:val="22"/>
              </w:rPr>
            </w:pPr>
            <w:r>
              <w:rPr>
                <w:sz w:val="22"/>
                <w:szCs w:val="22"/>
              </w:rPr>
              <w:t>250000,0</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3044B2F6" w14:textId="77777777" w:rsidR="00110A9C" w:rsidRPr="00517E33" w:rsidRDefault="00110A9C" w:rsidP="00110A9C">
            <w:pPr>
              <w:ind w:left="-113" w:right="-113"/>
              <w:jc w:val="center"/>
            </w:pPr>
            <w:r w:rsidRPr="00517E33">
              <w:t xml:space="preserve">У межах коштів передба-чених </w:t>
            </w:r>
            <w:r>
              <w:t>облас</w:t>
            </w:r>
            <w:r w:rsidRPr="00517E33">
              <w:t>ним бюдже</w:t>
            </w:r>
            <w:r>
              <w:t>-</w:t>
            </w:r>
            <w:r w:rsidRPr="00517E33">
              <w:t>том</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569252AB" w14:textId="77777777" w:rsidR="00110A9C" w:rsidRPr="008D554E" w:rsidRDefault="00110A9C" w:rsidP="00110A9C">
            <w:pPr>
              <w:ind w:left="-113" w:right="-113"/>
              <w:jc w:val="center"/>
              <w:rPr>
                <w:sz w:val="22"/>
                <w:szCs w:val="22"/>
              </w:rPr>
            </w:pPr>
            <w:r>
              <w:rPr>
                <w:sz w:val="22"/>
                <w:szCs w:val="22"/>
              </w:rPr>
              <w:t>25000,0</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467A5904" w14:textId="77777777" w:rsidR="00110A9C" w:rsidRPr="008D554E" w:rsidRDefault="00110A9C" w:rsidP="00110A9C">
            <w:pPr>
              <w:jc w:val="center"/>
              <w:rPr>
                <w:sz w:val="22"/>
                <w:szCs w:val="22"/>
              </w:rPr>
            </w:pPr>
            <w:r w:rsidRPr="008D554E">
              <w:rPr>
                <w:sz w:val="22"/>
                <w:szCs w:val="22"/>
              </w:rPr>
              <w:t>-</w:t>
            </w:r>
          </w:p>
        </w:tc>
        <w:tc>
          <w:tcPr>
            <w:tcW w:w="2760" w:type="dxa"/>
            <w:tcBorders>
              <w:top w:val="single" w:sz="4" w:space="0" w:color="auto"/>
              <w:left w:val="single" w:sz="4" w:space="0" w:color="auto"/>
              <w:bottom w:val="single" w:sz="4" w:space="0" w:color="auto"/>
              <w:right w:val="single" w:sz="4" w:space="0" w:color="auto"/>
            </w:tcBorders>
            <w:vAlign w:val="center"/>
          </w:tcPr>
          <w:p w14:paraId="5EB5C1B2" w14:textId="77777777" w:rsidR="00110A9C" w:rsidRPr="00D65C5C" w:rsidRDefault="00110A9C" w:rsidP="00110A9C">
            <w:pPr>
              <w:ind w:left="-57"/>
              <w:rPr>
                <w:bCs/>
                <w:sz w:val="21"/>
                <w:szCs w:val="21"/>
              </w:rPr>
            </w:pPr>
            <w:r w:rsidRPr="00D65C5C">
              <w:rPr>
                <w:bCs/>
                <w:sz w:val="21"/>
                <w:szCs w:val="21"/>
              </w:rPr>
              <w:t>Введення в дію об’єктів</w:t>
            </w:r>
          </w:p>
          <w:p w14:paraId="7DD4C24C" w14:textId="77777777" w:rsidR="00110A9C" w:rsidRPr="00D65C5C" w:rsidRDefault="00110A9C" w:rsidP="00110A9C">
            <w:pPr>
              <w:ind w:left="-57"/>
              <w:rPr>
                <w:bCs/>
                <w:sz w:val="21"/>
                <w:szCs w:val="21"/>
              </w:rPr>
            </w:pPr>
            <w:r w:rsidRPr="00D65C5C">
              <w:rPr>
                <w:bCs/>
                <w:sz w:val="21"/>
                <w:szCs w:val="21"/>
              </w:rPr>
              <w:t>соціальної сфери</w:t>
            </w:r>
            <w:r>
              <w:rPr>
                <w:bCs/>
                <w:sz w:val="21"/>
                <w:szCs w:val="21"/>
              </w:rPr>
              <w:t>.</w:t>
            </w:r>
          </w:p>
        </w:tc>
      </w:tr>
      <w:tr w:rsidR="00110A9C" w:rsidRPr="008D554E" w14:paraId="5671A2E2" w14:textId="77777777" w:rsidTr="00141C58">
        <w:trPr>
          <w:trHeight w:val="70"/>
        </w:trPr>
        <w:tc>
          <w:tcPr>
            <w:tcW w:w="389" w:type="dxa"/>
            <w:tcBorders>
              <w:top w:val="single" w:sz="4" w:space="0" w:color="auto"/>
              <w:left w:val="single" w:sz="4" w:space="0" w:color="auto"/>
              <w:bottom w:val="single" w:sz="4" w:space="0" w:color="auto"/>
              <w:right w:val="single" w:sz="4" w:space="0" w:color="auto"/>
            </w:tcBorders>
            <w:shd w:val="clear" w:color="auto" w:fill="CCFFCC"/>
            <w:vAlign w:val="center"/>
          </w:tcPr>
          <w:p w14:paraId="2BCA2B4C" w14:textId="77777777" w:rsidR="00110A9C" w:rsidRPr="008D554E" w:rsidRDefault="00110A9C" w:rsidP="00110A9C">
            <w:pPr>
              <w:jc w:val="center"/>
              <w:rPr>
                <w:color w:val="000080"/>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05EBD855" w14:textId="77777777" w:rsidR="00110A9C" w:rsidRPr="008D554E" w:rsidRDefault="00110A9C" w:rsidP="00110A9C">
            <w:pPr>
              <w:rPr>
                <w:b/>
                <w:caps/>
                <w:sz w:val="22"/>
                <w:szCs w:val="22"/>
              </w:rPr>
            </w:pPr>
            <w:r w:rsidRPr="008D554E">
              <w:rPr>
                <w:b/>
                <w:bCs/>
                <w:sz w:val="24"/>
                <w:szCs w:val="24"/>
              </w:rPr>
              <w:t>Усього за розділом</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14:paraId="43D6E090" w14:textId="77777777" w:rsidR="00110A9C" w:rsidRPr="008D554E" w:rsidRDefault="00110A9C" w:rsidP="00110A9C">
            <w:pPr>
              <w:jc w:val="center"/>
              <w:rPr>
                <w:b/>
                <w:sz w:val="22"/>
                <w:szCs w:val="22"/>
              </w:rPr>
            </w:pPr>
            <w:r w:rsidRPr="008D554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2571CA2F" w14:textId="77777777" w:rsidR="00110A9C" w:rsidRPr="008D554E" w:rsidRDefault="00110A9C" w:rsidP="00110A9C">
            <w:pPr>
              <w:ind w:left="-57" w:right="-57"/>
              <w:jc w:val="center"/>
              <w:rPr>
                <w:b/>
                <w:sz w:val="22"/>
                <w:szCs w:val="22"/>
              </w:rPr>
            </w:pPr>
            <w:r>
              <w:rPr>
                <w:b/>
                <w:sz w:val="22"/>
                <w:szCs w:val="22"/>
              </w:rPr>
              <w:t>275000,0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196626B2" w14:textId="77777777" w:rsidR="00110A9C" w:rsidRPr="008D554E" w:rsidRDefault="00110A9C" w:rsidP="00110A9C">
            <w:pPr>
              <w:ind w:left="-57" w:right="-57"/>
              <w:jc w:val="center"/>
              <w:rPr>
                <w:b/>
                <w:sz w:val="22"/>
                <w:szCs w:val="22"/>
              </w:rPr>
            </w:pPr>
            <w:r>
              <w:rPr>
                <w:b/>
                <w:sz w:val="22"/>
                <w:szCs w:val="22"/>
              </w:rPr>
              <w:t>275000,0</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EE74849" w14:textId="77777777" w:rsidR="00110A9C" w:rsidRPr="008D554E" w:rsidRDefault="00110A9C" w:rsidP="00110A9C">
            <w:pPr>
              <w:ind w:left="-113" w:right="-113"/>
              <w:jc w:val="center"/>
              <w:rPr>
                <w:b/>
                <w:sz w:val="22"/>
                <w:szCs w:val="22"/>
              </w:rPr>
            </w:pPr>
            <w:r>
              <w:rPr>
                <w:b/>
                <w:sz w:val="22"/>
                <w:szCs w:val="22"/>
              </w:rPr>
              <w:t>250000,0</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9CD1F9E" w14:textId="77777777" w:rsidR="00110A9C" w:rsidRPr="008D554E" w:rsidRDefault="00110A9C" w:rsidP="00110A9C">
            <w:pPr>
              <w:ind w:left="-113" w:right="-113"/>
              <w:jc w:val="center"/>
              <w:rPr>
                <w:b/>
                <w:sz w:val="22"/>
                <w:szCs w:val="22"/>
              </w:rPr>
            </w:pPr>
            <w:r w:rsidRPr="008D554E">
              <w:rPr>
                <w:b/>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1D42B70F" w14:textId="77777777" w:rsidR="00110A9C" w:rsidRPr="008D554E" w:rsidRDefault="00110A9C" w:rsidP="00110A9C">
            <w:pPr>
              <w:ind w:left="-113" w:right="-113"/>
              <w:jc w:val="center"/>
              <w:rPr>
                <w:b/>
                <w:sz w:val="22"/>
                <w:szCs w:val="22"/>
              </w:rPr>
            </w:pPr>
            <w:r>
              <w:rPr>
                <w:b/>
                <w:sz w:val="22"/>
                <w:szCs w:val="22"/>
              </w:rPr>
              <w:t>25000,0</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237578F1" w14:textId="77777777" w:rsidR="00110A9C" w:rsidRPr="008D554E" w:rsidRDefault="00110A9C" w:rsidP="00110A9C">
            <w:pPr>
              <w:jc w:val="center"/>
              <w:rPr>
                <w:b/>
                <w:sz w:val="22"/>
                <w:szCs w:val="22"/>
              </w:rPr>
            </w:pPr>
            <w:r w:rsidRPr="008D554E">
              <w:rPr>
                <w:b/>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CC"/>
            <w:vAlign w:val="center"/>
          </w:tcPr>
          <w:p w14:paraId="6CAD7BC2" w14:textId="77777777" w:rsidR="00110A9C" w:rsidRPr="008D554E" w:rsidRDefault="00110A9C" w:rsidP="00110A9C">
            <w:pPr>
              <w:jc w:val="center"/>
              <w:rPr>
                <w:b/>
                <w:sz w:val="22"/>
                <w:szCs w:val="22"/>
              </w:rPr>
            </w:pPr>
            <w:r w:rsidRPr="008D554E">
              <w:rPr>
                <w:b/>
                <w:sz w:val="22"/>
                <w:szCs w:val="22"/>
              </w:rPr>
              <w:t>х</w:t>
            </w:r>
          </w:p>
        </w:tc>
      </w:tr>
      <w:tr w:rsidR="00110A9C" w:rsidRPr="008D554E" w14:paraId="0CE9136F" w14:textId="77777777" w:rsidTr="00837D12">
        <w:trPr>
          <w:trHeight w:val="225"/>
        </w:trPr>
        <w:tc>
          <w:tcPr>
            <w:tcW w:w="15660" w:type="dxa"/>
            <w:gridSpan w:val="22"/>
            <w:tcBorders>
              <w:top w:val="single" w:sz="4" w:space="0" w:color="auto"/>
              <w:left w:val="single" w:sz="4" w:space="0" w:color="auto"/>
              <w:bottom w:val="single" w:sz="4" w:space="0" w:color="auto"/>
              <w:right w:val="single" w:sz="4" w:space="0" w:color="auto"/>
            </w:tcBorders>
            <w:shd w:val="clear" w:color="auto" w:fill="FFF2CC"/>
            <w:vAlign w:val="center"/>
          </w:tcPr>
          <w:p w14:paraId="60829709" w14:textId="77777777" w:rsidR="00110A9C" w:rsidRPr="008D554E" w:rsidRDefault="00110A9C" w:rsidP="00110A9C">
            <w:pPr>
              <w:jc w:val="center"/>
              <w:rPr>
                <w:b/>
                <w:bCs/>
                <w:sz w:val="22"/>
                <w:szCs w:val="22"/>
              </w:rPr>
            </w:pPr>
            <w:r w:rsidRPr="008D554E">
              <w:rPr>
                <w:b/>
                <w:bCs/>
                <w:sz w:val="22"/>
                <w:szCs w:val="22"/>
              </w:rPr>
              <w:t>Створення містобудівного кадастру</w:t>
            </w:r>
          </w:p>
        </w:tc>
      </w:tr>
      <w:tr w:rsidR="00110A9C" w:rsidRPr="008D554E" w14:paraId="0BF50E96" w14:textId="77777777" w:rsidTr="003B266B">
        <w:trPr>
          <w:trHeight w:val="345"/>
        </w:trPr>
        <w:tc>
          <w:tcPr>
            <w:tcW w:w="389" w:type="dxa"/>
            <w:tcBorders>
              <w:top w:val="single" w:sz="4" w:space="0" w:color="auto"/>
              <w:left w:val="single" w:sz="4" w:space="0" w:color="auto"/>
              <w:bottom w:val="single" w:sz="4" w:space="0" w:color="auto"/>
              <w:right w:val="single" w:sz="4" w:space="0" w:color="auto"/>
            </w:tcBorders>
            <w:vAlign w:val="center"/>
          </w:tcPr>
          <w:p w14:paraId="649B30A9" w14:textId="77777777" w:rsidR="00110A9C" w:rsidRPr="008D554E" w:rsidRDefault="00110A9C" w:rsidP="00110A9C">
            <w:pPr>
              <w:rPr>
                <w:sz w:val="22"/>
                <w:szCs w:val="22"/>
              </w:rPr>
            </w:pPr>
            <w:r w:rsidRPr="008D554E">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30A6AB19" w14:textId="77777777" w:rsidR="00110A9C" w:rsidRPr="00D65C5C" w:rsidRDefault="00110A9C" w:rsidP="00110A9C">
            <w:pPr>
              <w:ind w:left="-57" w:right="-57"/>
              <w:rPr>
                <w:sz w:val="22"/>
                <w:szCs w:val="22"/>
              </w:rPr>
            </w:pPr>
            <w:r w:rsidRPr="00D65C5C">
              <w:rPr>
                <w:sz w:val="22"/>
                <w:szCs w:val="22"/>
              </w:rPr>
              <w:t xml:space="preserve">Створення та підтримка єдиної системи містобудівного кадастру Житомирської області </w:t>
            </w:r>
          </w:p>
        </w:tc>
        <w:tc>
          <w:tcPr>
            <w:tcW w:w="1615" w:type="dxa"/>
            <w:gridSpan w:val="3"/>
            <w:tcBorders>
              <w:top w:val="single" w:sz="4" w:space="0" w:color="auto"/>
              <w:left w:val="single" w:sz="4" w:space="0" w:color="auto"/>
              <w:bottom w:val="single" w:sz="4" w:space="0" w:color="auto"/>
              <w:right w:val="single" w:sz="4" w:space="0" w:color="auto"/>
            </w:tcBorders>
            <w:vAlign w:val="center"/>
          </w:tcPr>
          <w:p w14:paraId="04FEA08C" w14:textId="77777777" w:rsidR="00110A9C" w:rsidRPr="008D554E" w:rsidRDefault="00110A9C" w:rsidP="00110A9C">
            <w:pPr>
              <w:spacing w:line="200" w:lineRule="exact"/>
              <w:ind w:left="-113" w:right="-113"/>
              <w:jc w:val="center"/>
              <w:rPr>
                <w:sz w:val="22"/>
                <w:szCs w:val="22"/>
              </w:rPr>
            </w:pPr>
            <w:r w:rsidRPr="008D554E">
              <w:rPr>
                <w:sz w:val="22"/>
                <w:szCs w:val="22"/>
              </w:rPr>
              <w:t>Департамент регіонального розвитку облдержадмі-ністрації</w:t>
            </w:r>
          </w:p>
        </w:tc>
        <w:tc>
          <w:tcPr>
            <w:tcW w:w="1095" w:type="dxa"/>
            <w:gridSpan w:val="3"/>
            <w:tcBorders>
              <w:top w:val="single" w:sz="4" w:space="0" w:color="auto"/>
              <w:left w:val="single" w:sz="4" w:space="0" w:color="auto"/>
              <w:bottom w:val="single" w:sz="4" w:space="0" w:color="auto"/>
              <w:right w:val="single" w:sz="4" w:space="0" w:color="auto"/>
            </w:tcBorders>
            <w:vAlign w:val="center"/>
          </w:tcPr>
          <w:p w14:paraId="3761D2C2" w14:textId="77777777" w:rsidR="00110A9C" w:rsidRPr="008D554E" w:rsidRDefault="00110A9C" w:rsidP="00110A9C">
            <w:pPr>
              <w:jc w:val="center"/>
              <w:rPr>
                <w:sz w:val="22"/>
                <w:szCs w:val="22"/>
              </w:rPr>
            </w:pPr>
            <w:r w:rsidRPr="008D554E">
              <w:rPr>
                <w:sz w:val="22"/>
                <w:szCs w:val="22"/>
              </w:rPr>
              <w:t>202</w:t>
            </w:r>
            <w:r>
              <w:rPr>
                <w:sz w:val="22"/>
                <w:szCs w:val="22"/>
              </w:rPr>
              <w:t>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EDF2349" w14:textId="77777777" w:rsidR="00110A9C" w:rsidRPr="0085664A" w:rsidRDefault="00110A9C" w:rsidP="00110A9C">
            <w:pPr>
              <w:ind w:left="-57" w:right="-57"/>
              <w:jc w:val="center"/>
              <w:rPr>
                <w:sz w:val="22"/>
                <w:szCs w:val="22"/>
              </w:rPr>
            </w:pPr>
            <w:r>
              <w:rPr>
                <w:sz w:val="22"/>
                <w:szCs w:val="22"/>
              </w:rPr>
              <w:t>2</w:t>
            </w:r>
            <w:r w:rsidR="00A676B1">
              <w:rPr>
                <w:sz w:val="22"/>
                <w:szCs w:val="22"/>
              </w:rPr>
              <w:t>3</w:t>
            </w:r>
            <w:r>
              <w:rPr>
                <w:sz w:val="22"/>
                <w:szCs w:val="22"/>
              </w:rPr>
              <w:t>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15973F3" w14:textId="77777777" w:rsidR="00110A9C" w:rsidRPr="0085664A" w:rsidRDefault="00110A9C" w:rsidP="00110A9C">
            <w:pPr>
              <w:ind w:left="-57" w:right="-57"/>
              <w:jc w:val="center"/>
              <w:rPr>
                <w:sz w:val="22"/>
                <w:szCs w:val="22"/>
              </w:rPr>
            </w:pPr>
            <w:r>
              <w:rPr>
                <w:sz w:val="22"/>
                <w:szCs w:val="22"/>
              </w:rPr>
              <w:t>2</w:t>
            </w:r>
            <w:r w:rsidR="00A676B1">
              <w:rPr>
                <w:sz w:val="22"/>
                <w:szCs w:val="22"/>
              </w:rPr>
              <w:t>3</w:t>
            </w:r>
            <w:r>
              <w:rPr>
                <w:sz w:val="22"/>
                <w:szCs w:val="22"/>
              </w:rPr>
              <w:t>00,0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2FC1EF3F" w14:textId="77777777" w:rsidR="00110A9C" w:rsidRPr="0085664A" w:rsidRDefault="00110A9C" w:rsidP="00110A9C">
            <w:pPr>
              <w:jc w:val="center"/>
              <w:rPr>
                <w:sz w:val="22"/>
                <w:szCs w:val="22"/>
              </w:rPr>
            </w:pPr>
            <w:r w:rsidRPr="0085664A">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3E03FFAE" w14:textId="77777777" w:rsidR="00110A9C" w:rsidRPr="0085664A" w:rsidRDefault="00110A9C" w:rsidP="00110A9C">
            <w:pPr>
              <w:ind w:left="-57" w:right="-57"/>
              <w:jc w:val="center"/>
              <w:rPr>
                <w:sz w:val="22"/>
                <w:szCs w:val="22"/>
              </w:rPr>
            </w:pPr>
            <w:r>
              <w:rPr>
                <w:sz w:val="22"/>
                <w:szCs w:val="22"/>
              </w:rPr>
              <w:t>2</w:t>
            </w:r>
            <w:r w:rsidR="00A676B1">
              <w:rPr>
                <w:sz w:val="22"/>
                <w:szCs w:val="22"/>
              </w:rPr>
              <w:t>3</w:t>
            </w:r>
            <w:r>
              <w:rPr>
                <w:sz w:val="22"/>
                <w:szCs w:val="22"/>
              </w:rPr>
              <w:t>00,0</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3A748E1A" w14:textId="77777777" w:rsidR="00110A9C" w:rsidRPr="008D554E" w:rsidRDefault="00110A9C" w:rsidP="00110A9C">
            <w:pPr>
              <w:jc w:val="center"/>
              <w:rPr>
                <w:sz w:val="22"/>
                <w:szCs w:val="22"/>
              </w:rPr>
            </w:pPr>
            <w:r w:rsidRPr="008D554E">
              <w:rPr>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247C57C2" w14:textId="77777777" w:rsidR="00110A9C" w:rsidRPr="008D554E" w:rsidRDefault="00110A9C" w:rsidP="00110A9C">
            <w:pPr>
              <w:jc w:val="center"/>
              <w:rPr>
                <w:sz w:val="22"/>
                <w:szCs w:val="22"/>
              </w:rPr>
            </w:pPr>
            <w:r w:rsidRPr="008D554E">
              <w:rPr>
                <w:sz w:val="22"/>
                <w:szCs w:val="22"/>
              </w:rPr>
              <w:t>-</w:t>
            </w:r>
          </w:p>
        </w:tc>
        <w:tc>
          <w:tcPr>
            <w:tcW w:w="2760" w:type="dxa"/>
            <w:tcBorders>
              <w:top w:val="single" w:sz="4" w:space="0" w:color="auto"/>
              <w:left w:val="single" w:sz="4" w:space="0" w:color="auto"/>
              <w:bottom w:val="single" w:sz="4" w:space="0" w:color="auto"/>
              <w:right w:val="single" w:sz="4" w:space="0" w:color="auto"/>
            </w:tcBorders>
            <w:vAlign w:val="center"/>
          </w:tcPr>
          <w:p w14:paraId="513F7EEC" w14:textId="77777777" w:rsidR="00110A9C" w:rsidRPr="00D65C5C" w:rsidRDefault="00110A9C" w:rsidP="00110A9C">
            <w:pPr>
              <w:ind w:left="-57"/>
              <w:rPr>
                <w:bCs/>
                <w:sz w:val="21"/>
                <w:szCs w:val="21"/>
              </w:rPr>
            </w:pPr>
            <w:r w:rsidRPr="00D65C5C">
              <w:rPr>
                <w:bCs/>
                <w:sz w:val="21"/>
                <w:szCs w:val="21"/>
              </w:rPr>
              <w:t>Створення бази служби містобудівного кадастру Житомирської області</w:t>
            </w:r>
            <w:r>
              <w:rPr>
                <w:bCs/>
                <w:sz w:val="21"/>
                <w:szCs w:val="21"/>
              </w:rPr>
              <w:t>.</w:t>
            </w:r>
          </w:p>
        </w:tc>
      </w:tr>
      <w:tr w:rsidR="008655D6" w:rsidRPr="008D554E" w14:paraId="0A96212B" w14:textId="77777777" w:rsidTr="00856932">
        <w:trPr>
          <w:trHeight w:val="345"/>
        </w:trPr>
        <w:tc>
          <w:tcPr>
            <w:tcW w:w="389" w:type="dxa"/>
            <w:tcBorders>
              <w:top w:val="single" w:sz="4" w:space="0" w:color="auto"/>
              <w:left w:val="single" w:sz="4" w:space="0" w:color="auto"/>
              <w:bottom w:val="single" w:sz="4" w:space="0" w:color="auto"/>
              <w:right w:val="single" w:sz="4" w:space="0" w:color="auto"/>
            </w:tcBorders>
            <w:vAlign w:val="center"/>
          </w:tcPr>
          <w:p w14:paraId="533D44B7" w14:textId="77777777" w:rsidR="008655D6" w:rsidRPr="00856932" w:rsidRDefault="008655D6" w:rsidP="008655D6">
            <w:pPr>
              <w:ind w:left="-57" w:right="-57"/>
              <w:jc w:val="center"/>
              <w:rPr>
                <w:b/>
                <w:sz w:val="22"/>
                <w:szCs w:val="22"/>
              </w:rPr>
            </w:pPr>
            <w:r w:rsidRPr="00856932">
              <w:rPr>
                <w:b/>
                <w:sz w:val="22"/>
                <w:szCs w:val="22"/>
              </w:rPr>
              <w:t>2</w:t>
            </w:r>
          </w:p>
        </w:tc>
        <w:tc>
          <w:tcPr>
            <w:tcW w:w="3889" w:type="dxa"/>
            <w:tcBorders>
              <w:top w:val="single" w:sz="4" w:space="0" w:color="auto"/>
              <w:left w:val="single" w:sz="4" w:space="0" w:color="auto"/>
              <w:bottom w:val="single" w:sz="4" w:space="0" w:color="auto"/>
              <w:right w:val="single" w:sz="4" w:space="0" w:color="auto"/>
            </w:tcBorders>
            <w:vAlign w:val="center"/>
          </w:tcPr>
          <w:p w14:paraId="70821178" w14:textId="77777777" w:rsidR="008655D6" w:rsidRPr="00856932" w:rsidRDefault="008655D6" w:rsidP="008655D6">
            <w:pPr>
              <w:ind w:left="-57" w:right="-57"/>
              <w:rPr>
                <w:b/>
                <w:sz w:val="22"/>
                <w:szCs w:val="22"/>
              </w:rPr>
            </w:pPr>
            <w:r w:rsidRPr="00856932">
              <w:rPr>
                <w:b/>
                <w:sz w:val="22"/>
                <w:szCs w:val="22"/>
              </w:rPr>
              <w:t>Розбудова єдиної системи містобудівного кадастру Житомирської області шляхом створення віддалених робочих місць та ведення містобудівного кадастру місцевого рівня у громадах області</w:t>
            </w:r>
            <w:r w:rsidR="00352B41">
              <w:rPr>
                <w:b/>
                <w:sz w:val="22"/>
                <w:szCs w:val="22"/>
              </w:rPr>
              <w:t xml:space="preserve"> </w:t>
            </w:r>
            <w:r w:rsidR="00352B41" w:rsidRPr="00352B41">
              <w:rPr>
                <w:sz w:val="22"/>
                <w:szCs w:val="22"/>
              </w:rPr>
              <w:t>(зі змінами, внесеними згідно з рішенням обласної ради від 27.05.2021 № 73)</w:t>
            </w:r>
          </w:p>
        </w:tc>
        <w:tc>
          <w:tcPr>
            <w:tcW w:w="1615" w:type="dxa"/>
            <w:gridSpan w:val="3"/>
            <w:tcBorders>
              <w:top w:val="single" w:sz="4" w:space="0" w:color="auto"/>
              <w:left w:val="single" w:sz="4" w:space="0" w:color="auto"/>
              <w:bottom w:val="single" w:sz="4" w:space="0" w:color="auto"/>
              <w:right w:val="single" w:sz="4" w:space="0" w:color="auto"/>
            </w:tcBorders>
            <w:vAlign w:val="center"/>
          </w:tcPr>
          <w:p w14:paraId="48E52580" w14:textId="77777777" w:rsidR="008655D6" w:rsidRPr="00856932" w:rsidRDefault="008655D6" w:rsidP="008655D6">
            <w:pPr>
              <w:ind w:left="-57" w:right="-57"/>
              <w:jc w:val="center"/>
              <w:rPr>
                <w:b/>
                <w:sz w:val="22"/>
                <w:szCs w:val="22"/>
              </w:rPr>
            </w:pPr>
            <w:r w:rsidRPr="00856932">
              <w:rPr>
                <w:b/>
                <w:sz w:val="22"/>
                <w:szCs w:val="22"/>
              </w:rPr>
              <w:t>Департамент регіонального розвитку облдержадмі-ністрації, органи місцевого самоврядуван-ня</w:t>
            </w:r>
          </w:p>
        </w:tc>
        <w:tc>
          <w:tcPr>
            <w:tcW w:w="1095" w:type="dxa"/>
            <w:gridSpan w:val="3"/>
            <w:tcBorders>
              <w:top w:val="single" w:sz="4" w:space="0" w:color="auto"/>
              <w:left w:val="single" w:sz="4" w:space="0" w:color="auto"/>
              <w:bottom w:val="single" w:sz="4" w:space="0" w:color="auto"/>
              <w:right w:val="single" w:sz="4" w:space="0" w:color="auto"/>
            </w:tcBorders>
            <w:vAlign w:val="center"/>
          </w:tcPr>
          <w:p w14:paraId="19DC718D" w14:textId="77777777" w:rsidR="008655D6" w:rsidRPr="00856932" w:rsidRDefault="008655D6" w:rsidP="008655D6">
            <w:pPr>
              <w:jc w:val="center"/>
              <w:rPr>
                <w:b/>
                <w:sz w:val="22"/>
                <w:szCs w:val="22"/>
              </w:rPr>
            </w:pPr>
            <w:r w:rsidRPr="00856932">
              <w:rPr>
                <w:b/>
                <w:sz w:val="22"/>
                <w:szCs w:val="22"/>
              </w:rPr>
              <w:t>2021</w:t>
            </w:r>
          </w:p>
        </w:tc>
        <w:tc>
          <w:tcPr>
            <w:tcW w:w="1080" w:type="dxa"/>
            <w:gridSpan w:val="2"/>
            <w:tcBorders>
              <w:top w:val="single" w:sz="4" w:space="0" w:color="auto"/>
              <w:left w:val="single" w:sz="4" w:space="0" w:color="auto"/>
              <w:bottom w:val="single" w:sz="4" w:space="0" w:color="auto"/>
              <w:right w:val="single" w:sz="4" w:space="0" w:color="auto"/>
            </w:tcBorders>
            <w:textDirection w:val="btLr"/>
            <w:vAlign w:val="center"/>
          </w:tcPr>
          <w:p w14:paraId="38FCDDBA" w14:textId="77777777" w:rsidR="008655D6" w:rsidRPr="00856932" w:rsidRDefault="008655D6" w:rsidP="008655D6">
            <w:pPr>
              <w:jc w:val="center"/>
              <w:rPr>
                <w:b/>
                <w:sz w:val="19"/>
                <w:szCs w:val="19"/>
              </w:rPr>
            </w:pPr>
            <w:r w:rsidRPr="00856932">
              <w:rPr>
                <w:b/>
                <w:sz w:val="19"/>
                <w:szCs w:val="19"/>
              </w:rPr>
              <w:t>У межах коштів, передбачених у місцевих бюджетах</w:t>
            </w:r>
          </w:p>
        </w:tc>
        <w:tc>
          <w:tcPr>
            <w:tcW w:w="1080" w:type="dxa"/>
            <w:gridSpan w:val="2"/>
            <w:tcBorders>
              <w:top w:val="single" w:sz="4" w:space="0" w:color="auto"/>
              <w:left w:val="single" w:sz="4" w:space="0" w:color="auto"/>
              <w:bottom w:val="single" w:sz="4" w:space="0" w:color="auto"/>
              <w:right w:val="single" w:sz="4" w:space="0" w:color="auto"/>
            </w:tcBorders>
            <w:textDirection w:val="btLr"/>
            <w:vAlign w:val="center"/>
          </w:tcPr>
          <w:p w14:paraId="57D3088D" w14:textId="77777777" w:rsidR="008655D6" w:rsidRPr="00856932" w:rsidRDefault="008655D6" w:rsidP="008655D6">
            <w:pPr>
              <w:jc w:val="center"/>
              <w:rPr>
                <w:b/>
                <w:sz w:val="19"/>
                <w:szCs w:val="19"/>
              </w:rPr>
            </w:pPr>
            <w:r w:rsidRPr="00856932">
              <w:rPr>
                <w:b/>
                <w:sz w:val="19"/>
                <w:szCs w:val="19"/>
              </w:rPr>
              <w:t>У межах коштів, передбачених у місцевих бюджетах</w:t>
            </w:r>
          </w:p>
        </w:tc>
        <w:tc>
          <w:tcPr>
            <w:tcW w:w="904" w:type="dxa"/>
            <w:gridSpan w:val="2"/>
            <w:tcBorders>
              <w:top w:val="single" w:sz="4" w:space="0" w:color="auto"/>
              <w:left w:val="single" w:sz="4" w:space="0" w:color="auto"/>
              <w:bottom w:val="single" w:sz="4" w:space="0" w:color="auto"/>
              <w:right w:val="single" w:sz="4" w:space="0" w:color="auto"/>
            </w:tcBorders>
            <w:textDirection w:val="btLr"/>
            <w:vAlign w:val="center"/>
          </w:tcPr>
          <w:p w14:paraId="55FBFD36" w14:textId="77777777" w:rsidR="008655D6" w:rsidRPr="00856932" w:rsidRDefault="008655D6" w:rsidP="008655D6">
            <w:pPr>
              <w:jc w:val="center"/>
              <w:rPr>
                <w:b/>
                <w:sz w:val="22"/>
                <w:szCs w:val="22"/>
              </w:rPr>
            </w:pPr>
            <w:r w:rsidRPr="00856932">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textDirection w:val="btLr"/>
            <w:vAlign w:val="center"/>
          </w:tcPr>
          <w:p w14:paraId="3F2DE15A" w14:textId="77777777" w:rsidR="008655D6" w:rsidRPr="00856932" w:rsidRDefault="008655D6" w:rsidP="008655D6">
            <w:pPr>
              <w:jc w:val="center"/>
              <w:rPr>
                <w:b/>
                <w:sz w:val="22"/>
                <w:szCs w:val="22"/>
              </w:rPr>
            </w:pPr>
            <w:r w:rsidRPr="00856932">
              <w:rPr>
                <w:b/>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textDirection w:val="btLr"/>
            <w:vAlign w:val="center"/>
          </w:tcPr>
          <w:p w14:paraId="5E2B0047" w14:textId="77777777" w:rsidR="008655D6" w:rsidRPr="00856932" w:rsidRDefault="008655D6" w:rsidP="008655D6">
            <w:pPr>
              <w:jc w:val="center"/>
              <w:rPr>
                <w:b/>
                <w:sz w:val="19"/>
                <w:szCs w:val="19"/>
              </w:rPr>
            </w:pPr>
            <w:r w:rsidRPr="00856932">
              <w:rPr>
                <w:b/>
                <w:sz w:val="19"/>
                <w:szCs w:val="19"/>
              </w:rPr>
              <w:t>У межах коштів, передбачених у місцевих бюджетах</w:t>
            </w:r>
          </w:p>
        </w:tc>
        <w:tc>
          <w:tcPr>
            <w:tcW w:w="1020" w:type="dxa"/>
            <w:gridSpan w:val="3"/>
            <w:tcBorders>
              <w:top w:val="single" w:sz="4" w:space="0" w:color="auto"/>
              <w:left w:val="single" w:sz="4" w:space="0" w:color="auto"/>
              <w:bottom w:val="single" w:sz="4" w:space="0" w:color="auto"/>
              <w:right w:val="single" w:sz="4" w:space="0" w:color="auto"/>
            </w:tcBorders>
            <w:textDirection w:val="btLr"/>
            <w:vAlign w:val="center"/>
          </w:tcPr>
          <w:p w14:paraId="32B681AE" w14:textId="77777777" w:rsidR="008655D6" w:rsidRPr="00856932" w:rsidRDefault="008655D6" w:rsidP="008655D6">
            <w:pPr>
              <w:jc w:val="center"/>
              <w:rPr>
                <w:b/>
                <w:sz w:val="22"/>
                <w:szCs w:val="22"/>
              </w:rPr>
            </w:pPr>
            <w:r w:rsidRPr="00856932">
              <w:rPr>
                <w:b/>
                <w:sz w:val="22"/>
                <w:szCs w:val="22"/>
              </w:rPr>
              <w:t>-</w:t>
            </w:r>
          </w:p>
        </w:tc>
        <w:tc>
          <w:tcPr>
            <w:tcW w:w="2760" w:type="dxa"/>
            <w:tcBorders>
              <w:top w:val="single" w:sz="4" w:space="0" w:color="auto"/>
              <w:left w:val="single" w:sz="4" w:space="0" w:color="auto"/>
              <w:bottom w:val="single" w:sz="4" w:space="0" w:color="auto"/>
              <w:right w:val="single" w:sz="4" w:space="0" w:color="auto"/>
            </w:tcBorders>
            <w:vAlign w:val="center"/>
          </w:tcPr>
          <w:p w14:paraId="1E99BA8B" w14:textId="77777777" w:rsidR="008655D6" w:rsidRPr="00856932" w:rsidRDefault="008655D6" w:rsidP="008655D6">
            <w:pPr>
              <w:ind w:left="-57" w:right="-57"/>
              <w:rPr>
                <w:b/>
                <w:sz w:val="22"/>
                <w:szCs w:val="22"/>
              </w:rPr>
            </w:pPr>
            <w:r w:rsidRPr="00856932">
              <w:rPr>
                <w:b/>
                <w:sz w:val="22"/>
                <w:szCs w:val="22"/>
              </w:rPr>
              <w:t>Створення служб містобудівного кадастру в громадах. Внесення базової та тематичної інформації в систему</w:t>
            </w:r>
          </w:p>
        </w:tc>
      </w:tr>
      <w:tr w:rsidR="008655D6" w:rsidRPr="008D554E" w14:paraId="6853D52A" w14:textId="77777777" w:rsidTr="00141C58">
        <w:trPr>
          <w:trHeight w:val="225"/>
        </w:trPr>
        <w:tc>
          <w:tcPr>
            <w:tcW w:w="389" w:type="dxa"/>
            <w:tcBorders>
              <w:top w:val="single" w:sz="4" w:space="0" w:color="auto"/>
              <w:left w:val="single" w:sz="4" w:space="0" w:color="auto"/>
              <w:bottom w:val="single" w:sz="4" w:space="0" w:color="auto"/>
              <w:right w:val="single" w:sz="4" w:space="0" w:color="auto"/>
            </w:tcBorders>
            <w:shd w:val="clear" w:color="auto" w:fill="CCFFCC"/>
            <w:vAlign w:val="center"/>
          </w:tcPr>
          <w:p w14:paraId="3C832AB7" w14:textId="77777777" w:rsidR="008655D6" w:rsidRPr="008D554E" w:rsidRDefault="008655D6" w:rsidP="008655D6">
            <w:pPr>
              <w:jc w:val="center"/>
              <w:rPr>
                <w:color w:val="000080"/>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0F0A7BE2" w14:textId="77777777" w:rsidR="008655D6" w:rsidRPr="008D554E" w:rsidRDefault="008655D6" w:rsidP="008655D6">
            <w:pPr>
              <w:rPr>
                <w:b/>
                <w:caps/>
                <w:sz w:val="22"/>
                <w:szCs w:val="22"/>
              </w:rPr>
            </w:pPr>
            <w:r w:rsidRPr="008D554E">
              <w:rPr>
                <w:b/>
                <w:bCs/>
                <w:sz w:val="24"/>
                <w:szCs w:val="24"/>
              </w:rPr>
              <w:t>Усього за розділом</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14:paraId="203F58EE" w14:textId="77777777" w:rsidR="008655D6" w:rsidRPr="008D554E" w:rsidRDefault="008655D6" w:rsidP="008655D6">
            <w:pPr>
              <w:jc w:val="center"/>
              <w:rPr>
                <w:b/>
                <w:sz w:val="22"/>
                <w:szCs w:val="22"/>
              </w:rPr>
            </w:pPr>
            <w:r w:rsidRPr="008D554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9437568" w14:textId="77777777" w:rsidR="008655D6" w:rsidRPr="008D554E" w:rsidRDefault="008655D6" w:rsidP="008655D6">
            <w:pPr>
              <w:ind w:left="-57" w:right="-57"/>
              <w:jc w:val="center"/>
              <w:rPr>
                <w:b/>
                <w:sz w:val="22"/>
                <w:szCs w:val="22"/>
              </w:rPr>
            </w:pPr>
            <w:r>
              <w:rPr>
                <w:b/>
                <w:sz w:val="22"/>
                <w:szCs w:val="22"/>
              </w:rPr>
              <w:t>2300,0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6BFBF38A" w14:textId="77777777" w:rsidR="008655D6" w:rsidRPr="008D554E" w:rsidRDefault="008655D6" w:rsidP="008655D6">
            <w:pPr>
              <w:ind w:left="-57" w:right="-57"/>
              <w:jc w:val="center"/>
              <w:rPr>
                <w:b/>
                <w:sz w:val="22"/>
                <w:szCs w:val="22"/>
              </w:rPr>
            </w:pPr>
            <w:r>
              <w:rPr>
                <w:b/>
                <w:sz w:val="22"/>
                <w:szCs w:val="22"/>
              </w:rPr>
              <w:t>2300,0</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BBAF064" w14:textId="77777777" w:rsidR="008655D6" w:rsidRPr="008D554E" w:rsidRDefault="008655D6" w:rsidP="008655D6">
            <w:pPr>
              <w:jc w:val="center"/>
              <w:rPr>
                <w:b/>
                <w:sz w:val="22"/>
                <w:szCs w:val="22"/>
              </w:rPr>
            </w:pPr>
            <w:r w:rsidRPr="008D554E">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DA4FE87" w14:textId="77777777" w:rsidR="008655D6" w:rsidRPr="008D554E" w:rsidRDefault="008655D6" w:rsidP="008655D6">
            <w:pPr>
              <w:ind w:left="-57" w:right="-57"/>
              <w:jc w:val="center"/>
              <w:rPr>
                <w:b/>
                <w:sz w:val="22"/>
                <w:szCs w:val="22"/>
              </w:rPr>
            </w:pPr>
            <w:r>
              <w:rPr>
                <w:b/>
                <w:sz w:val="22"/>
                <w:szCs w:val="22"/>
              </w:rPr>
              <w:t>2300,0</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DC53E7D" w14:textId="77777777" w:rsidR="008655D6" w:rsidRPr="008D554E" w:rsidRDefault="008655D6" w:rsidP="008655D6">
            <w:pPr>
              <w:jc w:val="center"/>
              <w:rPr>
                <w:b/>
                <w:sz w:val="22"/>
                <w:szCs w:val="22"/>
              </w:rPr>
            </w:pPr>
            <w:r w:rsidRPr="008D554E">
              <w:rPr>
                <w:b/>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62FAF2C9" w14:textId="77777777" w:rsidR="008655D6" w:rsidRPr="008D554E" w:rsidRDefault="008655D6" w:rsidP="008655D6">
            <w:pPr>
              <w:jc w:val="center"/>
              <w:rPr>
                <w:b/>
                <w:sz w:val="22"/>
                <w:szCs w:val="22"/>
              </w:rPr>
            </w:pPr>
            <w:r w:rsidRPr="008D554E">
              <w:rPr>
                <w:b/>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CC"/>
            <w:vAlign w:val="center"/>
          </w:tcPr>
          <w:p w14:paraId="5040FDC2" w14:textId="77777777" w:rsidR="008655D6" w:rsidRPr="008D554E" w:rsidRDefault="008655D6" w:rsidP="008655D6">
            <w:pPr>
              <w:jc w:val="center"/>
              <w:rPr>
                <w:b/>
                <w:sz w:val="22"/>
                <w:szCs w:val="22"/>
              </w:rPr>
            </w:pPr>
            <w:r w:rsidRPr="008D554E">
              <w:rPr>
                <w:b/>
                <w:sz w:val="22"/>
                <w:szCs w:val="22"/>
              </w:rPr>
              <w:t>х</w:t>
            </w:r>
          </w:p>
        </w:tc>
      </w:tr>
      <w:tr w:rsidR="008655D6" w:rsidRPr="008D554E" w14:paraId="040602B2" w14:textId="77777777" w:rsidTr="00837D12">
        <w:trPr>
          <w:trHeight w:val="171"/>
        </w:trPr>
        <w:tc>
          <w:tcPr>
            <w:tcW w:w="15660" w:type="dxa"/>
            <w:gridSpan w:val="22"/>
            <w:tcBorders>
              <w:top w:val="single" w:sz="4" w:space="0" w:color="auto"/>
              <w:left w:val="single" w:sz="4" w:space="0" w:color="auto"/>
              <w:bottom w:val="single" w:sz="4" w:space="0" w:color="auto"/>
              <w:right w:val="single" w:sz="4" w:space="0" w:color="auto"/>
            </w:tcBorders>
            <w:shd w:val="clear" w:color="auto" w:fill="FFF2CC"/>
            <w:vAlign w:val="center"/>
          </w:tcPr>
          <w:p w14:paraId="7325965A" w14:textId="77777777" w:rsidR="008655D6" w:rsidRPr="00517DC1" w:rsidRDefault="008655D6" w:rsidP="008655D6">
            <w:pPr>
              <w:jc w:val="center"/>
              <w:rPr>
                <w:sz w:val="22"/>
                <w:szCs w:val="22"/>
              </w:rPr>
            </w:pPr>
            <w:r w:rsidRPr="00517DC1">
              <w:rPr>
                <w:b/>
                <w:sz w:val="22"/>
                <w:szCs w:val="22"/>
              </w:rPr>
              <w:t>Охорона здоров</w:t>
            </w:r>
            <w:r w:rsidRPr="00517DC1">
              <w:rPr>
                <w:b/>
                <w:sz w:val="22"/>
                <w:szCs w:val="22"/>
                <w:lang w:val="en-US"/>
              </w:rPr>
              <w:t>’</w:t>
            </w:r>
            <w:r w:rsidRPr="00517DC1">
              <w:rPr>
                <w:b/>
                <w:sz w:val="22"/>
                <w:szCs w:val="22"/>
              </w:rPr>
              <w:t>я</w:t>
            </w:r>
          </w:p>
        </w:tc>
      </w:tr>
      <w:tr w:rsidR="008655D6" w:rsidRPr="008D554E" w14:paraId="64FA3DF5" w14:textId="77777777" w:rsidTr="00F44243">
        <w:trPr>
          <w:trHeight w:val="171"/>
        </w:trPr>
        <w:tc>
          <w:tcPr>
            <w:tcW w:w="15660" w:type="dxa"/>
            <w:gridSpan w:val="22"/>
            <w:tcBorders>
              <w:top w:val="single" w:sz="4" w:space="0" w:color="auto"/>
              <w:left w:val="single" w:sz="4" w:space="0" w:color="auto"/>
              <w:bottom w:val="single" w:sz="4" w:space="0" w:color="auto"/>
              <w:right w:val="single" w:sz="4" w:space="0" w:color="auto"/>
            </w:tcBorders>
            <w:vAlign w:val="center"/>
          </w:tcPr>
          <w:p w14:paraId="75A20DD9" w14:textId="77777777" w:rsidR="008655D6" w:rsidRPr="00517DC1" w:rsidRDefault="008655D6" w:rsidP="008655D6">
            <w:pPr>
              <w:jc w:val="center"/>
              <w:rPr>
                <w:b/>
                <w:i/>
                <w:sz w:val="22"/>
                <w:szCs w:val="22"/>
              </w:rPr>
            </w:pPr>
            <w:r w:rsidRPr="00517DC1">
              <w:rPr>
                <w:b/>
                <w:i/>
                <w:sz w:val="22"/>
                <w:szCs w:val="22"/>
              </w:rPr>
              <w:t>Підвищення доступності та якості медичного обслуговування у сільській місцевості</w:t>
            </w:r>
          </w:p>
        </w:tc>
      </w:tr>
      <w:tr w:rsidR="008655D6" w:rsidRPr="008D554E" w14:paraId="4556EB82" w14:textId="77777777" w:rsidTr="00104BFB">
        <w:trPr>
          <w:trHeight w:val="171"/>
        </w:trPr>
        <w:tc>
          <w:tcPr>
            <w:tcW w:w="389" w:type="dxa"/>
            <w:tcBorders>
              <w:top w:val="single" w:sz="4" w:space="0" w:color="auto"/>
              <w:left w:val="single" w:sz="4" w:space="0" w:color="auto"/>
              <w:bottom w:val="single" w:sz="4" w:space="0" w:color="auto"/>
              <w:right w:val="single" w:sz="4" w:space="0" w:color="auto"/>
            </w:tcBorders>
            <w:vAlign w:val="center"/>
          </w:tcPr>
          <w:p w14:paraId="6F27D138" w14:textId="77777777" w:rsidR="008655D6" w:rsidRPr="00517DC1" w:rsidRDefault="008655D6" w:rsidP="008655D6">
            <w:pPr>
              <w:rPr>
                <w:sz w:val="22"/>
                <w:szCs w:val="22"/>
              </w:rPr>
            </w:pPr>
            <w:r w:rsidRPr="00517DC1">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65923CCA" w14:textId="77777777" w:rsidR="008655D6" w:rsidRPr="0033766B" w:rsidRDefault="008655D6" w:rsidP="008655D6">
            <w:pPr>
              <w:spacing w:line="200" w:lineRule="exact"/>
              <w:ind w:left="-57" w:right="-57"/>
              <w:rPr>
                <w:sz w:val="22"/>
                <w:szCs w:val="22"/>
              </w:rPr>
            </w:pPr>
            <w:r w:rsidRPr="0033766B">
              <w:rPr>
                <w:sz w:val="22"/>
                <w:szCs w:val="22"/>
              </w:rPr>
              <w:t>Розвиток матеріально-технічної бази центрів ПМСД, а саме: будівництво амбулаторій з можливістю проживання родини лікаря, забезпечення обладнанням згідно з табелем оснащення, придбання автомобілів для лікарів тощо</w:t>
            </w:r>
          </w:p>
        </w:tc>
        <w:tc>
          <w:tcPr>
            <w:tcW w:w="1615" w:type="dxa"/>
            <w:gridSpan w:val="3"/>
            <w:vMerge w:val="restart"/>
            <w:tcBorders>
              <w:left w:val="single" w:sz="4" w:space="0" w:color="auto"/>
              <w:right w:val="single" w:sz="4" w:space="0" w:color="auto"/>
            </w:tcBorders>
            <w:shd w:val="clear" w:color="auto" w:fill="auto"/>
            <w:vAlign w:val="center"/>
          </w:tcPr>
          <w:p w14:paraId="3632FD81" w14:textId="77777777" w:rsidR="008655D6" w:rsidRPr="00517DC1" w:rsidRDefault="008655D6" w:rsidP="008655D6">
            <w:pPr>
              <w:spacing w:line="220" w:lineRule="exact"/>
              <w:ind w:left="-113" w:right="-113"/>
              <w:jc w:val="center"/>
              <w:rPr>
                <w:sz w:val="22"/>
                <w:szCs w:val="22"/>
              </w:rPr>
            </w:pPr>
            <w:r>
              <w:rPr>
                <w:sz w:val="22"/>
                <w:szCs w:val="22"/>
              </w:rPr>
              <w:t>Департамент</w:t>
            </w:r>
            <w:r w:rsidRPr="00517DC1">
              <w:rPr>
                <w:sz w:val="22"/>
                <w:szCs w:val="22"/>
              </w:rPr>
              <w:t xml:space="preserve"> охорони здоров’я</w:t>
            </w:r>
            <w:r>
              <w:rPr>
                <w:sz w:val="22"/>
                <w:szCs w:val="22"/>
              </w:rPr>
              <w:t xml:space="preserve"> облдержадмі-ністрації</w:t>
            </w:r>
            <w:r w:rsidRPr="00517DC1">
              <w:rPr>
                <w:sz w:val="22"/>
                <w:szCs w:val="22"/>
              </w:rPr>
              <w:t xml:space="preserve">, райдерж- адміністрації, </w:t>
            </w:r>
            <w:r>
              <w:rPr>
                <w:sz w:val="22"/>
                <w:szCs w:val="22"/>
              </w:rPr>
              <w:t>органи місцевого самоврядування (за згодою)</w:t>
            </w:r>
          </w:p>
        </w:tc>
        <w:tc>
          <w:tcPr>
            <w:tcW w:w="1095" w:type="dxa"/>
            <w:gridSpan w:val="3"/>
            <w:vMerge w:val="restart"/>
            <w:tcBorders>
              <w:left w:val="single" w:sz="4" w:space="0" w:color="auto"/>
              <w:right w:val="single" w:sz="4" w:space="0" w:color="auto"/>
            </w:tcBorders>
            <w:vAlign w:val="center"/>
          </w:tcPr>
          <w:p w14:paraId="5D341BD2" w14:textId="77777777" w:rsidR="008655D6" w:rsidRPr="00517DC1" w:rsidRDefault="008655D6" w:rsidP="008655D6">
            <w:pPr>
              <w:jc w:val="center"/>
              <w:rPr>
                <w:sz w:val="22"/>
                <w:szCs w:val="22"/>
              </w:rPr>
            </w:pPr>
            <w:r>
              <w:rPr>
                <w:sz w:val="22"/>
                <w:szCs w:val="22"/>
              </w:rPr>
              <w:t>2021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31C3EF3" w14:textId="77777777" w:rsidR="008655D6" w:rsidRPr="00517DC1" w:rsidRDefault="008655D6" w:rsidP="008655D6">
            <w:pPr>
              <w:ind w:left="-113" w:right="-113"/>
              <w:jc w:val="center"/>
              <w:rPr>
                <w:sz w:val="22"/>
                <w:szCs w:val="22"/>
              </w:rPr>
            </w:pPr>
            <w:r>
              <w:rPr>
                <w:sz w:val="22"/>
                <w:szCs w:val="22"/>
              </w:rPr>
              <w:t>59536,0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DA7CD30" w14:textId="77777777" w:rsidR="008655D6" w:rsidRPr="00517DC1" w:rsidRDefault="008655D6" w:rsidP="008655D6">
            <w:pPr>
              <w:ind w:left="-113" w:right="-113"/>
              <w:jc w:val="center"/>
              <w:rPr>
                <w:sz w:val="22"/>
                <w:szCs w:val="22"/>
              </w:rPr>
            </w:pPr>
            <w:r>
              <w:rPr>
                <w:sz w:val="22"/>
                <w:szCs w:val="22"/>
              </w:rPr>
              <w:t>59536,0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09778D46" w14:textId="77777777" w:rsidR="008655D6" w:rsidRDefault="008655D6" w:rsidP="008655D6">
            <w:pPr>
              <w:ind w:left="-113" w:right="-113"/>
              <w:jc w:val="center"/>
              <w:rPr>
                <w:sz w:val="22"/>
                <w:szCs w:val="22"/>
              </w:rPr>
            </w:pPr>
            <w:r>
              <w:rPr>
                <w:sz w:val="22"/>
                <w:szCs w:val="22"/>
              </w:rPr>
              <w:t>В межах наявногофінансо-вого ресурсу</w:t>
            </w:r>
          </w:p>
        </w:tc>
        <w:tc>
          <w:tcPr>
            <w:tcW w:w="903" w:type="dxa"/>
            <w:gridSpan w:val="2"/>
            <w:vMerge w:val="restart"/>
            <w:tcBorders>
              <w:top w:val="single" w:sz="4" w:space="0" w:color="auto"/>
              <w:left w:val="single" w:sz="4" w:space="0" w:color="auto"/>
              <w:right w:val="single" w:sz="4" w:space="0" w:color="auto"/>
            </w:tcBorders>
            <w:vAlign w:val="center"/>
          </w:tcPr>
          <w:p w14:paraId="4A7359F2" w14:textId="77777777" w:rsidR="008655D6" w:rsidRPr="00517DC1" w:rsidRDefault="008655D6" w:rsidP="008655D6">
            <w:pPr>
              <w:ind w:left="-113" w:right="-113"/>
              <w:jc w:val="center"/>
              <w:rPr>
                <w:sz w:val="22"/>
                <w:szCs w:val="22"/>
              </w:rPr>
            </w:pPr>
            <w:r w:rsidRPr="00517DC1">
              <w:rPr>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464E7680" w14:textId="77777777" w:rsidR="008655D6" w:rsidRPr="00517DC1" w:rsidRDefault="008655D6" w:rsidP="008655D6">
            <w:pPr>
              <w:ind w:left="-113" w:right="-113"/>
              <w:jc w:val="center"/>
              <w:rPr>
                <w:sz w:val="22"/>
                <w:szCs w:val="22"/>
              </w:rPr>
            </w:pPr>
            <w:r>
              <w:rPr>
                <w:sz w:val="22"/>
                <w:szCs w:val="22"/>
              </w:rPr>
              <w:t>5931,0</w:t>
            </w:r>
          </w:p>
        </w:tc>
        <w:tc>
          <w:tcPr>
            <w:tcW w:w="986" w:type="dxa"/>
            <w:gridSpan w:val="2"/>
            <w:tcBorders>
              <w:top w:val="single" w:sz="4" w:space="0" w:color="auto"/>
              <w:left w:val="single" w:sz="4" w:space="0" w:color="auto"/>
              <w:bottom w:val="single" w:sz="4" w:space="0" w:color="auto"/>
              <w:right w:val="single" w:sz="4" w:space="0" w:color="auto"/>
            </w:tcBorders>
            <w:vAlign w:val="center"/>
          </w:tcPr>
          <w:p w14:paraId="4B24E152" w14:textId="77777777" w:rsidR="008655D6" w:rsidRPr="00517DC1" w:rsidRDefault="008655D6" w:rsidP="008655D6">
            <w:pPr>
              <w:jc w:val="center"/>
              <w:rPr>
                <w:sz w:val="22"/>
                <w:szCs w:val="22"/>
              </w:rPr>
            </w:pPr>
            <w:r>
              <w:rPr>
                <w:sz w:val="22"/>
                <w:szCs w:val="22"/>
              </w:rPr>
              <w:t>53605,0</w:t>
            </w:r>
          </w:p>
        </w:tc>
        <w:tc>
          <w:tcPr>
            <w:tcW w:w="2794" w:type="dxa"/>
            <w:gridSpan w:val="2"/>
            <w:tcBorders>
              <w:top w:val="single" w:sz="4" w:space="0" w:color="auto"/>
              <w:left w:val="single" w:sz="4" w:space="0" w:color="auto"/>
              <w:bottom w:val="single" w:sz="4" w:space="0" w:color="auto"/>
              <w:right w:val="single" w:sz="4" w:space="0" w:color="auto"/>
            </w:tcBorders>
            <w:vAlign w:val="center"/>
          </w:tcPr>
          <w:p w14:paraId="60E4D1F1" w14:textId="77777777" w:rsidR="008655D6" w:rsidRPr="00B77903" w:rsidRDefault="008655D6" w:rsidP="008655D6">
            <w:pPr>
              <w:spacing w:line="200" w:lineRule="exact"/>
              <w:ind w:left="-57" w:right="-57"/>
              <w:rPr>
                <w:sz w:val="22"/>
                <w:szCs w:val="22"/>
              </w:rPr>
            </w:pPr>
            <w:r w:rsidRPr="00B77903">
              <w:rPr>
                <w:sz w:val="22"/>
                <w:szCs w:val="22"/>
              </w:rPr>
              <w:t>Поліпшення якості та ефективності надання медичних послуг центрами первинної медичної допомоги</w:t>
            </w:r>
            <w:r>
              <w:rPr>
                <w:sz w:val="22"/>
                <w:szCs w:val="22"/>
              </w:rPr>
              <w:t>.</w:t>
            </w:r>
          </w:p>
        </w:tc>
      </w:tr>
      <w:tr w:rsidR="008655D6" w:rsidRPr="008D554E" w14:paraId="0BAF2A46" w14:textId="77777777" w:rsidTr="00104BFB">
        <w:trPr>
          <w:trHeight w:val="171"/>
        </w:trPr>
        <w:tc>
          <w:tcPr>
            <w:tcW w:w="389" w:type="dxa"/>
            <w:tcBorders>
              <w:top w:val="single" w:sz="4" w:space="0" w:color="auto"/>
              <w:left w:val="single" w:sz="4" w:space="0" w:color="auto"/>
              <w:bottom w:val="single" w:sz="4" w:space="0" w:color="auto"/>
              <w:right w:val="single" w:sz="4" w:space="0" w:color="auto"/>
            </w:tcBorders>
            <w:vAlign w:val="center"/>
          </w:tcPr>
          <w:p w14:paraId="3295B5B7" w14:textId="77777777" w:rsidR="008655D6" w:rsidRPr="00517DC1" w:rsidRDefault="008655D6" w:rsidP="008655D6">
            <w:pPr>
              <w:rPr>
                <w:sz w:val="22"/>
                <w:szCs w:val="22"/>
              </w:rPr>
            </w:pPr>
            <w:r w:rsidRPr="00517DC1">
              <w:rPr>
                <w:sz w:val="22"/>
                <w:szCs w:val="22"/>
              </w:rPr>
              <w:t>2</w:t>
            </w:r>
          </w:p>
        </w:tc>
        <w:tc>
          <w:tcPr>
            <w:tcW w:w="3889" w:type="dxa"/>
            <w:tcBorders>
              <w:top w:val="single" w:sz="4" w:space="0" w:color="auto"/>
              <w:left w:val="single" w:sz="4" w:space="0" w:color="auto"/>
              <w:bottom w:val="single" w:sz="4" w:space="0" w:color="auto"/>
              <w:right w:val="single" w:sz="4" w:space="0" w:color="auto"/>
            </w:tcBorders>
            <w:vAlign w:val="center"/>
          </w:tcPr>
          <w:p w14:paraId="3468FF01" w14:textId="77777777" w:rsidR="008655D6" w:rsidRPr="0033766B" w:rsidRDefault="008655D6" w:rsidP="008655D6">
            <w:pPr>
              <w:spacing w:line="200" w:lineRule="exact"/>
              <w:ind w:left="-57" w:right="-57"/>
              <w:rPr>
                <w:sz w:val="22"/>
                <w:szCs w:val="22"/>
              </w:rPr>
            </w:pPr>
            <w:r w:rsidRPr="0033766B">
              <w:rPr>
                <w:sz w:val="22"/>
                <w:szCs w:val="22"/>
              </w:rPr>
              <w:t>Проведення у сільській місцевості періодичних виїзних прийомів лікарями-спеціалістами вторинного  та третинного рівня надання медичної допомоги</w:t>
            </w:r>
          </w:p>
        </w:tc>
        <w:tc>
          <w:tcPr>
            <w:tcW w:w="1615" w:type="dxa"/>
            <w:gridSpan w:val="3"/>
            <w:vMerge/>
            <w:tcBorders>
              <w:left w:val="single" w:sz="4" w:space="0" w:color="auto"/>
              <w:bottom w:val="single" w:sz="4" w:space="0" w:color="auto"/>
              <w:right w:val="single" w:sz="4" w:space="0" w:color="auto"/>
            </w:tcBorders>
            <w:shd w:val="clear" w:color="auto" w:fill="auto"/>
            <w:vAlign w:val="center"/>
          </w:tcPr>
          <w:p w14:paraId="3B0B94D1" w14:textId="77777777" w:rsidR="008655D6" w:rsidRPr="00517DC1" w:rsidRDefault="008655D6" w:rsidP="008655D6">
            <w:pPr>
              <w:ind w:left="-113" w:right="-113"/>
              <w:jc w:val="center"/>
              <w:rPr>
                <w:sz w:val="22"/>
                <w:szCs w:val="22"/>
              </w:rPr>
            </w:pPr>
          </w:p>
        </w:tc>
        <w:tc>
          <w:tcPr>
            <w:tcW w:w="1095" w:type="dxa"/>
            <w:gridSpan w:val="3"/>
            <w:vMerge/>
            <w:tcBorders>
              <w:left w:val="single" w:sz="4" w:space="0" w:color="auto"/>
              <w:bottom w:val="single" w:sz="4" w:space="0" w:color="auto"/>
              <w:right w:val="single" w:sz="4" w:space="0" w:color="auto"/>
            </w:tcBorders>
            <w:vAlign w:val="center"/>
          </w:tcPr>
          <w:p w14:paraId="4658EC65" w14:textId="77777777" w:rsidR="008655D6" w:rsidRPr="000C114B" w:rsidRDefault="008655D6" w:rsidP="008655D6">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C71A9B1" w14:textId="77777777" w:rsidR="008655D6" w:rsidRPr="00517DC1" w:rsidRDefault="008655D6" w:rsidP="008655D6">
            <w:pPr>
              <w:ind w:left="-113" w:right="-113"/>
              <w:jc w:val="center"/>
              <w:rPr>
                <w:sz w:val="22"/>
                <w:szCs w:val="22"/>
              </w:rPr>
            </w:pPr>
            <w:r>
              <w:rPr>
                <w:sz w:val="22"/>
                <w:szCs w:val="22"/>
              </w:rPr>
              <w:t>490,0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F87E4B0" w14:textId="77777777" w:rsidR="008655D6" w:rsidRPr="00517DC1" w:rsidRDefault="008655D6" w:rsidP="008655D6">
            <w:pPr>
              <w:ind w:left="-113" w:right="-113"/>
              <w:jc w:val="center"/>
              <w:rPr>
                <w:sz w:val="22"/>
                <w:szCs w:val="22"/>
              </w:rPr>
            </w:pPr>
            <w:r>
              <w:rPr>
                <w:sz w:val="22"/>
                <w:szCs w:val="22"/>
              </w:rPr>
              <w:t>490,0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6B5CF14D" w14:textId="77777777" w:rsidR="008655D6" w:rsidRPr="00517DC1" w:rsidRDefault="008655D6" w:rsidP="008655D6">
            <w:pPr>
              <w:ind w:left="-113" w:right="-113"/>
              <w:jc w:val="center"/>
              <w:rPr>
                <w:sz w:val="22"/>
                <w:szCs w:val="22"/>
              </w:rPr>
            </w:pPr>
            <w:r w:rsidRPr="00517DC1">
              <w:rPr>
                <w:sz w:val="22"/>
                <w:szCs w:val="22"/>
              </w:rPr>
              <w:t>-</w:t>
            </w:r>
          </w:p>
        </w:tc>
        <w:tc>
          <w:tcPr>
            <w:tcW w:w="903" w:type="dxa"/>
            <w:gridSpan w:val="2"/>
            <w:vMerge/>
            <w:tcBorders>
              <w:left w:val="single" w:sz="4" w:space="0" w:color="auto"/>
              <w:bottom w:val="single" w:sz="4" w:space="0" w:color="auto"/>
              <w:right w:val="single" w:sz="4" w:space="0" w:color="auto"/>
            </w:tcBorders>
            <w:vAlign w:val="center"/>
          </w:tcPr>
          <w:p w14:paraId="67A20E1B" w14:textId="77777777" w:rsidR="008655D6" w:rsidRPr="00517DC1" w:rsidRDefault="008655D6" w:rsidP="008655D6">
            <w:pPr>
              <w:ind w:left="-113" w:right="-113"/>
              <w:jc w:val="center"/>
              <w:rPr>
                <w:sz w:val="22"/>
                <w:szCs w:val="22"/>
              </w:rPr>
            </w:pP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4F041AD1" w14:textId="77777777" w:rsidR="008655D6" w:rsidRPr="00517DC1" w:rsidRDefault="008655D6" w:rsidP="008655D6">
            <w:pPr>
              <w:ind w:left="-113" w:right="-113"/>
              <w:jc w:val="center"/>
              <w:rPr>
                <w:sz w:val="22"/>
                <w:szCs w:val="22"/>
              </w:rPr>
            </w:pPr>
            <w:r>
              <w:rPr>
                <w:sz w:val="22"/>
                <w:szCs w:val="22"/>
              </w:rPr>
              <w:t>225,0</w:t>
            </w:r>
          </w:p>
        </w:tc>
        <w:tc>
          <w:tcPr>
            <w:tcW w:w="986" w:type="dxa"/>
            <w:gridSpan w:val="2"/>
            <w:tcBorders>
              <w:top w:val="single" w:sz="4" w:space="0" w:color="auto"/>
              <w:left w:val="single" w:sz="4" w:space="0" w:color="auto"/>
              <w:bottom w:val="single" w:sz="4" w:space="0" w:color="auto"/>
              <w:right w:val="single" w:sz="4" w:space="0" w:color="auto"/>
            </w:tcBorders>
            <w:vAlign w:val="center"/>
          </w:tcPr>
          <w:p w14:paraId="6B85AB2D" w14:textId="77777777" w:rsidR="008655D6" w:rsidRPr="00517DC1" w:rsidRDefault="008655D6" w:rsidP="008655D6">
            <w:pPr>
              <w:shd w:val="clear" w:color="auto" w:fill="FFFFFF"/>
              <w:ind w:left="-113" w:right="-113"/>
              <w:jc w:val="center"/>
              <w:rPr>
                <w:sz w:val="22"/>
                <w:szCs w:val="22"/>
              </w:rPr>
            </w:pPr>
            <w:r>
              <w:rPr>
                <w:sz w:val="22"/>
                <w:szCs w:val="22"/>
              </w:rPr>
              <w:t>265,0</w:t>
            </w:r>
          </w:p>
        </w:tc>
        <w:tc>
          <w:tcPr>
            <w:tcW w:w="2794" w:type="dxa"/>
            <w:gridSpan w:val="2"/>
            <w:tcBorders>
              <w:top w:val="single" w:sz="4" w:space="0" w:color="auto"/>
              <w:left w:val="single" w:sz="4" w:space="0" w:color="auto"/>
              <w:bottom w:val="single" w:sz="4" w:space="0" w:color="auto"/>
              <w:right w:val="single" w:sz="4" w:space="0" w:color="auto"/>
            </w:tcBorders>
            <w:vAlign w:val="center"/>
          </w:tcPr>
          <w:p w14:paraId="0204C2BB" w14:textId="77777777" w:rsidR="008655D6" w:rsidRPr="00B77903" w:rsidRDefault="008655D6" w:rsidP="008655D6">
            <w:pPr>
              <w:spacing w:line="200" w:lineRule="exact"/>
              <w:ind w:left="-57" w:right="-57"/>
              <w:rPr>
                <w:sz w:val="22"/>
                <w:szCs w:val="22"/>
              </w:rPr>
            </w:pPr>
            <w:r w:rsidRPr="00B77903">
              <w:rPr>
                <w:sz w:val="22"/>
                <w:szCs w:val="22"/>
              </w:rPr>
              <w:t>Якісне та ефективне проведення щорічних диспансерних оглядів населення з метою виявлення захворювань на ранніх стадіях</w:t>
            </w:r>
            <w:r>
              <w:rPr>
                <w:sz w:val="22"/>
                <w:szCs w:val="22"/>
              </w:rPr>
              <w:t>.</w:t>
            </w:r>
          </w:p>
        </w:tc>
      </w:tr>
      <w:tr w:rsidR="008655D6" w:rsidRPr="008D554E" w14:paraId="410BD0C6" w14:textId="77777777" w:rsidTr="00843AA5">
        <w:trPr>
          <w:trHeight w:val="171"/>
        </w:trPr>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59F56498" w14:textId="77777777" w:rsidR="008655D6" w:rsidRPr="00517DC1" w:rsidRDefault="008655D6" w:rsidP="008655D6">
            <w:pPr>
              <w:rPr>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36210FA6" w14:textId="77777777" w:rsidR="008655D6" w:rsidRPr="00517DC1" w:rsidRDefault="008655D6" w:rsidP="008655D6">
            <w:pPr>
              <w:rPr>
                <w:sz w:val="22"/>
                <w:szCs w:val="22"/>
              </w:rPr>
            </w:pPr>
            <w:r w:rsidRPr="00517DC1">
              <w:rPr>
                <w:b/>
                <w:sz w:val="22"/>
                <w:szCs w:val="22"/>
              </w:rPr>
              <w:t>Усього</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FF"/>
            <w:vAlign w:val="center"/>
          </w:tcPr>
          <w:p w14:paraId="2D622833" w14:textId="77777777" w:rsidR="008655D6" w:rsidRPr="00517DC1" w:rsidRDefault="008655D6" w:rsidP="008655D6">
            <w:pPr>
              <w:jc w:val="center"/>
              <w:rPr>
                <w:b/>
                <w:sz w:val="22"/>
                <w:szCs w:val="22"/>
              </w:rPr>
            </w:pPr>
            <w:r w:rsidRPr="00517DC1">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9ACFEA7" w14:textId="77777777" w:rsidR="008655D6" w:rsidRPr="00517DC1" w:rsidRDefault="008655D6" w:rsidP="008655D6">
            <w:pPr>
              <w:ind w:left="-113" w:right="-113"/>
              <w:jc w:val="center"/>
              <w:rPr>
                <w:b/>
                <w:sz w:val="22"/>
                <w:szCs w:val="22"/>
              </w:rPr>
            </w:pPr>
            <w:r>
              <w:rPr>
                <w:b/>
                <w:sz w:val="22"/>
                <w:szCs w:val="22"/>
              </w:rPr>
              <w:t>60026,0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CB20323" w14:textId="77777777" w:rsidR="008655D6" w:rsidRPr="00517DC1" w:rsidRDefault="008655D6" w:rsidP="008655D6">
            <w:pPr>
              <w:ind w:left="-113" w:right="-113"/>
              <w:jc w:val="center"/>
              <w:rPr>
                <w:b/>
                <w:sz w:val="22"/>
                <w:szCs w:val="22"/>
              </w:rPr>
            </w:pPr>
            <w:r>
              <w:rPr>
                <w:b/>
                <w:sz w:val="22"/>
                <w:szCs w:val="22"/>
              </w:rPr>
              <w:t>60026,0</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42F57F2" w14:textId="77777777" w:rsidR="008655D6" w:rsidRPr="00517DC1" w:rsidRDefault="008655D6" w:rsidP="008655D6">
            <w:pPr>
              <w:ind w:left="-113" w:right="-113"/>
              <w:jc w:val="center"/>
              <w:rPr>
                <w:b/>
                <w:sz w:val="22"/>
                <w:szCs w:val="22"/>
              </w:rPr>
            </w:pPr>
            <w:r w:rsidRPr="00517DC1">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74D86B4" w14:textId="77777777" w:rsidR="008655D6" w:rsidRPr="00517DC1" w:rsidRDefault="008655D6" w:rsidP="008655D6">
            <w:pPr>
              <w:ind w:left="-113" w:right="-113"/>
              <w:jc w:val="center"/>
              <w:rPr>
                <w:b/>
                <w:sz w:val="22"/>
                <w:szCs w:val="22"/>
              </w:rPr>
            </w:pPr>
            <w:r w:rsidRPr="00517DC1">
              <w:rPr>
                <w:b/>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4356C2C" w14:textId="77777777" w:rsidR="008655D6" w:rsidRPr="00517DC1" w:rsidRDefault="008655D6" w:rsidP="008655D6">
            <w:pPr>
              <w:ind w:left="-113" w:right="-113"/>
              <w:jc w:val="center"/>
              <w:rPr>
                <w:b/>
                <w:sz w:val="22"/>
                <w:szCs w:val="22"/>
              </w:rPr>
            </w:pPr>
            <w:r>
              <w:rPr>
                <w:b/>
                <w:sz w:val="22"/>
                <w:szCs w:val="22"/>
              </w:rPr>
              <w:t>6156,0</w:t>
            </w:r>
          </w:p>
        </w:tc>
        <w:tc>
          <w:tcPr>
            <w:tcW w:w="986"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083CA72" w14:textId="77777777" w:rsidR="008655D6" w:rsidRPr="00517DC1" w:rsidRDefault="008655D6" w:rsidP="008655D6">
            <w:pPr>
              <w:ind w:left="-113" w:right="-113"/>
              <w:jc w:val="center"/>
              <w:rPr>
                <w:b/>
                <w:sz w:val="22"/>
                <w:szCs w:val="22"/>
              </w:rPr>
            </w:pPr>
            <w:r>
              <w:rPr>
                <w:b/>
                <w:sz w:val="22"/>
                <w:szCs w:val="22"/>
              </w:rPr>
              <w:t>53870,0</w:t>
            </w:r>
          </w:p>
        </w:tc>
        <w:tc>
          <w:tcPr>
            <w:tcW w:w="279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AFA57ED" w14:textId="77777777" w:rsidR="008655D6" w:rsidRPr="00517DC1" w:rsidRDefault="008655D6" w:rsidP="008655D6">
            <w:pPr>
              <w:jc w:val="center"/>
              <w:rPr>
                <w:b/>
                <w:sz w:val="22"/>
                <w:szCs w:val="22"/>
              </w:rPr>
            </w:pPr>
            <w:r w:rsidRPr="00517DC1">
              <w:rPr>
                <w:b/>
                <w:sz w:val="22"/>
                <w:szCs w:val="22"/>
              </w:rPr>
              <w:t>х</w:t>
            </w:r>
          </w:p>
        </w:tc>
      </w:tr>
      <w:tr w:rsidR="008655D6" w:rsidRPr="008D554E" w14:paraId="46A67BEA" w14:textId="77777777" w:rsidTr="00F44243">
        <w:trPr>
          <w:trHeight w:val="171"/>
        </w:trPr>
        <w:tc>
          <w:tcPr>
            <w:tcW w:w="15660" w:type="dxa"/>
            <w:gridSpan w:val="22"/>
            <w:tcBorders>
              <w:top w:val="single" w:sz="4" w:space="0" w:color="auto"/>
              <w:left w:val="single" w:sz="4" w:space="0" w:color="auto"/>
              <w:bottom w:val="single" w:sz="4" w:space="0" w:color="auto"/>
              <w:right w:val="single" w:sz="4" w:space="0" w:color="auto"/>
            </w:tcBorders>
            <w:vAlign w:val="center"/>
          </w:tcPr>
          <w:p w14:paraId="7D55262D" w14:textId="77777777" w:rsidR="008655D6" w:rsidRPr="00517DC1" w:rsidRDefault="008655D6" w:rsidP="008655D6">
            <w:pPr>
              <w:jc w:val="center"/>
              <w:rPr>
                <w:sz w:val="22"/>
                <w:szCs w:val="22"/>
              </w:rPr>
            </w:pPr>
            <w:r w:rsidRPr="00517DC1">
              <w:rPr>
                <w:b/>
                <w:i/>
                <w:sz w:val="22"/>
                <w:szCs w:val="22"/>
              </w:rPr>
              <w:t>Поліпшення надання допомоги матерям і дітям</w:t>
            </w:r>
          </w:p>
        </w:tc>
      </w:tr>
      <w:tr w:rsidR="008655D6" w:rsidRPr="008D554E" w14:paraId="61A01E1D" w14:textId="77777777" w:rsidTr="00843AA5">
        <w:trPr>
          <w:trHeight w:val="70"/>
        </w:trPr>
        <w:tc>
          <w:tcPr>
            <w:tcW w:w="389" w:type="dxa"/>
            <w:tcBorders>
              <w:top w:val="single" w:sz="4" w:space="0" w:color="auto"/>
              <w:left w:val="single" w:sz="4" w:space="0" w:color="auto"/>
              <w:right w:val="single" w:sz="4" w:space="0" w:color="auto"/>
            </w:tcBorders>
            <w:vAlign w:val="center"/>
          </w:tcPr>
          <w:p w14:paraId="7BECABAD" w14:textId="77777777" w:rsidR="008655D6" w:rsidRPr="00517DC1" w:rsidRDefault="008655D6" w:rsidP="008655D6">
            <w:pPr>
              <w:spacing w:line="220" w:lineRule="exact"/>
              <w:rPr>
                <w:sz w:val="22"/>
                <w:szCs w:val="22"/>
              </w:rPr>
            </w:pPr>
            <w:r w:rsidRPr="00517DC1">
              <w:rPr>
                <w:sz w:val="22"/>
                <w:szCs w:val="22"/>
              </w:rPr>
              <w:t>1</w:t>
            </w:r>
          </w:p>
        </w:tc>
        <w:tc>
          <w:tcPr>
            <w:tcW w:w="3889" w:type="dxa"/>
            <w:tcBorders>
              <w:top w:val="single" w:sz="4" w:space="0" w:color="auto"/>
              <w:left w:val="single" w:sz="4" w:space="0" w:color="auto"/>
              <w:right w:val="single" w:sz="4" w:space="0" w:color="auto"/>
            </w:tcBorders>
            <w:vAlign w:val="center"/>
          </w:tcPr>
          <w:p w14:paraId="41830CB9" w14:textId="77777777" w:rsidR="008655D6" w:rsidRPr="0033766B" w:rsidRDefault="008655D6" w:rsidP="008655D6">
            <w:pPr>
              <w:spacing w:line="220" w:lineRule="exact"/>
              <w:ind w:left="-57" w:right="-57"/>
              <w:rPr>
                <w:sz w:val="22"/>
                <w:szCs w:val="22"/>
              </w:rPr>
            </w:pPr>
            <w:r w:rsidRPr="0033766B">
              <w:rPr>
                <w:sz w:val="22"/>
                <w:szCs w:val="22"/>
              </w:rPr>
              <w:t>Придбання препаратів для лікування дихальних розладів у новонароджених, кровотеч у породіль тощо</w:t>
            </w:r>
          </w:p>
        </w:tc>
        <w:tc>
          <w:tcPr>
            <w:tcW w:w="1615" w:type="dxa"/>
            <w:gridSpan w:val="3"/>
            <w:vMerge w:val="restart"/>
            <w:tcBorders>
              <w:top w:val="single" w:sz="4" w:space="0" w:color="auto"/>
              <w:left w:val="single" w:sz="4" w:space="0" w:color="auto"/>
              <w:right w:val="single" w:sz="4" w:space="0" w:color="auto"/>
            </w:tcBorders>
            <w:vAlign w:val="center"/>
          </w:tcPr>
          <w:p w14:paraId="5B8BFF3B" w14:textId="77777777" w:rsidR="008655D6" w:rsidRPr="00517DC1" w:rsidRDefault="008655D6" w:rsidP="008655D6">
            <w:pPr>
              <w:spacing w:line="200" w:lineRule="exact"/>
              <w:ind w:left="-113" w:right="-113"/>
              <w:jc w:val="center"/>
              <w:rPr>
                <w:sz w:val="22"/>
                <w:szCs w:val="22"/>
              </w:rPr>
            </w:pPr>
            <w:r>
              <w:rPr>
                <w:sz w:val="22"/>
                <w:szCs w:val="22"/>
              </w:rPr>
              <w:t>Департамент</w:t>
            </w:r>
            <w:r w:rsidRPr="00517DC1">
              <w:rPr>
                <w:sz w:val="22"/>
                <w:szCs w:val="22"/>
              </w:rPr>
              <w:t xml:space="preserve"> охорони здоров’я</w:t>
            </w:r>
            <w:r>
              <w:rPr>
                <w:sz w:val="22"/>
                <w:szCs w:val="22"/>
              </w:rPr>
              <w:t xml:space="preserve"> облдержадмі-ністрації</w:t>
            </w:r>
            <w:r w:rsidRPr="00517DC1">
              <w:rPr>
                <w:sz w:val="22"/>
                <w:szCs w:val="22"/>
              </w:rPr>
              <w:t xml:space="preserve">, райдерж- адміністрації, </w:t>
            </w:r>
            <w:r>
              <w:rPr>
                <w:sz w:val="22"/>
                <w:szCs w:val="22"/>
              </w:rPr>
              <w:t>органи місцевого самоврядування</w:t>
            </w:r>
          </w:p>
        </w:tc>
        <w:tc>
          <w:tcPr>
            <w:tcW w:w="1095" w:type="dxa"/>
            <w:gridSpan w:val="3"/>
            <w:vMerge w:val="restart"/>
            <w:tcBorders>
              <w:top w:val="single" w:sz="4" w:space="0" w:color="auto"/>
              <w:left w:val="single" w:sz="4" w:space="0" w:color="auto"/>
              <w:right w:val="single" w:sz="4" w:space="0" w:color="auto"/>
            </w:tcBorders>
            <w:vAlign w:val="center"/>
          </w:tcPr>
          <w:p w14:paraId="24CB5519" w14:textId="77777777" w:rsidR="008655D6" w:rsidRPr="00517DC1" w:rsidRDefault="008655D6" w:rsidP="008655D6">
            <w:pPr>
              <w:spacing w:line="220" w:lineRule="exact"/>
              <w:jc w:val="center"/>
              <w:rPr>
                <w:sz w:val="22"/>
                <w:szCs w:val="22"/>
              </w:rPr>
            </w:pPr>
            <w:r>
              <w:rPr>
                <w:sz w:val="22"/>
                <w:szCs w:val="22"/>
              </w:rPr>
              <w:t>2021</w:t>
            </w:r>
          </w:p>
        </w:tc>
        <w:tc>
          <w:tcPr>
            <w:tcW w:w="1080" w:type="dxa"/>
            <w:gridSpan w:val="2"/>
            <w:tcBorders>
              <w:top w:val="single" w:sz="4" w:space="0" w:color="auto"/>
              <w:left w:val="single" w:sz="4" w:space="0" w:color="auto"/>
              <w:right w:val="single" w:sz="4" w:space="0" w:color="auto"/>
            </w:tcBorders>
            <w:vAlign w:val="center"/>
          </w:tcPr>
          <w:p w14:paraId="278C71AE" w14:textId="77777777" w:rsidR="008655D6" w:rsidRPr="00517DC1" w:rsidRDefault="008655D6" w:rsidP="008655D6">
            <w:pPr>
              <w:spacing w:line="220" w:lineRule="exact"/>
              <w:ind w:left="-113" w:right="-113"/>
              <w:jc w:val="center"/>
              <w:rPr>
                <w:sz w:val="22"/>
                <w:szCs w:val="22"/>
              </w:rPr>
            </w:pPr>
            <w:r>
              <w:rPr>
                <w:sz w:val="22"/>
                <w:szCs w:val="22"/>
              </w:rPr>
              <w:t>10545,8</w:t>
            </w:r>
          </w:p>
        </w:tc>
        <w:tc>
          <w:tcPr>
            <w:tcW w:w="1080" w:type="dxa"/>
            <w:gridSpan w:val="2"/>
            <w:tcBorders>
              <w:top w:val="single" w:sz="4" w:space="0" w:color="auto"/>
              <w:left w:val="single" w:sz="4" w:space="0" w:color="auto"/>
              <w:right w:val="single" w:sz="4" w:space="0" w:color="auto"/>
            </w:tcBorders>
            <w:vAlign w:val="center"/>
          </w:tcPr>
          <w:p w14:paraId="51F1F2A2" w14:textId="77777777" w:rsidR="008655D6" w:rsidRPr="00517DC1" w:rsidRDefault="008655D6" w:rsidP="008655D6">
            <w:pPr>
              <w:spacing w:line="220" w:lineRule="exact"/>
              <w:ind w:left="-113" w:right="-113"/>
              <w:jc w:val="center"/>
              <w:rPr>
                <w:sz w:val="22"/>
                <w:szCs w:val="22"/>
              </w:rPr>
            </w:pPr>
            <w:r>
              <w:rPr>
                <w:sz w:val="22"/>
                <w:szCs w:val="22"/>
              </w:rPr>
              <w:t>10545,8</w:t>
            </w:r>
          </w:p>
        </w:tc>
        <w:tc>
          <w:tcPr>
            <w:tcW w:w="904" w:type="dxa"/>
            <w:gridSpan w:val="2"/>
            <w:tcBorders>
              <w:top w:val="single" w:sz="4" w:space="0" w:color="auto"/>
              <w:left w:val="single" w:sz="4" w:space="0" w:color="auto"/>
              <w:right w:val="single" w:sz="4" w:space="0" w:color="auto"/>
            </w:tcBorders>
            <w:vAlign w:val="center"/>
          </w:tcPr>
          <w:p w14:paraId="49F60333" w14:textId="77777777" w:rsidR="008655D6" w:rsidRPr="00517DC1" w:rsidRDefault="008655D6" w:rsidP="008655D6">
            <w:pPr>
              <w:spacing w:line="220" w:lineRule="exact"/>
              <w:ind w:left="-113" w:right="-113"/>
              <w:jc w:val="center"/>
              <w:rPr>
                <w:sz w:val="22"/>
                <w:szCs w:val="22"/>
              </w:rPr>
            </w:pPr>
            <w:r>
              <w:rPr>
                <w:sz w:val="22"/>
                <w:szCs w:val="22"/>
              </w:rPr>
              <w:t>3580,0</w:t>
            </w:r>
          </w:p>
        </w:tc>
        <w:tc>
          <w:tcPr>
            <w:tcW w:w="903" w:type="dxa"/>
            <w:gridSpan w:val="2"/>
            <w:vMerge w:val="restart"/>
            <w:tcBorders>
              <w:top w:val="single" w:sz="4" w:space="0" w:color="auto"/>
              <w:left w:val="single" w:sz="4" w:space="0" w:color="auto"/>
              <w:right w:val="single" w:sz="4" w:space="0" w:color="auto"/>
            </w:tcBorders>
            <w:vAlign w:val="center"/>
          </w:tcPr>
          <w:p w14:paraId="7DE586E7" w14:textId="77777777" w:rsidR="008655D6" w:rsidRDefault="008655D6" w:rsidP="008655D6">
            <w:pPr>
              <w:spacing w:line="220" w:lineRule="exact"/>
              <w:ind w:left="-113" w:right="-113"/>
              <w:jc w:val="center"/>
              <w:rPr>
                <w:sz w:val="22"/>
                <w:szCs w:val="22"/>
              </w:rPr>
            </w:pPr>
            <w:r>
              <w:rPr>
                <w:sz w:val="22"/>
                <w:szCs w:val="22"/>
              </w:rPr>
              <w:t>В межах наявногофінансо-вого ресурсу</w:t>
            </w:r>
          </w:p>
        </w:tc>
        <w:tc>
          <w:tcPr>
            <w:tcW w:w="925" w:type="dxa"/>
            <w:gridSpan w:val="2"/>
            <w:tcBorders>
              <w:top w:val="single" w:sz="4" w:space="0" w:color="auto"/>
              <w:left w:val="single" w:sz="4" w:space="0" w:color="auto"/>
              <w:right w:val="single" w:sz="4" w:space="0" w:color="auto"/>
            </w:tcBorders>
            <w:vAlign w:val="center"/>
          </w:tcPr>
          <w:p w14:paraId="697541C7" w14:textId="77777777" w:rsidR="008655D6" w:rsidRDefault="008655D6" w:rsidP="008655D6">
            <w:pPr>
              <w:spacing w:line="220" w:lineRule="exact"/>
              <w:ind w:left="-113" w:right="-113"/>
              <w:jc w:val="center"/>
              <w:rPr>
                <w:sz w:val="22"/>
                <w:szCs w:val="22"/>
              </w:rPr>
            </w:pPr>
            <w:r>
              <w:rPr>
                <w:sz w:val="22"/>
                <w:szCs w:val="22"/>
              </w:rPr>
              <w:t>3864,7</w:t>
            </w:r>
          </w:p>
        </w:tc>
        <w:tc>
          <w:tcPr>
            <w:tcW w:w="986" w:type="dxa"/>
            <w:gridSpan w:val="2"/>
            <w:tcBorders>
              <w:top w:val="single" w:sz="4" w:space="0" w:color="auto"/>
              <w:left w:val="single" w:sz="4" w:space="0" w:color="auto"/>
              <w:right w:val="single" w:sz="4" w:space="0" w:color="auto"/>
            </w:tcBorders>
            <w:vAlign w:val="center"/>
          </w:tcPr>
          <w:p w14:paraId="526964DB" w14:textId="77777777" w:rsidR="008655D6" w:rsidRPr="00517DC1" w:rsidRDefault="008655D6" w:rsidP="008655D6">
            <w:pPr>
              <w:spacing w:line="220" w:lineRule="exact"/>
              <w:ind w:left="-113" w:right="-113"/>
              <w:jc w:val="center"/>
              <w:rPr>
                <w:sz w:val="22"/>
                <w:szCs w:val="22"/>
              </w:rPr>
            </w:pPr>
            <w:r>
              <w:rPr>
                <w:sz w:val="22"/>
                <w:szCs w:val="22"/>
              </w:rPr>
              <w:t>3101,1</w:t>
            </w:r>
          </w:p>
        </w:tc>
        <w:tc>
          <w:tcPr>
            <w:tcW w:w="2794" w:type="dxa"/>
            <w:gridSpan w:val="2"/>
            <w:tcBorders>
              <w:top w:val="single" w:sz="4" w:space="0" w:color="auto"/>
              <w:left w:val="single" w:sz="4" w:space="0" w:color="auto"/>
              <w:right w:val="single" w:sz="4" w:space="0" w:color="auto"/>
            </w:tcBorders>
            <w:vAlign w:val="center"/>
          </w:tcPr>
          <w:p w14:paraId="304EFF2D" w14:textId="77777777" w:rsidR="008655D6" w:rsidRPr="0033766B" w:rsidRDefault="008655D6" w:rsidP="008655D6">
            <w:pPr>
              <w:spacing w:line="200" w:lineRule="exact"/>
              <w:ind w:left="-57"/>
              <w:rPr>
                <w:bCs/>
                <w:sz w:val="21"/>
                <w:szCs w:val="21"/>
              </w:rPr>
            </w:pPr>
            <w:r w:rsidRPr="0033766B">
              <w:rPr>
                <w:bCs/>
                <w:sz w:val="21"/>
                <w:szCs w:val="21"/>
              </w:rPr>
              <w:t>Створення умов безпечного материнства шляхом зниження рівня материнської та малюкової смертності</w:t>
            </w:r>
            <w:r>
              <w:rPr>
                <w:bCs/>
                <w:sz w:val="21"/>
                <w:szCs w:val="21"/>
              </w:rPr>
              <w:t>.</w:t>
            </w:r>
          </w:p>
        </w:tc>
      </w:tr>
      <w:tr w:rsidR="008655D6" w:rsidRPr="008D554E" w14:paraId="30EAD17D" w14:textId="77777777" w:rsidTr="00104BFB">
        <w:trPr>
          <w:trHeight w:val="70"/>
        </w:trPr>
        <w:tc>
          <w:tcPr>
            <w:tcW w:w="389" w:type="dxa"/>
            <w:tcBorders>
              <w:top w:val="single" w:sz="4" w:space="0" w:color="auto"/>
              <w:left w:val="single" w:sz="4" w:space="0" w:color="auto"/>
              <w:right w:val="single" w:sz="4" w:space="0" w:color="auto"/>
            </w:tcBorders>
            <w:vAlign w:val="center"/>
          </w:tcPr>
          <w:p w14:paraId="56B02449" w14:textId="77777777" w:rsidR="008655D6" w:rsidRPr="00517DC1" w:rsidRDefault="008655D6" w:rsidP="008655D6">
            <w:pPr>
              <w:rPr>
                <w:sz w:val="22"/>
                <w:szCs w:val="22"/>
              </w:rPr>
            </w:pPr>
            <w:r w:rsidRPr="00517DC1">
              <w:rPr>
                <w:sz w:val="22"/>
                <w:szCs w:val="22"/>
              </w:rPr>
              <w:t>2</w:t>
            </w:r>
          </w:p>
        </w:tc>
        <w:tc>
          <w:tcPr>
            <w:tcW w:w="3889" w:type="dxa"/>
            <w:tcBorders>
              <w:top w:val="single" w:sz="4" w:space="0" w:color="auto"/>
              <w:left w:val="single" w:sz="4" w:space="0" w:color="auto"/>
              <w:right w:val="single" w:sz="4" w:space="0" w:color="auto"/>
            </w:tcBorders>
            <w:vAlign w:val="center"/>
          </w:tcPr>
          <w:p w14:paraId="3E6CF7FC" w14:textId="77777777" w:rsidR="008655D6" w:rsidRPr="0033766B" w:rsidRDefault="008655D6" w:rsidP="008655D6">
            <w:pPr>
              <w:spacing w:line="220" w:lineRule="exact"/>
              <w:ind w:left="-57" w:right="-57"/>
              <w:rPr>
                <w:sz w:val="22"/>
                <w:szCs w:val="22"/>
              </w:rPr>
            </w:pPr>
            <w:r w:rsidRPr="0033766B">
              <w:rPr>
                <w:sz w:val="22"/>
                <w:szCs w:val="22"/>
              </w:rPr>
              <w:t>Оснащення відділень інтенсивної терапії та реанімації новонароджених сучасним медичним обладнанням</w:t>
            </w:r>
          </w:p>
        </w:tc>
        <w:tc>
          <w:tcPr>
            <w:tcW w:w="1615" w:type="dxa"/>
            <w:gridSpan w:val="3"/>
            <w:vMerge/>
            <w:tcBorders>
              <w:left w:val="single" w:sz="4" w:space="0" w:color="auto"/>
              <w:right w:val="single" w:sz="4" w:space="0" w:color="auto"/>
            </w:tcBorders>
            <w:vAlign w:val="center"/>
          </w:tcPr>
          <w:p w14:paraId="757254DD" w14:textId="77777777" w:rsidR="008655D6" w:rsidRPr="00517DC1" w:rsidRDefault="008655D6" w:rsidP="008655D6">
            <w:pPr>
              <w:ind w:left="-113" w:right="-113"/>
              <w:jc w:val="center"/>
              <w:rPr>
                <w:sz w:val="22"/>
                <w:szCs w:val="22"/>
              </w:rPr>
            </w:pPr>
          </w:p>
        </w:tc>
        <w:tc>
          <w:tcPr>
            <w:tcW w:w="1095" w:type="dxa"/>
            <w:gridSpan w:val="3"/>
            <w:vMerge/>
            <w:tcBorders>
              <w:left w:val="single" w:sz="4" w:space="0" w:color="auto"/>
              <w:right w:val="single" w:sz="4" w:space="0" w:color="auto"/>
            </w:tcBorders>
            <w:vAlign w:val="center"/>
          </w:tcPr>
          <w:p w14:paraId="3E2E85B7" w14:textId="77777777" w:rsidR="008655D6" w:rsidRPr="00517DC1" w:rsidRDefault="008655D6" w:rsidP="008655D6">
            <w:pPr>
              <w:jc w:val="center"/>
              <w:rPr>
                <w:sz w:val="22"/>
                <w:szCs w:val="22"/>
              </w:rPr>
            </w:pPr>
          </w:p>
        </w:tc>
        <w:tc>
          <w:tcPr>
            <w:tcW w:w="1080" w:type="dxa"/>
            <w:gridSpan w:val="2"/>
            <w:tcBorders>
              <w:top w:val="single" w:sz="4" w:space="0" w:color="auto"/>
              <w:left w:val="single" w:sz="4" w:space="0" w:color="auto"/>
              <w:right w:val="single" w:sz="4" w:space="0" w:color="auto"/>
            </w:tcBorders>
            <w:vAlign w:val="center"/>
          </w:tcPr>
          <w:p w14:paraId="19CC98D2" w14:textId="77777777" w:rsidR="008655D6" w:rsidRPr="00517DC1" w:rsidRDefault="008655D6" w:rsidP="008655D6">
            <w:pPr>
              <w:ind w:left="-113" w:right="-113"/>
              <w:jc w:val="center"/>
              <w:rPr>
                <w:sz w:val="22"/>
                <w:szCs w:val="22"/>
              </w:rPr>
            </w:pPr>
            <w:r>
              <w:rPr>
                <w:sz w:val="22"/>
                <w:szCs w:val="22"/>
              </w:rPr>
              <w:t>6304,7</w:t>
            </w:r>
          </w:p>
        </w:tc>
        <w:tc>
          <w:tcPr>
            <w:tcW w:w="1080" w:type="dxa"/>
            <w:gridSpan w:val="2"/>
            <w:tcBorders>
              <w:top w:val="single" w:sz="4" w:space="0" w:color="auto"/>
              <w:left w:val="single" w:sz="4" w:space="0" w:color="auto"/>
              <w:right w:val="single" w:sz="4" w:space="0" w:color="auto"/>
            </w:tcBorders>
            <w:vAlign w:val="center"/>
          </w:tcPr>
          <w:p w14:paraId="590F73E0" w14:textId="77777777" w:rsidR="008655D6" w:rsidRPr="00517DC1" w:rsidRDefault="008655D6" w:rsidP="008655D6">
            <w:pPr>
              <w:ind w:left="-113" w:right="-113"/>
              <w:jc w:val="center"/>
              <w:rPr>
                <w:sz w:val="22"/>
                <w:szCs w:val="22"/>
              </w:rPr>
            </w:pPr>
            <w:r>
              <w:rPr>
                <w:sz w:val="22"/>
                <w:szCs w:val="22"/>
              </w:rPr>
              <w:t>6304,7</w:t>
            </w:r>
          </w:p>
        </w:tc>
        <w:tc>
          <w:tcPr>
            <w:tcW w:w="904" w:type="dxa"/>
            <w:gridSpan w:val="2"/>
            <w:tcBorders>
              <w:top w:val="single" w:sz="4" w:space="0" w:color="auto"/>
              <w:left w:val="single" w:sz="4" w:space="0" w:color="auto"/>
              <w:right w:val="single" w:sz="4" w:space="0" w:color="auto"/>
            </w:tcBorders>
            <w:vAlign w:val="center"/>
          </w:tcPr>
          <w:p w14:paraId="40DD2C12" w14:textId="77777777" w:rsidR="008655D6" w:rsidRPr="00517DC1" w:rsidRDefault="008655D6" w:rsidP="008655D6">
            <w:pPr>
              <w:ind w:left="-113" w:right="-113"/>
              <w:jc w:val="center"/>
              <w:rPr>
                <w:sz w:val="22"/>
                <w:szCs w:val="22"/>
              </w:rPr>
            </w:pPr>
            <w:r>
              <w:rPr>
                <w:sz w:val="22"/>
                <w:szCs w:val="22"/>
              </w:rPr>
              <w:t>-</w:t>
            </w:r>
          </w:p>
        </w:tc>
        <w:tc>
          <w:tcPr>
            <w:tcW w:w="903" w:type="dxa"/>
            <w:gridSpan w:val="2"/>
            <w:vMerge/>
            <w:tcBorders>
              <w:left w:val="single" w:sz="4" w:space="0" w:color="auto"/>
              <w:right w:val="single" w:sz="4" w:space="0" w:color="auto"/>
            </w:tcBorders>
            <w:vAlign w:val="center"/>
          </w:tcPr>
          <w:p w14:paraId="7FF08441" w14:textId="77777777" w:rsidR="008655D6" w:rsidRDefault="008655D6" w:rsidP="008655D6">
            <w:pPr>
              <w:ind w:left="-113" w:right="-113"/>
              <w:jc w:val="center"/>
              <w:rPr>
                <w:sz w:val="22"/>
                <w:szCs w:val="22"/>
              </w:rPr>
            </w:pPr>
          </w:p>
        </w:tc>
        <w:tc>
          <w:tcPr>
            <w:tcW w:w="925" w:type="dxa"/>
            <w:gridSpan w:val="2"/>
            <w:tcBorders>
              <w:top w:val="single" w:sz="4" w:space="0" w:color="auto"/>
              <w:left w:val="single" w:sz="4" w:space="0" w:color="auto"/>
              <w:right w:val="single" w:sz="4" w:space="0" w:color="auto"/>
            </w:tcBorders>
            <w:vAlign w:val="center"/>
          </w:tcPr>
          <w:p w14:paraId="490EAA06" w14:textId="77777777" w:rsidR="008655D6" w:rsidRDefault="008655D6" w:rsidP="008655D6">
            <w:pPr>
              <w:ind w:left="-113" w:right="-113"/>
              <w:jc w:val="center"/>
              <w:rPr>
                <w:sz w:val="22"/>
                <w:szCs w:val="22"/>
              </w:rPr>
            </w:pPr>
            <w:r>
              <w:rPr>
                <w:sz w:val="22"/>
                <w:szCs w:val="22"/>
              </w:rPr>
              <w:t>3864,7</w:t>
            </w:r>
          </w:p>
        </w:tc>
        <w:tc>
          <w:tcPr>
            <w:tcW w:w="986" w:type="dxa"/>
            <w:gridSpan w:val="2"/>
            <w:tcBorders>
              <w:top w:val="single" w:sz="4" w:space="0" w:color="auto"/>
              <w:left w:val="single" w:sz="4" w:space="0" w:color="auto"/>
              <w:right w:val="single" w:sz="4" w:space="0" w:color="auto"/>
            </w:tcBorders>
            <w:vAlign w:val="center"/>
          </w:tcPr>
          <w:p w14:paraId="529D7E1F" w14:textId="77777777" w:rsidR="008655D6" w:rsidRPr="00517DC1" w:rsidRDefault="008655D6" w:rsidP="008655D6">
            <w:pPr>
              <w:ind w:left="-113" w:right="-113"/>
              <w:jc w:val="center"/>
              <w:rPr>
                <w:sz w:val="22"/>
                <w:szCs w:val="22"/>
              </w:rPr>
            </w:pPr>
            <w:r>
              <w:rPr>
                <w:sz w:val="22"/>
                <w:szCs w:val="22"/>
              </w:rPr>
              <w:t>2440,0</w:t>
            </w:r>
          </w:p>
        </w:tc>
        <w:tc>
          <w:tcPr>
            <w:tcW w:w="2794" w:type="dxa"/>
            <w:gridSpan w:val="2"/>
            <w:tcBorders>
              <w:top w:val="single" w:sz="4" w:space="0" w:color="auto"/>
              <w:left w:val="single" w:sz="4" w:space="0" w:color="auto"/>
              <w:right w:val="single" w:sz="4" w:space="0" w:color="auto"/>
            </w:tcBorders>
            <w:vAlign w:val="center"/>
          </w:tcPr>
          <w:p w14:paraId="7EFC5236" w14:textId="77777777" w:rsidR="008655D6" w:rsidRPr="0033766B" w:rsidRDefault="008655D6" w:rsidP="008655D6">
            <w:pPr>
              <w:spacing w:line="200" w:lineRule="exact"/>
              <w:ind w:left="-57"/>
              <w:rPr>
                <w:bCs/>
                <w:sz w:val="21"/>
                <w:szCs w:val="21"/>
              </w:rPr>
            </w:pPr>
            <w:r w:rsidRPr="0033766B">
              <w:rPr>
                <w:bCs/>
                <w:sz w:val="21"/>
                <w:szCs w:val="21"/>
              </w:rPr>
              <w:t>Забезпечення якості пологової допомоги та спеціалізованої допомоги дітям</w:t>
            </w:r>
            <w:r>
              <w:rPr>
                <w:bCs/>
                <w:sz w:val="21"/>
                <w:szCs w:val="21"/>
              </w:rPr>
              <w:t>.</w:t>
            </w:r>
          </w:p>
        </w:tc>
      </w:tr>
      <w:tr w:rsidR="008655D6" w:rsidRPr="008D554E" w14:paraId="062F40A4" w14:textId="77777777" w:rsidTr="00843AA5">
        <w:trPr>
          <w:trHeight w:val="225"/>
        </w:trPr>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3B73633B" w14:textId="77777777" w:rsidR="008655D6" w:rsidRPr="00517DC1" w:rsidRDefault="008655D6" w:rsidP="008655D6">
            <w:pPr>
              <w:rPr>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54B29876" w14:textId="77777777" w:rsidR="008655D6" w:rsidRPr="00517DC1" w:rsidRDefault="008655D6" w:rsidP="008655D6">
            <w:pPr>
              <w:rPr>
                <w:sz w:val="22"/>
                <w:szCs w:val="22"/>
              </w:rPr>
            </w:pPr>
            <w:r w:rsidRPr="00517DC1">
              <w:rPr>
                <w:b/>
                <w:sz w:val="22"/>
                <w:szCs w:val="22"/>
              </w:rPr>
              <w:t>Усього</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FF"/>
            <w:vAlign w:val="center"/>
          </w:tcPr>
          <w:p w14:paraId="628FD263" w14:textId="77777777" w:rsidR="008655D6" w:rsidRPr="00517DC1" w:rsidRDefault="008655D6" w:rsidP="008655D6">
            <w:pPr>
              <w:jc w:val="center"/>
              <w:rPr>
                <w:b/>
                <w:sz w:val="22"/>
                <w:szCs w:val="22"/>
              </w:rPr>
            </w:pPr>
            <w:r w:rsidRPr="00517DC1">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428712E8" w14:textId="77777777" w:rsidR="008655D6" w:rsidRPr="00517DC1" w:rsidRDefault="008655D6" w:rsidP="008655D6">
            <w:pPr>
              <w:ind w:left="-113" w:right="-113"/>
              <w:jc w:val="center"/>
              <w:rPr>
                <w:b/>
                <w:sz w:val="22"/>
                <w:szCs w:val="22"/>
              </w:rPr>
            </w:pPr>
            <w:r>
              <w:rPr>
                <w:b/>
                <w:sz w:val="22"/>
                <w:szCs w:val="22"/>
              </w:rPr>
              <w:t>16850,5</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52ED1A2F" w14:textId="77777777" w:rsidR="008655D6" w:rsidRPr="00517DC1" w:rsidRDefault="008655D6" w:rsidP="008655D6">
            <w:pPr>
              <w:ind w:left="-113" w:right="-113"/>
              <w:jc w:val="center"/>
              <w:rPr>
                <w:b/>
                <w:sz w:val="22"/>
                <w:szCs w:val="22"/>
              </w:rPr>
            </w:pPr>
            <w:r>
              <w:rPr>
                <w:b/>
                <w:sz w:val="22"/>
                <w:szCs w:val="22"/>
              </w:rPr>
              <w:t>16850,5</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D1256FC" w14:textId="77777777" w:rsidR="008655D6" w:rsidRPr="00517DC1" w:rsidRDefault="008655D6" w:rsidP="008655D6">
            <w:pPr>
              <w:ind w:left="-113" w:right="-113"/>
              <w:jc w:val="center"/>
              <w:rPr>
                <w:b/>
                <w:sz w:val="22"/>
                <w:szCs w:val="22"/>
              </w:rPr>
            </w:pPr>
            <w:r>
              <w:rPr>
                <w:b/>
                <w:sz w:val="22"/>
                <w:szCs w:val="22"/>
              </w:rPr>
              <w:t>3580,0</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3A0008C" w14:textId="77777777" w:rsidR="008655D6" w:rsidRPr="00517DC1" w:rsidRDefault="008655D6" w:rsidP="008655D6">
            <w:pPr>
              <w:ind w:left="-113" w:right="-113"/>
              <w:jc w:val="center"/>
              <w:rPr>
                <w:b/>
                <w:sz w:val="22"/>
                <w:szCs w:val="22"/>
              </w:rPr>
            </w:pPr>
            <w:r w:rsidRPr="00517DC1">
              <w:rPr>
                <w:b/>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5C41F691" w14:textId="77777777" w:rsidR="008655D6" w:rsidRPr="00517DC1" w:rsidRDefault="008655D6" w:rsidP="008655D6">
            <w:pPr>
              <w:ind w:left="-113" w:right="-113"/>
              <w:jc w:val="center"/>
              <w:rPr>
                <w:b/>
                <w:sz w:val="22"/>
                <w:szCs w:val="22"/>
              </w:rPr>
            </w:pPr>
            <w:r>
              <w:rPr>
                <w:b/>
                <w:sz w:val="22"/>
                <w:szCs w:val="22"/>
              </w:rPr>
              <w:t>7729,4</w:t>
            </w:r>
          </w:p>
        </w:tc>
        <w:tc>
          <w:tcPr>
            <w:tcW w:w="986"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99CEE51" w14:textId="77777777" w:rsidR="008655D6" w:rsidRPr="00517DC1" w:rsidRDefault="008655D6" w:rsidP="008655D6">
            <w:pPr>
              <w:jc w:val="center"/>
              <w:rPr>
                <w:b/>
                <w:sz w:val="22"/>
                <w:szCs w:val="22"/>
              </w:rPr>
            </w:pPr>
            <w:r>
              <w:rPr>
                <w:b/>
                <w:sz w:val="22"/>
                <w:szCs w:val="22"/>
              </w:rPr>
              <w:t>5541,1</w:t>
            </w:r>
          </w:p>
        </w:tc>
        <w:tc>
          <w:tcPr>
            <w:tcW w:w="279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446F8ADE" w14:textId="77777777" w:rsidR="008655D6" w:rsidRPr="00517DC1" w:rsidRDefault="008655D6" w:rsidP="008655D6">
            <w:pPr>
              <w:jc w:val="center"/>
              <w:rPr>
                <w:b/>
                <w:sz w:val="22"/>
                <w:szCs w:val="22"/>
              </w:rPr>
            </w:pPr>
            <w:r w:rsidRPr="00517DC1">
              <w:rPr>
                <w:b/>
                <w:sz w:val="22"/>
                <w:szCs w:val="22"/>
              </w:rPr>
              <w:t>х</w:t>
            </w:r>
          </w:p>
        </w:tc>
      </w:tr>
      <w:tr w:rsidR="008655D6" w:rsidRPr="008D554E" w14:paraId="7E5A4BCC" w14:textId="77777777" w:rsidTr="00F44243">
        <w:trPr>
          <w:trHeight w:val="171"/>
        </w:trPr>
        <w:tc>
          <w:tcPr>
            <w:tcW w:w="15660" w:type="dxa"/>
            <w:gridSpan w:val="22"/>
            <w:tcBorders>
              <w:top w:val="single" w:sz="4" w:space="0" w:color="auto"/>
              <w:left w:val="single" w:sz="4" w:space="0" w:color="auto"/>
              <w:bottom w:val="single" w:sz="4" w:space="0" w:color="auto"/>
              <w:right w:val="single" w:sz="4" w:space="0" w:color="auto"/>
            </w:tcBorders>
            <w:vAlign w:val="center"/>
          </w:tcPr>
          <w:p w14:paraId="5DCF8CD2" w14:textId="77777777" w:rsidR="008655D6" w:rsidRPr="00517DC1" w:rsidRDefault="008655D6" w:rsidP="008655D6">
            <w:pPr>
              <w:jc w:val="center"/>
              <w:rPr>
                <w:sz w:val="22"/>
                <w:szCs w:val="22"/>
              </w:rPr>
            </w:pPr>
            <w:r w:rsidRPr="00517DC1">
              <w:rPr>
                <w:rFonts w:ascii="Cambria,Bold" w:hAnsi="Cambria,Bold" w:cs="Cambria,Bold"/>
                <w:b/>
                <w:bCs/>
                <w:i/>
                <w:sz w:val="22"/>
                <w:szCs w:val="22"/>
              </w:rPr>
              <w:t>Підвищення</w:t>
            </w:r>
            <w:r>
              <w:rPr>
                <w:rFonts w:ascii="Cambria,Bold" w:hAnsi="Cambria,Bold" w:cs="Cambria,Bold"/>
                <w:b/>
                <w:bCs/>
                <w:i/>
                <w:sz w:val="22"/>
                <w:szCs w:val="22"/>
              </w:rPr>
              <w:t xml:space="preserve"> якості надання медичних послуг</w:t>
            </w:r>
          </w:p>
        </w:tc>
      </w:tr>
      <w:tr w:rsidR="008655D6" w:rsidRPr="008D554E" w14:paraId="0064925F" w14:textId="77777777" w:rsidTr="00113F67">
        <w:trPr>
          <w:trHeight w:val="666"/>
        </w:trPr>
        <w:tc>
          <w:tcPr>
            <w:tcW w:w="389" w:type="dxa"/>
            <w:tcBorders>
              <w:top w:val="single" w:sz="4" w:space="0" w:color="auto"/>
              <w:left w:val="single" w:sz="4" w:space="0" w:color="auto"/>
              <w:right w:val="single" w:sz="4" w:space="0" w:color="auto"/>
            </w:tcBorders>
            <w:vAlign w:val="center"/>
          </w:tcPr>
          <w:p w14:paraId="691AC672" w14:textId="77777777" w:rsidR="008655D6" w:rsidRPr="00517DC1" w:rsidRDefault="008655D6" w:rsidP="008655D6">
            <w:pPr>
              <w:rPr>
                <w:sz w:val="22"/>
                <w:szCs w:val="22"/>
              </w:rPr>
            </w:pPr>
            <w:r w:rsidRPr="00517DC1">
              <w:rPr>
                <w:sz w:val="22"/>
                <w:szCs w:val="22"/>
              </w:rPr>
              <w:t>1</w:t>
            </w:r>
          </w:p>
        </w:tc>
        <w:tc>
          <w:tcPr>
            <w:tcW w:w="3889" w:type="dxa"/>
            <w:tcBorders>
              <w:top w:val="single" w:sz="4" w:space="0" w:color="auto"/>
              <w:left w:val="single" w:sz="4" w:space="0" w:color="auto"/>
              <w:right w:val="single" w:sz="4" w:space="0" w:color="auto"/>
            </w:tcBorders>
            <w:vAlign w:val="center"/>
          </w:tcPr>
          <w:p w14:paraId="433BEEA3" w14:textId="77777777" w:rsidR="008655D6" w:rsidRPr="00B77903" w:rsidRDefault="008655D6" w:rsidP="008655D6">
            <w:pPr>
              <w:spacing w:line="220" w:lineRule="exact"/>
              <w:ind w:left="-57" w:right="-57"/>
              <w:rPr>
                <w:sz w:val="22"/>
                <w:szCs w:val="22"/>
              </w:rPr>
            </w:pPr>
            <w:r>
              <w:rPr>
                <w:sz w:val="22"/>
                <w:szCs w:val="22"/>
              </w:rPr>
              <w:t xml:space="preserve">Реконструкція реанімації </w:t>
            </w:r>
            <w:r w:rsidRPr="00B77903">
              <w:rPr>
                <w:sz w:val="22"/>
                <w:szCs w:val="22"/>
              </w:rPr>
              <w:t>К</w:t>
            </w:r>
            <w:r>
              <w:rPr>
                <w:sz w:val="22"/>
                <w:szCs w:val="22"/>
              </w:rPr>
              <w:t>НП</w:t>
            </w:r>
            <w:r w:rsidRPr="00B77903">
              <w:rPr>
                <w:sz w:val="22"/>
                <w:szCs w:val="22"/>
              </w:rPr>
              <w:t xml:space="preserve"> «Обласна клінічна лікарня ім.О.Ф.</w:t>
            </w:r>
            <w:r>
              <w:rPr>
                <w:sz w:val="22"/>
                <w:szCs w:val="22"/>
              </w:rPr>
              <w:t> </w:t>
            </w:r>
            <w:r w:rsidRPr="00B77903">
              <w:rPr>
                <w:sz w:val="22"/>
                <w:szCs w:val="22"/>
              </w:rPr>
              <w:t>Гербачевського» Житомирської обласної ради</w:t>
            </w:r>
          </w:p>
        </w:tc>
        <w:tc>
          <w:tcPr>
            <w:tcW w:w="1615" w:type="dxa"/>
            <w:gridSpan w:val="3"/>
            <w:vMerge w:val="restart"/>
            <w:tcBorders>
              <w:top w:val="single" w:sz="4" w:space="0" w:color="auto"/>
              <w:left w:val="single" w:sz="4" w:space="0" w:color="auto"/>
              <w:right w:val="single" w:sz="4" w:space="0" w:color="auto"/>
            </w:tcBorders>
            <w:shd w:val="clear" w:color="auto" w:fill="auto"/>
            <w:vAlign w:val="center"/>
          </w:tcPr>
          <w:p w14:paraId="6D3EBA47" w14:textId="77777777" w:rsidR="008655D6" w:rsidRPr="00517DC1" w:rsidRDefault="008655D6" w:rsidP="008655D6">
            <w:pPr>
              <w:spacing w:line="200" w:lineRule="exact"/>
              <w:ind w:left="-113" w:right="-113"/>
              <w:jc w:val="center"/>
              <w:rPr>
                <w:sz w:val="22"/>
                <w:szCs w:val="22"/>
              </w:rPr>
            </w:pPr>
            <w:r>
              <w:rPr>
                <w:sz w:val="22"/>
                <w:szCs w:val="22"/>
              </w:rPr>
              <w:t>Департамент регіонального розвитку облдержадмі-ністрації, Департамент охорони здоров’я облдержадмі-ністрації</w:t>
            </w:r>
          </w:p>
        </w:tc>
        <w:tc>
          <w:tcPr>
            <w:tcW w:w="1095" w:type="dxa"/>
            <w:gridSpan w:val="3"/>
            <w:vMerge w:val="restart"/>
            <w:tcBorders>
              <w:top w:val="single" w:sz="4" w:space="0" w:color="auto"/>
              <w:left w:val="single" w:sz="4" w:space="0" w:color="auto"/>
              <w:right w:val="single" w:sz="4" w:space="0" w:color="auto"/>
            </w:tcBorders>
            <w:shd w:val="clear" w:color="auto" w:fill="auto"/>
            <w:vAlign w:val="center"/>
          </w:tcPr>
          <w:p w14:paraId="1A7D388C" w14:textId="77777777" w:rsidR="008655D6" w:rsidRPr="00517DC1" w:rsidRDefault="008655D6" w:rsidP="008655D6">
            <w:pPr>
              <w:jc w:val="center"/>
              <w:rPr>
                <w:sz w:val="22"/>
                <w:szCs w:val="22"/>
              </w:rPr>
            </w:pPr>
            <w:r>
              <w:rPr>
                <w:sz w:val="22"/>
                <w:szCs w:val="22"/>
              </w:rPr>
              <w:t>2021</w:t>
            </w:r>
          </w:p>
        </w:tc>
        <w:tc>
          <w:tcPr>
            <w:tcW w:w="5878" w:type="dxa"/>
            <w:gridSpan w:val="12"/>
            <w:vMerge w:val="restart"/>
            <w:tcBorders>
              <w:top w:val="single" w:sz="4" w:space="0" w:color="auto"/>
              <w:left w:val="single" w:sz="4" w:space="0" w:color="auto"/>
              <w:right w:val="single" w:sz="4" w:space="0" w:color="auto"/>
            </w:tcBorders>
            <w:vAlign w:val="center"/>
          </w:tcPr>
          <w:p w14:paraId="50EF04FC" w14:textId="77777777" w:rsidR="008655D6" w:rsidRPr="00517DC1" w:rsidRDefault="008655D6" w:rsidP="008655D6">
            <w:pPr>
              <w:ind w:left="-113" w:right="-113"/>
              <w:jc w:val="center"/>
              <w:rPr>
                <w:sz w:val="22"/>
                <w:szCs w:val="22"/>
              </w:rPr>
            </w:pPr>
            <w:r>
              <w:rPr>
                <w:sz w:val="22"/>
                <w:szCs w:val="22"/>
              </w:rPr>
              <w:t>У межах фінансового ресурсу</w:t>
            </w:r>
          </w:p>
        </w:tc>
        <w:tc>
          <w:tcPr>
            <w:tcW w:w="2794" w:type="dxa"/>
            <w:gridSpan w:val="2"/>
            <w:tcBorders>
              <w:top w:val="single" w:sz="4" w:space="0" w:color="auto"/>
              <w:left w:val="single" w:sz="4" w:space="0" w:color="auto"/>
              <w:right w:val="single" w:sz="4" w:space="0" w:color="auto"/>
            </w:tcBorders>
            <w:vAlign w:val="center"/>
          </w:tcPr>
          <w:p w14:paraId="7C9F253D" w14:textId="77777777" w:rsidR="008655D6" w:rsidRPr="00517DC1" w:rsidRDefault="008655D6" w:rsidP="008655D6">
            <w:pPr>
              <w:spacing w:line="200" w:lineRule="exact"/>
              <w:ind w:left="-57"/>
              <w:rPr>
                <w:bCs/>
                <w:sz w:val="22"/>
                <w:szCs w:val="22"/>
              </w:rPr>
            </w:pPr>
            <w:r>
              <w:rPr>
                <w:bCs/>
                <w:sz w:val="22"/>
                <w:szCs w:val="22"/>
              </w:rPr>
              <w:t>Надання висококваліфікованої медичної допомоги населенню.</w:t>
            </w:r>
          </w:p>
        </w:tc>
      </w:tr>
      <w:tr w:rsidR="008655D6" w:rsidRPr="008D554E" w14:paraId="3C57B351" w14:textId="77777777" w:rsidTr="00A063F5">
        <w:trPr>
          <w:trHeight w:val="205"/>
        </w:trPr>
        <w:tc>
          <w:tcPr>
            <w:tcW w:w="389" w:type="dxa"/>
            <w:tcBorders>
              <w:top w:val="single" w:sz="4" w:space="0" w:color="auto"/>
              <w:left w:val="single" w:sz="4" w:space="0" w:color="auto"/>
              <w:bottom w:val="single" w:sz="4" w:space="0" w:color="auto"/>
              <w:right w:val="single" w:sz="4" w:space="0" w:color="auto"/>
            </w:tcBorders>
            <w:vAlign w:val="center"/>
          </w:tcPr>
          <w:p w14:paraId="2D4FE7B5" w14:textId="77777777" w:rsidR="008655D6" w:rsidRPr="00517DC1" w:rsidRDefault="008655D6" w:rsidP="008655D6">
            <w:pPr>
              <w:rPr>
                <w:sz w:val="22"/>
                <w:szCs w:val="22"/>
              </w:rPr>
            </w:pPr>
            <w:r>
              <w:rPr>
                <w:sz w:val="22"/>
                <w:szCs w:val="22"/>
              </w:rPr>
              <w:t>2</w:t>
            </w:r>
          </w:p>
        </w:tc>
        <w:tc>
          <w:tcPr>
            <w:tcW w:w="3889" w:type="dxa"/>
            <w:tcBorders>
              <w:top w:val="single" w:sz="4" w:space="0" w:color="auto"/>
              <w:left w:val="single" w:sz="4" w:space="0" w:color="auto"/>
              <w:bottom w:val="single" w:sz="4" w:space="0" w:color="auto"/>
              <w:right w:val="single" w:sz="4" w:space="0" w:color="auto"/>
            </w:tcBorders>
            <w:vAlign w:val="center"/>
          </w:tcPr>
          <w:p w14:paraId="6D78D023" w14:textId="77777777" w:rsidR="008655D6" w:rsidRPr="00B77903" w:rsidRDefault="008655D6" w:rsidP="008655D6">
            <w:pPr>
              <w:spacing w:line="220" w:lineRule="exact"/>
              <w:ind w:left="-57" w:right="-57"/>
              <w:rPr>
                <w:sz w:val="22"/>
                <w:szCs w:val="22"/>
              </w:rPr>
            </w:pPr>
            <w:r>
              <w:rPr>
                <w:sz w:val="22"/>
                <w:szCs w:val="22"/>
              </w:rPr>
              <w:t>Реконструкція обласного спеціалізованого центру по наданню допомоги дітям з гострою травмою КНП «Житомирська обласна дитяча клінічна лікарня» Житомирської обласної ради</w:t>
            </w:r>
          </w:p>
        </w:tc>
        <w:tc>
          <w:tcPr>
            <w:tcW w:w="1615" w:type="dxa"/>
            <w:gridSpan w:val="3"/>
            <w:vMerge/>
            <w:tcBorders>
              <w:left w:val="single" w:sz="4" w:space="0" w:color="auto"/>
              <w:right w:val="single" w:sz="4" w:space="0" w:color="auto"/>
            </w:tcBorders>
            <w:shd w:val="clear" w:color="auto" w:fill="auto"/>
            <w:vAlign w:val="center"/>
          </w:tcPr>
          <w:p w14:paraId="4ED5BE95" w14:textId="77777777" w:rsidR="008655D6" w:rsidRPr="00517DC1" w:rsidRDefault="008655D6" w:rsidP="008655D6">
            <w:pPr>
              <w:spacing w:line="200" w:lineRule="exact"/>
              <w:ind w:left="-113" w:right="-113"/>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78FD3B4F" w14:textId="77777777" w:rsidR="008655D6" w:rsidRPr="00517DC1" w:rsidRDefault="008655D6" w:rsidP="008655D6">
            <w:pPr>
              <w:jc w:val="center"/>
              <w:rPr>
                <w:sz w:val="22"/>
                <w:szCs w:val="22"/>
              </w:rPr>
            </w:pPr>
          </w:p>
        </w:tc>
        <w:tc>
          <w:tcPr>
            <w:tcW w:w="5878" w:type="dxa"/>
            <w:gridSpan w:val="12"/>
            <w:vMerge/>
            <w:tcBorders>
              <w:left w:val="single" w:sz="4" w:space="0" w:color="auto"/>
              <w:right w:val="single" w:sz="4" w:space="0" w:color="auto"/>
            </w:tcBorders>
            <w:vAlign w:val="center"/>
          </w:tcPr>
          <w:p w14:paraId="25D93618" w14:textId="77777777" w:rsidR="008655D6" w:rsidRPr="00517DC1" w:rsidRDefault="008655D6" w:rsidP="008655D6">
            <w:pPr>
              <w:ind w:left="-113" w:right="-113"/>
              <w:jc w:val="center"/>
              <w:rPr>
                <w:sz w:val="22"/>
                <w:szCs w:val="22"/>
              </w:rPr>
            </w:pPr>
          </w:p>
        </w:tc>
        <w:tc>
          <w:tcPr>
            <w:tcW w:w="2794" w:type="dxa"/>
            <w:gridSpan w:val="2"/>
            <w:tcBorders>
              <w:left w:val="single" w:sz="4" w:space="0" w:color="auto"/>
              <w:right w:val="single" w:sz="4" w:space="0" w:color="auto"/>
            </w:tcBorders>
            <w:vAlign w:val="center"/>
          </w:tcPr>
          <w:p w14:paraId="18FCFBE1" w14:textId="77777777" w:rsidR="008655D6" w:rsidRPr="00517DC1" w:rsidRDefault="008655D6" w:rsidP="008655D6">
            <w:pPr>
              <w:spacing w:line="200" w:lineRule="exact"/>
              <w:ind w:left="-57"/>
              <w:rPr>
                <w:bCs/>
                <w:sz w:val="22"/>
                <w:szCs w:val="22"/>
              </w:rPr>
            </w:pPr>
            <w:r>
              <w:rPr>
                <w:bCs/>
                <w:sz w:val="22"/>
                <w:szCs w:val="22"/>
              </w:rPr>
              <w:t>Надання висококваліфікованої медичної допомоги дітям.</w:t>
            </w:r>
          </w:p>
        </w:tc>
      </w:tr>
      <w:tr w:rsidR="008655D6" w:rsidRPr="008D554E" w14:paraId="5646E9F0" w14:textId="77777777" w:rsidTr="00A063F5">
        <w:trPr>
          <w:trHeight w:val="70"/>
        </w:trPr>
        <w:tc>
          <w:tcPr>
            <w:tcW w:w="389" w:type="dxa"/>
            <w:tcBorders>
              <w:top w:val="single" w:sz="4" w:space="0" w:color="auto"/>
              <w:left w:val="single" w:sz="4" w:space="0" w:color="auto"/>
              <w:bottom w:val="single" w:sz="4" w:space="0" w:color="auto"/>
              <w:right w:val="single" w:sz="4" w:space="0" w:color="auto"/>
            </w:tcBorders>
            <w:vAlign w:val="center"/>
          </w:tcPr>
          <w:p w14:paraId="0B86F655" w14:textId="77777777" w:rsidR="008655D6" w:rsidRPr="00517DC1" w:rsidRDefault="008655D6" w:rsidP="008655D6">
            <w:pPr>
              <w:rPr>
                <w:sz w:val="22"/>
                <w:szCs w:val="22"/>
              </w:rPr>
            </w:pPr>
            <w:r>
              <w:rPr>
                <w:sz w:val="22"/>
                <w:szCs w:val="22"/>
              </w:rPr>
              <w:t>3</w:t>
            </w:r>
          </w:p>
        </w:tc>
        <w:tc>
          <w:tcPr>
            <w:tcW w:w="3889" w:type="dxa"/>
            <w:tcBorders>
              <w:top w:val="single" w:sz="4" w:space="0" w:color="auto"/>
              <w:left w:val="single" w:sz="4" w:space="0" w:color="auto"/>
              <w:bottom w:val="single" w:sz="4" w:space="0" w:color="auto"/>
              <w:right w:val="single" w:sz="4" w:space="0" w:color="auto"/>
            </w:tcBorders>
            <w:vAlign w:val="center"/>
          </w:tcPr>
          <w:p w14:paraId="53A4CE6E" w14:textId="77777777" w:rsidR="008655D6" w:rsidRPr="00B77903" w:rsidRDefault="008655D6" w:rsidP="008655D6">
            <w:pPr>
              <w:spacing w:line="220" w:lineRule="exact"/>
              <w:ind w:left="-57" w:right="-57"/>
              <w:rPr>
                <w:sz w:val="22"/>
                <w:szCs w:val="22"/>
              </w:rPr>
            </w:pPr>
            <w:r>
              <w:rPr>
                <w:sz w:val="22"/>
                <w:szCs w:val="22"/>
              </w:rPr>
              <w:t>Реконструкція реанімації КНП «Житомирська обласна дитяча клінічна лікарня» Житомирської обласної ради</w:t>
            </w:r>
          </w:p>
        </w:tc>
        <w:tc>
          <w:tcPr>
            <w:tcW w:w="1615" w:type="dxa"/>
            <w:gridSpan w:val="3"/>
            <w:vMerge/>
            <w:tcBorders>
              <w:left w:val="single" w:sz="4" w:space="0" w:color="auto"/>
              <w:right w:val="single" w:sz="4" w:space="0" w:color="auto"/>
            </w:tcBorders>
            <w:shd w:val="clear" w:color="auto" w:fill="auto"/>
            <w:vAlign w:val="center"/>
          </w:tcPr>
          <w:p w14:paraId="74902A99" w14:textId="77777777" w:rsidR="008655D6" w:rsidRPr="00517DC1" w:rsidRDefault="008655D6" w:rsidP="008655D6">
            <w:pPr>
              <w:spacing w:line="200" w:lineRule="exact"/>
              <w:ind w:left="-113" w:right="-113"/>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59BF2B36" w14:textId="77777777" w:rsidR="008655D6" w:rsidRPr="00517DC1" w:rsidRDefault="008655D6" w:rsidP="008655D6">
            <w:pPr>
              <w:jc w:val="center"/>
              <w:rPr>
                <w:sz w:val="22"/>
                <w:szCs w:val="22"/>
              </w:rPr>
            </w:pPr>
          </w:p>
        </w:tc>
        <w:tc>
          <w:tcPr>
            <w:tcW w:w="5878" w:type="dxa"/>
            <w:gridSpan w:val="12"/>
            <w:vMerge/>
            <w:tcBorders>
              <w:left w:val="single" w:sz="4" w:space="0" w:color="auto"/>
              <w:right w:val="single" w:sz="4" w:space="0" w:color="auto"/>
            </w:tcBorders>
            <w:vAlign w:val="center"/>
          </w:tcPr>
          <w:p w14:paraId="15E9ABBC" w14:textId="77777777" w:rsidR="008655D6" w:rsidRPr="00517DC1" w:rsidRDefault="008655D6" w:rsidP="008655D6">
            <w:pPr>
              <w:ind w:left="-113" w:right="-113"/>
              <w:jc w:val="center"/>
              <w:rPr>
                <w:sz w:val="22"/>
                <w:szCs w:val="22"/>
              </w:rPr>
            </w:pPr>
          </w:p>
        </w:tc>
        <w:tc>
          <w:tcPr>
            <w:tcW w:w="2794" w:type="dxa"/>
            <w:gridSpan w:val="2"/>
            <w:tcBorders>
              <w:left w:val="single" w:sz="4" w:space="0" w:color="auto"/>
              <w:right w:val="single" w:sz="4" w:space="0" w:color="auto"/>
            </w:tcBorders>
            <w:vAlign w:val="center"/>
          </w:tcPr>
          <w:p w14:paraId="406DFB1A" w14:textId="77777777" w:rsidR="008655D6" w:rsidRPr="00517DC1" w:rsidRDefault="008655D6" w:rsidP="008655D6">
            <w:pPr>
              <w:spacing w:line="200" w:lineRule="exact"/>
              <w:ind w:left="-57"/>
              <w:rPr>
                <w:bCs/>
                <w:sz w:val="22"/>
                <w:szCs w:val="22"/>
              </w:rPr>
            </w:pPr>
            <w:r>
              <w:rPr>
                <w:bCs/>
                <w:sz w:val="22"/>
                <w:szCs w:val="22"/>
              </w:rPr>
              <w:t>Надання висококваліфікованої медичної допомоги дітям.</w:t>
            </w:r>
          </w:p>
        </w:tc>
      </w:tr>
      <w:tr w:rsidR="008655D6" w:rsidRPr="008D554E" w14:paraId="2F506285" w14:textId="77777777" w:rsidTr="00A063F5">
        <w:trPr>
          <w:trHeight w:val="70"/>
        </w:trPr>
        <w:tc>
          <w:tcPr>
            <w:tcW w:w="389" w:type="dxa"/>
            <w:tcBorders>
              <w:top w:val="single" w:sz="4" w:space="0" w:color="auto"/>
              <w:left w:val="single" w:sz="4" w:space="0" w:color="auto"/>
              <w:bottom w:val="single" w:sz="4" w:space="0" w:color="auto"/>
              <w:right w:val="single" w:sz="4" w:space="0" w:color="auto"/>
            </w:tcBorders>
            <w:vAlign w:val="center"/>
          </w:tcPr>
          <w:p w14:paraId="79897FB0" w14:textId="77777777" w:rsidR="008655D6" w:rsidRPr="00517DC1" w:rsidRDefault="008655D6" w:rsidP="008655D6">
            <w:pPr>
              <w:rPr>
                <w:sz w:val="22"/>
                <w:szCs w:val="22"/>
              </w:rPr>
            </w:pPr>
            <w:r>
              <w:rPr>
                <w:sz w:val="22"/>
                <w:szCs w:val="22"/>
              </w:rPr>
              <w:t>4</w:t>
            </w:r>
          </w:p>
        </w:tc>
        <w:tc>
          <w:tcPr>
            <w:tcW w:w="3889" w:type="dxa"/>
            <w:tcBorders>
              <w:top w:val="single" w:sz="4" w:space="0" w:color="auto"/>
              <w:left w:val="single" w:sz="4" w:space="0" w:color="auto"/>
              <w:bottom w:val="single" w:sz="4" w:space="0" w:color="auto"/>
              <w:right w:val="single" w:sz="4" w:space="0" w:color="auto"/>
            </w:tcBorders>
            <w:vAlign w:val="center"/>
          </w:tcPr>
          <w:p w14:paraId="2AF48B89" w14:textId="77777777" w:rsidR="008655D6" w:rsidRPr="00B77903" w:rsidRDefault="008655D6" w:rsidP="008655D6">
            <w:pPr>
              <w:spacing w:line="220" w:lineRule="exact"/>
              <w:ind w:left="-57" w:right="-57"/>
              <w:rPr>
                <w:sz w:val="22"/>
                <w:szCs w:val="22"/>
              </w:rPr>
            </w:pPr>
            <w:r>
              <w:rPr>
                <w:sz w:val="22"/>
                <w:szCs w:val="22"/>
              </w:rPr>
              <w:t>Реконструкція корпусу дитячого відділення КНП «Обласний протитуберкульозний диспансер» Житомирської обласної ради в інфекційне відділення</w:t>
            </w:r>
          </w:p>
        </w:tc>
        <w:tc>
          <w:tcPr>
            <w:tcW w:w="1615" w:type="dxa"/>
            <w:gridSpan w:val="3"/>
            <w:vMerge/>
            <w:tcBorders>
              <w:left w:val="single" w:sz="4" w:space="0" w:color="auto"/>
              <w:right w:val="single" w:sz="4" w:space="0" w:color="auto"/>
            </w:tcBorders>
            <w:shd w:val="clear" w:color="auto" w:fill="auto"/>
            <w:vAlign w:val="center"/>
          </w:tcPr>
          <w:p w14:paraId="0299BF58" w14:textId="77777777" w:rsidR="008655D6" w:rsidRPr="00517DC1" w:rsidRDefault="008655D6" w:rsidP="008655D6">
            <w:pPr>
              <w:spacing w:line="200" w:lineRule="exact"/>
              <w:ind w:left="-113" w:right="-113"/>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5F4E4BC3" w14:textId="77777777" w:rsidR="008655D6" w:rsidRPr="00517DC1" w:rsidRDefault="008655D6" w:rsidP="008655D6">
            <w:pPr>
              <w:jc w:val="center"/>
              <w:rPr>
                <w:sz w:val="22"/>
                <w:szCs w:val="22"/>
              </w:rPr>
            </w:pPr>
          </w:p>
        </w:tc>
        <w:tc>
          <w:tcPr>
            <w:tcW w:w="5878" w:type="dxa"/>
            <w:gridSpan w:val="12"/>
            <w:vMerge/>
            <w:tcBorders>
              <w:left w:val="single" w:sz="4" w:space="0" w:color="auto"/>
              <w:bottom w:val="single" w:sz="4" w:space="0" w:color="auto"/>
              <w:right w:val="single" w:sz="4" w:space="0" w:color="auto"/>
            </w:tcBorders>
            <w:vAlign w:val="center"/>
          </w:tcPr>
          <w:p w14:paraId="59BD6BE8" w14:textId="77777777" w:rsidR="008655D6" w:rsidRPr="00517DC1" w:rsidRDefault="008655D6" w:rsidP="008655D6">
            <w:pPr>
              <w:ind w:left="-113" w:right="-113"/>
              <w:jc w:val="center"/>
              <w:rPr>
                <w:sz w:val="22"/>
                <w:szCs w:val="22"/>
              </w:rPr>
            </w:pPr>
          </w:p>
        </w:tc>
        <w:tc>
          <w:tcPr>
            <w:tcW w:w="2794" w:type="dxa"/>
            <w:gridSpan w:val="2"/>
            <w:tcBorders>
              <w:top w:val="single" w:sz="4" w:space="0" w:color="auto"/>
              <w:left w:val="single" w:sz="4" w:space="0" w:color="auto"/>
              <w:right w:val="single" w:sz="4" w:space="0" w:color="auto"/>
            </w:tcBorders>
            <w:vAlign w:val="center"/>
          </w:tcPr>
          <w:p w14:paraId="52E17B9F" w14:textId="77777777" w:rsidR="008655D6" w:rsidRPr="00517DC1" w:rsidRDefault="008655D6" w:rsidP="008655D6">
            <w:pPr>
              <w:spacing w:line="200" w:lineRule="exact"/>
              <w:ind w:left="-57"/>
              <w:rPr>
                <w:bCs/>
                <w:sz w:val="22"/>
                <w:szCs w:val="22"/>
              </w:rPr>
            </w:pPr>
            <w:r>
              <w:rPr>
                <w:bCs/>
                <w:sz w:val="22"/>
                <w:szCs w:val="22"/>
              </w:rPr>
              <w:t>Наявність в області спеціалізованого закладу для надання медичної допомоги пацієнтам з інфекційними захворюваннями.</w:t>
            </w:r>
          </w:p>
        </w:tc>
      </w:tr>
      <w:tr w:rsidR="008655D6" w:rsidRPr="008D554E" w14:paraId="6FD40D4E" w14:textId="77777777" w:rsidTr="00104BFB">
        <w:trPr>
          <w:trHeight w:val="205"/>
        </w:trPr>
        <w:tc>
          <w:tcPr>
            <w:tcW w:w="389" w:type="dxa"/>
            <w:tcBorders>
              <w:top w:val="single" w:sz="4" w:space="0" w:color="auto"/>
              <w:left w:val="single" w:sz="4" w:space="0" w:color="auto"/>
              <w:bottom w:val="single" w:sz="4" w:space="0" w:color="auto"/>
              <w:right w:val="single" w:sz="4" w:space="0" w:color="auto"/>
            </w:tcBorders>
            <w:vAlign w:val="center"/>
          </w:tcPr>
          <w:p w14:paraId="39E06767" w14:textId="77777777" w:rsidR="008655D6" w:rsidRPr="00517DC1" w:rsidRDefault="008655D6" w:rsidP="008655D6">
            <w:pPr>
              <w:rPr>
                <w:sz w:val="22"/>
                <w:szCs w:val="22"/>
              </w:rPr>
            </w:pPr>
            <w:r>
              <w:rPr>
                <w:sz w:val="22"/>
                <w:szCs w:val="22"/>
              </w:rPr>
              <w:t>5</w:t>
            </w:r>
          </w:p>
        </w:tc>
        <w:tc>
          <w:tcPr>
            <w:tcW w:w="3889" w:type="dxa"/>
            <w:tcBorders>
              <w:top w:val="single" w:sz="4" w:space="0" w:color="auto"/>
              <w:left w:val="single" w:sz="4" w:space="0" w:color="auto"/>
              <w:bottom w:val="single" w:sz="4" w:space="0" w:color="auto"/>
              <w:right w:val="single" w:sz="4" w:space="0" w:color="auto"/>
            </w:tcBorders>
            <w:vAlign w:val="center"/>
          </w:tcPr>
          <w:p w14:paraId="70EBA126" w14:textId="77777777" w:rsidR="008655D6" w:rsidRPr="00AA427C" w:rsidRDefault="008655D6" w:rsidP="008655D6">
            <w:pPr>
              <w:spacing w:line="220" w:lineRule="exact"/>
              <w:ind w:left="-57" w:right="-57"/>
              <w:rPr>
                <w:sz w:val="22"/>
                <w:szCs w:val="22"/>
              </w:rPr>
            </w:pPr>
            <w:r>
              <w:rPr>
                <w:sz w:val="22"/>
                <w:szCs w:val="22"/>
              </w:rPr>
              <w:t>Завершення реконструкції приміщень та забезпечення сучасним обладнанням КНП «Обласний онкологічний диспансер» Житомирської обласної ради</w:t>
            </w:r>
          </w:p>
        </w:tc>
        <w:tc>
          <w:tcPr>
            <w:tcW w:w="1615" w:type="dxa"/>
            <w:gridSpan w:val="3"/>
            <w:vMerge/>
            <w:tcBorders>
              <w:left w:val="single" w:sz="4" w:space="0" w:color="auto"/>
              <w:right w:val="single" w:sz="4" w:space="0" w:color="auto"/>
            </w:tcBorders>
            <w:shd w:val="clear" w:color="auto" w:fill="auto"/>
            <w:vAlign w:val="center"/>
          </w:tcPr>
          <w:p w14:paraId="1A921AA1" w14:textId="77777777" w:rsidR="008655D6" w:rsidRDefault="008655D6" w:rsidP="008655D6">
            <w:pPr>
              <w:spacing w:line="200" w:lineRule="exact"/>
              <w:ind w:left="-113" w:right="-113"/>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721454A6" w14:textId="77777777" w:rsidR="008655D6" w:rsidRPr="00517DC1" w:rsidRDefault="008655D6" w:rsidP="008655D6">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1004D0F" w14:textId="77777777" w:rsidR="008655D6" w:rsidRDefault="008655D6" w:rsidP="008655D6">
            <w:pPr>
              <w:ind w:left="-113" w:right="-113"/>
              <w:jc w:val="center"/>
              <w:rPr>
                <w:sz w:val="22"/>
                <w:szCs w:val="22"/>
              </w:rPr>
            </w:pPr>
            <w:r>
              <w:rPr>
                <w:sz w:val="22"/>
                <w:szCs w:val="22"/>
              </w:rPr>
              <w:t>106000,0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398E987" w14:textId="77777777" w:rsidR="008655D6" w:rsidRDefault="008655D6" w:rsidP="008655D6">
            <w:pPr>
              <w:ind w:left="-113" w:right="-113"/>
              <w:jc w:val="center"/>
              <w:rPr>
                <w:sz w:val="22"/>
                <w:szCs w:val="22"/>
              </w:rPr>
            </w:pPr>
            <w:r>
              <w:rPr>
                <w:sz w:val="22"/>
                <w:szCs w:val="22"/>
              </w:rPr>
              <w:t>106000,0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2C43B8E9" w14:textId="77777777" w:rsidR="008655D6" w:rsidRDefault="008655D6" w:rsidP="008655D6">
            <w:pPr>
              <w:ind w:left="-113" w:right="-113"/>
              <w:jc w:val="center"/>
              <w:rPr>
                <w:sz w:val="22"/>
                <w:szCs w:val="22"/>
              </w:rPr>
            </w:pPr>
            <w:r>
              <w:rPr>
                <w:sz w:val="22"/>
                <w:szCs w:val="22"/>
              </w:rPr>
              <w:t>106000,0</w:t>
            </w:r>
          </w:p>
        </w:tc>
        <w:tc>
          <w:tcPr>
            <w:tcW w:w="2814" w:type="dxa"/>
            <w:gridSpan w:val="6"/>
            <w:tcBorders>
              <w:top w:val="single" w:sz="4" w:space="0" w:color="auto"/>
              <w:left w:val="single" w:sz="4" w:space="0" w:color="auto"/>
              <w:bottom w:val="single" w:sz="4" w:space="0" w:color="auto"/>
              <w:right w:val="single" w:sz="4" w:space="0" w:color="auto"/>
            </w:tcBorders>
            <w:vAlign w:val="center"/>
          </w:tcPr>
          <w:p w14:paraId="3D198675" w14:textId="77777777" w:rsidR="008655D6" w:rsidRDefault="008655D6" w:rsidP="008655D6">
            <w:pPr>
              <w:ind w:left="-113" w:right="-113"/>
              <w:jc w:val="center"/>
              <w:rPr>
                <w:sz w:val="22"/>
                <w:szCs w:val="22"/>
              </w:rPr>
            </w:pPr>
            <w:r>
              <w:rPr>
                <w:sz w:val="22"/>
                <w:szCs w:val="22"/>
              </w:rPr>
              <w:t>У межах фінансового</w:t>
            </w:r>
          </w:p>
          <w:p w14:paraId="1747F8BE" w14:textId="77777777" w:rsidR="008655D6" w:rsidRPr="00517DC1" w:rsidRDefault="008655D6" w:rsidP="008655D6">
            <w:pPr>
              <w:ind w:left="-113" w:right="-113"/>
              <w:jc w:val="center"/>
              <w:rPr>
                <w:sz w:val="22"/>
                <w:szCs w:val="22"/>
              </w:rPr>
            </w:pPr>
            <w:r>
              <w:rPr>
                <w:sz w:val="22"/>
                <w:szCs w:val="22"/>
              </w:rPr>
              <w:t>ресурсу</w:t>
            </w:r>
          </w:p>
        </w:tc>
        <w:tc>
          <w:tcPr>
            <w:tcW w:w="2794" w:type="dxa"/>
            <w:gridSpan w:val="2"/>
            <w:tcBorders>
              <w:top w:val="single" w:sz="4" w:space="0" w:color="auto"/>
              <w:left w:val="single" w:sz="4" w:space="0" w:color="auto"/>
              <w:right w:val="single" w:sz="4" w:space="0" w:color="auto"/>
            </w:tcBorders>
            <w:vAlign w:val="center"/>
          </w:tcPr>
          <w:p w14:paraId="3F1E5A61" w14:textId="77777777" w:rsidR="008655D6" w:rsidRDefault="008655D6" w:rsidP="008655D6">
            <w:pPr>
              <w:spacing w:line="200" w:lineRule="exact"/>
              <w:ind w:left="-57"/>
              <w:rPr>
                <w:bCs/>
                <w:sz w:val="22"/>
                <w:szCs w:val="22"/>
              </w:rPr>
            </w:pPr>
            <w:r>
              <w:rPr>
                <w:bCs/>
                <w:sz w:val="22"/>
                <w:szCs w:val="22"/>
              </w:rPr>
              <w:t>Завершення реконструкції приміщень;</w:t>
            </w:r>
          </w:p>
          <w:p w14:paraId="0A7E0E6A" w14:textId="77777777" w:rsidR="008655D6" w:rsidRDefault="008655D6" w:rsidP="008655D6">
            <w:pPr>
              <w:spacing w:line="200" w:lineRule="exact"/>
              <w:ind w:left="-57"/>
              <w:rPr>
                <w:bCs/>
                <w:sz w:val="22"/>
                <w:szCs w:val="22"/>
              </w:rPr>
            </w:pPr>
            <w:r>
              <w:rPr>
                <w:bCs/>
                <w:sz w:val="22"/>
                <w:szCs w:val="22"/>
              </w:rPr>
              <w:t>придбання медичного лінійного прискорювача;</w:t>
            </w:r>
          </w:p>
          <w:p w14:paraId="20FB9D73" w14:textId="77777777" w:rsidR="008655D6" w:rsidRPr="00517DC1" w:rsidRDefault="008655D6" w:rsidP="008655D6">
            <w:pPr>
              <w:spacing w:line="200" w:lineRule="exact"/>
              <w:ind w:left="-57"/>
              <w:rPr>
                <w:bCs/>
                <w:sz w:val="22"/>
                <w:szCs w:val="22"/>
              </w:rPr>
            </w:pPr>
            <w:r>
              <w:rPr>
                <w:bCs/>
                <w:sz w:val="22"/>
                <w:szCs w:val="22"/>
              </w:rPr>
              <w:t>реконструкція каньйона (бункера) для лінійного прискорювача.</w:t>
            </w:r>
          </w:p>
        </w:tc>
      </w:tr>
      <w:tr w:rsidR="008655D6" w:rsidRPr="008D554E" w14:paraId="260AAC0A" w14:textId="77777777" w:rsidTr="00D80C28">
        <w:trPr>
          <w:trHeight w:val="205"/>
        </w:trPr>
        <w:tc>
          <w:tcPr>
            <w:tcW w:w="389" w:type="dxa"/>
            <w:tcBorders>
              <w:top w:val="single" w:sz="4" w:space="0" w:color="auto"/>
              <w:left w:val="single" w:sz="4" w:space="0" w:color="auto"/>
              <w:bottom w:val="single" w:sz="4" w:space="0" w:color="auto"/>
              <w:right w:val="single" w:sz="4" w:space="0" w:color="auto"/>
            </w:tcBorders>
            <w:vAlign w:val="center"/>
          </w:tcPr>
          <w:p w14:paraId="350F62F2" w14:textId="77777777" w:rsidR="008655D6" w:rsidRDefault="008655D6" w:rsidP="008655D6">
            <w:pPr>
              <w:rPr>
                <w:sz w:val="22"/>
                <w:szCs w:val="22"/>
              </w:rPr>
            </w:pPr>
            <w:r>
              <w:rPr>
                <w:sz w:val="22"/>
                <w:szCs w:val="22"/>
              </w:rPr>
              <w:t>6</w:t>
            </w:r>
          </w:p>
        </w:tc>
        <w:tc>
          <w:tcPr>
            <w:tcW w:w="3889" w:type="dxa"/>
            <w:tcBorders>
              <w:top w:val="single" w:sz="4" w:space="0" w:color="auto"/>
              <w:left w:val="single" w:sz="4" w:space="0" w:color="auto"/>
              <w:bottom w:val="single" w:sz="4" w:space="0" w:color="auto"/>
              <w:right w:val="single" w:sz="4" w:space="0" w:color="auto"/>
            </w:tcBorders>
            <w:vAlign w:val="center"/>
          </w:tcPr>
          <w:p w14:paraId="2A53B043" w14:textId="77777777" w:rsidR="008655D6" w:rsidRPr="00AA427C" w:rsidRDefault="008655D6" w:rsidP="008655D6">
            <w:pPr>
              <w:spacing w:line="220" w:lineRule="exact"/>
              <w:ind w:left="-57" w:right="-57"/>
              <w:rPr>
                <w:sz w:val="22"/>
                <w:szCs w:val="22"/>
              </w:rPr>
            </w:pPr>
            <w:r>
              <w:rPr>
                <w:sz w:val="22"/>
                <w:szCs w:val="22"/>
              </w:rPr>
              <w:t xml:space="preserve">Завершення будівництва </w:t>
            </w:r>
            <w:r w:rsidRPr="0049667F">
              <w:rPr>
                <w:sz w:val="22"/>
                <w:szCs w:val="22"/>
              </w:rPr>
              <w:t xml:space="preserve">КНП </w:t>
            </w:r>
            <w:r>
              <w:rPr>
                <w:sz w:val="22"/>
                <w:szCs w:val="22"/>
              </w:rPr>
              <w:t>«</w:t>
            </w:r>
            <w:r w:rsidRPr="0049667F">
              <w:rPr>
                <w:sz w:val="22"/>
                <w:szCs w:val="22"/>
              </w:rPr>
              <w:t>Романівська лікарня</w:t>
            </w:r>
            <w:r>
              <w:rPr>
                <w:sz w:val="22"/>
                <w:szCs w:val="22"/>
              </w:rPr>
              <w:t>»</w:t>
            </w:r>
            <w:r w:rsidRPr="0049667F">
              <w:rPr>
                <w:sz w:val="22"/>
                <w:szCs w:val="22"/>
              </w:rPr>
              <w:t xml:space="preserve"> Романівської селищної ради</w:t>
            </w:r>
          </w:p>
        </w:tc>
        <w:tc>
          <w:tcPr>
            <w:tcW w:w="1615" w:type="dxa"/>
            <w:gridSpan w:val="3"/>
            <w:vMerge/>
            <w:tcBorders>
              <w:left w:val="single" w:sz="4" w:space="0" w:color="auto"/>
              <w:right w:val="single" w:sz="4" w:space="0" w:color="auto"/>
            </w:tcBorders>
            <w:shd w:val="clear" w:color="auto" w:fill="auto"/>
            <w:vAlign w:val="center"/>
          </w:tcPr>
          <w:p w14:paraId="679DC5B7" w14:textId="77777777" w:rsidR="008655D6" w:rsidRPr="00517DC1" w:rsidRDefault="008655D6" w:rsidP="008655D6">
            <w:pPr>
              <w:spacing w:line="200" w:lineRule="exact"/>
              <w:ind w:left="-113" w:right="-113"/>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2AB6F358" w14:textId="77777777" w:rsidR="008655D6" w:rsidRPr="00517DC1" w:rsidRDefault="008655D6" w:rsidP="008655D6">
            <w:pPr>
              <w:jc w:val="center"/>
              <w:rPr>
                <w:sz w:val="22"/>
                <w:szCs w:val="22"/>
              </w:rPr>
            </w:pPr>
          </w:p>
        </w:tc>
        <w:tc>
          <w:tcPr>
            <w:tcW w:w="5878" w:type="dxa"/>
            <w:gridSpan w:val="12"/>
            <w:tcBorders>
              <w:top w:val="single" w:sz="4" w:space="0" w:color="auto"/>
              <w:left w:val="single" w:sz="4" w:space="0" w:color="auto"/>
              <w:bottom w:val="single" w:sz="4" w:space="0" w:color="auto"/>
              <w:right w:val="single" w:sz="4" w:space="0" w:color="auto"/>
            </w:tcBorders>
            <w:vAlign w:val="center"/>
          </w:tcPr>
          <w:p w14:paraId="47A24618" w14:textId="77777777" w:rsidR="008655D6" w:rsidRPr="00517DC1" w:rsidRDefault="008655D6" w:rsidP="008655D6">
            <w:pPr>
              <w:ind w:left="-113" w:right="-113"/>
              <w:jc w:val="center"/>
              <w:rPr>
                <w:sz w:val="22"/>
                <w:szCs w:val="22"/>
              </w:rPr>
            </w:pPr>
            <w:r>
              <w:rPr>
                <w:sz w:val="22"/>
                <w:szCs w:val="22"/>
              </w:rPr>
              <w:t>У межах фінансового ресурсу</w:t>
            </w:r>
          </w:p>
        </w:tc>
        <w:tc>
          <w:tcPr>
            <w:tcW w:w="2794" w:type="dxa"/>
            <w:gridSpan w:val="2"/>
            <w:tcBorders>
              <w:top w:val="single" w:sz="4" w:space="0" w:color="auto"/>
              <w:left w:val="single" w:sz="4" w:space="0" w:color="auto"/>
              <w:right w:val="single" w:sz="4" w:space="0" w:color="auto"/>
            </w:tcBorders>
            <w:vAlign w:val="center"/>
          </w:tcPr>
          <w:p w14:paraId="3767D95E" w14:textId="77777777" w:rsidR="008655D6" w:rsidRPr="00517DC1" w:rsidRDefault="008655D6" w:rsidP="008655D6">
            <w:pPr>
              <w:spacing w:line="200" w:lineRule="exact"/>
              <w:ind w:left="-57"/>
              <w:rPr>
                <w:bCs/>
                <w:sz w:val="22"/>
                <w:szCs w:val="22"/>
              </w:rPr>
            </w:pPr>
            <w:r>
              <w:rPr>
                <w:bCs/>
                <w:sz w:val="22"/>
                <w:szCs w:val="22"/>
              </w:rPr>
              <w:t>Поліпшення доступності та якості надання медичних послуг.</w:t>
            </w:r>
          </w:p>
        </w:tc>
      </w:tr>
      <w:tr w:rsidR="008655D6" w:rsidRPr="008D554E" w14:paraId="07E8221E" w14:textId="77777777" w:rsidTr="00104BFB">
        <w:trPr>
          <w:trHeight w:val="205"/>
        </w:trPr>
        <w:tc>
          <w:tcPr>
            <w:tcW w:w="389" w:type="dxa"/>
            <w:tcBorders>
              <w:top w:val="single" w:sz="4" w:space="0" w:color="auto"/>
              <w:left w:val="single" w:sz="4" w:space="0" w:color="auto"/>
              <w:bottom w:val="single" w:sz="4" w:space="0" w:color="auto"/>
              <w:right w:val="single" w:sz="4" w:space="0" w:color="auto"/>
            </w:tcBorders>
            <w:vAlign w:val="center"/>
          </w:tcPr>
          <w:p w14:paraId="0276BAA7" w14:textId="77777777" w:rsidR="008655D6" w:rsidRDefault="008655D6" w:rsidP="008655D6">
            <w:pPr>
              <w:rPr>
                <w:sz w:val="22"/>
                <w:szCs w:val="22"/>
              </w:rPr>
            </w:pPr>
            <w:r>
              <w:rPr>
                <w:sz w:val="22"/>
                <w:szCs w:val="22"/>
              </w:rPr>
              <w:t>7</w:t>
            </w:r>
          </w:p>
        </w:tc>
        <w:tc>
          <w:tcPr>
            <w:tcW w:w="3889" w:type="dxa"/>
            <w:tcBorders>
              <w:top w:val="single" w:sz="4" w:space="0" w:color="auto"/>
              <w:left w:val="single" w:sz="4" w:space="0" w:color="auto"/>
              <w:bottom w:val="single" w:sz="4" w:space="0" w:color="auto"/>
              <w:right w:val="single" w:sz="4" w:space="0" w:color="auto"/>
            </w:tcBorders>
            <w:vAlign w:val="center"/>
          </w:tcPr>
          <w:p w14:paraId="1FE342EE" w14:textId="77777777" w:rsidR="008655D6" w:rsidRPr="00AA427C" w:rsidRDefault="008655D6" w:rsidP="008655D6">
            <w:pPr>
              <w:spacing w:line="220" w:lineRule="exact"/>
              <w:ind w:left="-57" w:right="-57"/>
              <w:rPr>
                <w:sz w:val="22"/>
                <w:szCs w:val="22"/>
              </w:rPr>
            </w:pPr>
            <w:r>
              <w:rPr>
                <w:sz w:val="22"/>
                <w:szCs w:val="22"/>
              </w:rPr>
              <w:t>Забезпечення обладнанням та автотранспортом КНП «Центр екстренної медичної допомоги та медицини катастроф» Житомирської обласної ради</w:t>
            </w:r>
          </w:p>
        </w:tc>
        <w:tc>
          <w:tcPr>
            <w:tcW w:w="1615" w:type="dxa"/>
            <w:gridSpan w:val="3"/>
            <w:tcBorders>
              <w:left w:val="single" w:sz="4" w:space="0" w:color="auto"/>
              <w:right w:val="single" w:sz="4" w:space="0" w:color="auto"/>
            </w:tcBorders>
            <w:shd w:val="clear" w:color="auto" w:fill="auto"/>
            <w:vAlign w:val="center"/>
          </w:tcPr>
          <w:p w14:paraId="6C8B6905" w14:textId="77777777" w:rsidR="008655D6" w:rsidRPr="00517DC1" w:rsidRDefault="008655D6" w:rsidP="008655D6">
            <w:pPr>
              <w:spacing w:line="200" w:lineRule="exact"/>
              <w:ind w:left="-113" w:right="-113"/>
              <w:jc w:val="center"/>
              <w:rPr>
                <w:sz w:val="22"/>
                <w:szCs w:val="22"/>
              </w:rPr>
            </w:pPr>
            <w:r>
              <w:rPr>
                <w:sz w:val="22"/>
                <w:szCs w:val="22"/>
              </w:rPr>
              <w:t>Департамент охорони здоров’я облдержадмі-ністрації, НСЗУ, КНП «ЦЕМД та МК» ЖОР</w:t>
            </w:r>
          </w:p>
        </w:tc>
        <w:tc>
          <w:tcPr>
            <w:tcW w:w="1095" w:type="dxa"/>
            <w:gridSpan w:val="3"/>
            <w:vMerge/>
            <w:tcBorders>
              <w:left w:val="single" w:sz="4" w:space="0" w:color="auto"/>
              <w:right w:val="single" w:sz="4" w:space="0" w:color="auto"/>
            </w:tcBorders>
            <w:shd w:val="clear" w:color="auto" w:fill="auto"/>
            <w:vAlign w:val="center"/>
          </w:tcPr>
          <w:p w14:paraId="3B48DD60" w14:textId="77777777" w:rsidR="008655D6" w:rsidRPr="00517DC1" w:rsidRDefault="008655D6" w:rsidP="008655D6">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5618FC0" w14:textId="77777777" w:rsidR="008655D6" w:rsidRDefault="008655D6" w:rsidP="008655D6">
            <w:pPr>
              <w:ind w:left="-113" w:right="-113"/>
              <w:jc w:val="center"/>
              <w:rPr>
                <w:sz w:val="22"/>
                <w:szCs w:val="22"/>
              </w:rPr>
            </w:pPr>
            <w:r>
              <w:rPr>
                <w:sz w:val="22"/>
                <w:szCs w:val="22"/>
              </w:rPr>
              <w:t>39700,0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AD4BDD3" w14:textId="77777777" w:rsidR="008655D6" w:rsidRDefault="008655D6" w:rsidP="008655D6">
            <w:pPr>
              <w:ind w:left="-113" w:right="-113"/>
              <w:jc w:val="center"/>
              <w:rPr>
                <w:sz w:val="22"/>
                <w:szCs w:val="22"/>
              </w:rPr>
            </w:pPr>
            <w:r>
              <w:rPr>
                <w:sz w:val="22"/>
                <w:szCs w:val="22"/>
              </w:rPr>
              <w:t>39700,0</w:t>
            </w:r>
          </w:p>
        </w:tc>
        <w:tc>
          <w:tcPr>
            <w:tcW w:w="2732" w:type="dxa"/>
            <w:gridSpan w:val="6"/>
            <w:tcBorders>
              <w:top w:val="single" w:sz="4" w:space="0" w:color="auto"/>
              <w:left w:val="single" w:sz="4" w:space="0" w:color="auto"/>
              <w:bottom w:val="single" w:sz="4" w:space="0" w:color="auto"/>
              <w:right w:val="single" w:sz="4" w:space="0" w:color="auto"/>
            </w:tcBorders>
            <w:vAlign w:val="center"/>
          </w:tcPr>
          <w:p w14:paraId="0E8311E9" w14:textId="77777777" w:rsidR="008655D6" w:rsidRDefault="008655D6" w:rsidP="008655D6">
            <w:pPr>
              <w:ind w:left="-113" w:right="-113"/>
              <w:jc w:val="center"/>
              <w:rPr>
                <w:sz w:val="22"/>
                <w:szCs w:val="22"/>
              </w:rPr>
            </w:pPr>
            <w:r>
              <w:rPr>
                <w:sz w:val="22"/>
                <w:szCs w:val="22"/>
              </w:rPr>
              <w:t>У межах фінансового</w:t>
            </w:r>
          </w:p>
          <w:p w14:paraId="5552CB58" w14:textId="77777777" w:rsidR="008655D6" w:rsidRPr="00517DC1" w:rsidRDefault="008655D6" w:rsidP="008655D6">
            <w:pPr>
              <w:ind w:left="-113" w:right="-113"/>
              <w:jc w:val="center"/>
              <w:rPr>
                <w:sz w:val="22"/>
                <w:szCs w:val="22"/>
              </w:rPr>
            </w:pPr>
            <w:r>
              <w:rPr>
                <w:sz w:val="22"/>
                <w:szCs w:val="22"/>
              </w:rPr>
              <w:t>ресурсу</w:t>
            </w:r>
          </w:p>
        </w:tc>
        <w:tc>
          <w:tcPr>
            <w:tcW w:w="986" w:type="dxa"/>
            <w:gridSpan w:val="2"/>
            <w:tcBorders>
              <w:top w:val="single" w:sz="4" w:space="0" w:color="auto"/>
              <w:left w:val="single" w:sz="4" w:space="0" w:color="auto"/>
              <w:bottom w:val="single" w:sz="4" w:space="0" w:color="auto"/>
              <w:right w:val="single" w:sz="4" w:space="0" w:color="auto"/>
            </w:tcBorders>
            <w:vAlign w:val="center"/>
          </w:tcPr>
          <w:p w14:paraId="644FD58B" w14:textId="77777777" w:rsidR="008655D6" w:rsidRDefault="008655D6" w:rsidP="008655D6">
            <w:pPr>
              <w:ind w:left="-113" w:right="-113"/>
              <w:jc w:val="center"/>
              <w:rPr>
                <w:sz w:val="22"/>
                <w:szCs w:val="22"/>
              </w:rPr>
            </w:pPr>
            <w:r>
              <w:rPr>
                <w:sz w:val="22"/>
                <w:szCs w:val="22"/>
              </w:rPr>
              <w:t>39700,0</w:t>
            </w:r>
          </w:p>
        </w:tc>
        <w:tc>
          <w:tcPr>
            <w:tcW w:w="2794" w:type="dxa"/>
            <w:gridSpan w:val="2"/>
            <w:tcBorders>
              <w:top w:val="single" w:sz="4" w:space="0" w:color="auto"/>
              <w:left w:val="single" w:sz="4" w:space="0" w:color="auto"/>
              <w:right w:val="single" w:sz="4" w:space="0" w:color="auto"/>
            </w:tcBorders>
            <w:vAlign w:val="center"/>
          </w:tcPr>
          <w:p w14:paraId="65C028E2" w14:textId="77777777" w:rsidR="008655D6" w:rsidRDefault="008655D6" w:rsidP="008655D6">
            <w:pPr>
              <w:spacing w:line="200" w:lineRule="exact"/>
              <w:ind w:left="-57"/>
              <w:rPr>
                <w:bCs/>
                <w:sz w:val="22"/>
                <w:szCs w:val="22"/>
              </w:rPr>
            </w:pPr>
            <w:r>
              <w:rPr>
                <w:bCs/>
                <w:sz w:val="22"/>
                <w:szCs w:val="22"/>
              </w:rPr>
              <w:t>Впровадження телемедичної програми «</w:t>
            </w:r>
            <w:r>
              <w:rPr>
                <w:bCs/>
                <w:sz w:val="22"/>
                <w:szCs w:val="22"/>
                <w:lang w:val="en-US"/>
              </w:rPr>
              <w:t>MEDINET</w:t>
            </w:r>
            <w:r>
              <w:rPr>
                <w:bCs/>
                <w:sz w:val="22"/>
                <w:szCs w:val="22"/>
              </w:rPr>
              <w:t>» на основі медичних інформаційних стандартів консультування пацієнтів між лікарняними закладами усіх ланок надання медичної допомоги.</w:t>
            </w:r>
          </w:p>
          <w:p w14:paraId="17ED5BD1" w14:textId="77777777" w:rsidR="008655D6" w:rsidRPr="00F72047" w:rsidRDefault="008655D6" w:rsidP="008655D6">
            <w:pPr>
              <w:spacing w:line="200" w:lineRule="exact"/>
              <w:ind w:left="-57"/>
              <w:rPr>
                <w:bCs/>
                <w:sz w:val="22"/>
                <w:szCs w:val="22"/>
              </w:rPr>
            </w:pPr>
            <w:r>
              <w:rPr>
                <w:bCs/>
                <w:sz w:val="22"/>
                <w:szCs w:val="22"/>
              </w:rPr>
              <w:t>Придбання спеціалізованих автотранспортних засобів класу «В» і «С» для надання медичної допомоги населенню області.</w:t>
            </w:r>
          </w:p>
        </w:tc>
      </w:tr>
      <w:tr w:rsidR="008655D6" w:rsidRPr="008D554E" w14:paraId="3199F31D" w14:textId="77777777" w:rsidTr="002901DE">
        <w:trPr>
          <w:trHeight w:val="205"/>
        </w:trPr>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6F718D6C" w14:textId="77777777" w:rsidR="008655D6" w:rsidRPr="008D554E" w:rsidRDefault="008655D6" w:rsidP="008655D6">
            <w:pPr>
              <w:ind w:right="-126"/>
              <w:rPr>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724B4EBC" w14:textId="77777777" w:rsidR="008655D6" w:rsidRPr="008D554E" w:rsidRDefault="008655D6" w:rsidP="008655D6">
            <w:pPr>
              <w:ind w:left="-57"/>
              <w:rPr>
                <w:b/>
                <w:bCs/>
                <w:sz w:val="22"/>
                <w:szCs w:val="22"/>
              </w:rPr>
            </w:pPr>
            <w:r w:rsidRPr="008D554E">
              <w:rPr>
                <w:b/>
                <w:sz w:val="22"/>
                <w:szCs w:val="22"/>
              </w:rPr>
              <w:t>Усього</w:t>
            </w:r>
          </w:p>
        </w:tc>
        <w:tc>
          <w:tcPr>
            <w:tcW w:w="2710" w:type="dxa"/>
            <w:gridSpan w:val="6"/>
            <w:tcBorders>
              <w:left w:val="single" w:sz="4" w:space="0" w:color="auto"/>
              <w:right w:val="single" w:sz="4" w:space="0" w:color="auto"/>
            </w:tcBorders>
            <w:shd w:val="clear" w:color="auto" w:fill="CCFFFF"/>
            <w:vAlign w:val="center"/>
          </w:tcPr>
          <w:p w14:paraId="4E186EB8" w14:textId="77777777" w:rsidR="008655D6" w:rsidRPr="008D554E" w:rsidRDefault="008655D6" w:rsidP="008655D6">
            <w:pPr>
              <w:jc w:val="center"/>
              <w:rPr>
                <w:b/>
                <w:sz w:val="22"/>
                <w:szCs w:val="22"/>
              </w:rPr>
            </w:pPr>
            <w:r w:rsidRPr="008D554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1A5C5C64" w14:textId="77777777" w:rsidR="008655D6" w:rsidRPr="008D554E" w:rsidRDefault="008655D6" w:rsidP="008655D6">
            <w:pPr>
              <w:ind w:left="-113" w:right="-113"/>
              <w:jc w:val="center"/>
              <w:rPr>
                <w:b/>
                <w:sz w:val="22"/>
                <w:szCs w:val="22"/>
              </w:rPr>
            </w:pPr>
            <w:r>
              <w:rPr>
                <w:b/>
                <w:sz w:val="22"/>
                <w:szCs w:val="22"/>
              </w:rPr>
              <w:t>145700,0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451301C" w14:textId="77777777" w:rsidR="008655D6" w:rsidRPr="008D554E" w:rsidRDefault="008655D6" w:rsidP="008655D6">
            <w:pPr>
              <w:ind w:left="-113" w:right="-113"/>
              <w:jc w:val="center"/>
              <w:rPr>
                <w:b/>
                <w:sz w:val="22"/>
                <w:szCs w:val="22"/>
              </w:rPr>
            </w:pPr>
            <w:r>
              <w:rPr>
                <w:b/>
                <w:sz w:val="22"/>
                <w:szCs w:val="22"/>
              </w:rPr>
              <w:t>145700,0</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19AF7C77" w14:textId="77777777" w:rsidR="008655D6" w:rsidRPr="008D554E" w:rsidRDefault="008655D6" w:rsidP="008655D6">
            <w:pPr>
              <w:ind w:left="-113" w:right="-113"/>
              <w:jc w:val="center"/>
              <w:rPr>
                <w:b/>
                <w:sz w:val="22"/>
                <w:szCs w:val="22"/>
              </w:rPr>
            </w:pPr>
            <w:r>
              <w:rPr>
                <w:b/>
                <w:sz w:val="22"/>
                <w:szCs w:val="22"/>
              </w:rPr>
              <w:t>106000,0</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C468FFB" w14:textId="77777777" w:rsidR="008655D6" w:rsidRPr="008D554E" w:rsidRDefault="008655D6" w:rsidP="008655D6">
            <w:pPr>
              <w:ind w:left="-113" w:right="-113"/>
              <w:jc w:val="center"/>
              <w:rPr>
                <w:b/>
                <w:sz w:val="22"/>
                <w:szCs w:val="22"/>
              </w:rPr>
            </w:pPr>
            <w:r w:rsidRPr="008D554E">
              <w:rPr>
                <w:b/>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3A0E9D93" w14:textId="77777777" w:rsidR="008655D6" w:rsidRPr="008D554E" w:rsidRDefault="008655D6" w:rsidP="008655D6">
            <w:pPr>
              <w:ind w:left="-113" w:right="-113"/>
              <w:jc w:val="center"/>
              <w:rPr>
                <w:b/>
                <w:sz w:val="22"/>
                <w:szCs w:val="22"/>
              </w:rPr>
            </w:pPr>
            <w:r w:rsidRPr="008D554E">
              <w:rPr>
                <w:b/>
                <w:sz w:val="22"/>
                <w:szCs w:val="22"/>
              </w:rPr>
              <w:t>-</w:t>
            </w:r>
          </w:p>
        </w:tc>
        <w:tc>
          <w:tcPr>
            <w:tcW w:w="986"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5DBFE0F3" w14:textId="77777777" w:rsidR="008655D6" w:rsidRPr="008D554E" w:rsidRDefault="008655D6" w:rsidP="008655D6">
            <w:pPr>
              <w:ind w:left="-113" w:right="-113"/>
              <w:jc w:val="center"/>
              <w:rPr>
                <w:b/>
                <w:sz w:val="22"/>
                <w:szCs w:val="22"/>
              </w:rPr>
            </w:pPr>
            <w:r>
              <w:rPr>
                <w:b/>
                <w:sz w:val="22"/>
                <w:szCs w:val="22"/>
              </w:rPr>
              <w:t>39700,0</w:t>
            </w:r>
          </w:p>
        </w:tc>
        <w:tc>
          <w:tcPr>
            <w:tcW w:w="2794" w:type="dxa"/>
            <w:gridSpan w:val="2"/>
            <w:tcBorders>
              <w:left w:val="single" w:sz="4" w:space="0" w:color="auto"/>
              <w:bottom w:val="single" w:sz="4" w:space="0" w:color="auto"/>
              <w:right w:val="single" w:sz="4" w:space="0" w:color="auto"/>
            </w:tcBorders>
            <w:shd w:val="clear" w:color="auto" w:fill="CCFFFF"/>
            <w:vAlign w:val="center"/>
          </w:tcPr>
          <w:p w14:paraId="2525AE3C" w14:textId="77777777" w:rsidR="008655D6" w:rsidRPr="008D554E" w:rsidRDefault="008655D6" w:rsidP="008655D6">
            <w:pPr>
              <w:ind w:left="-57"/>
              <w:jc w:val="center"/>
              <w:rPr>
                <w:b/>
                <w:bCs/>
                <w:sz w:val="22"/>
                <w:szCs w:val="22"/>
              </w:rPr>
            </w:pPr>
            <w:r w:rsidRPr="008D554E">
              <w:rPr>
                <w:b/>
                <w:bCs/>
                <w:sz w:val="22"/>
                <w:szCs w:val="22"/>
              </w:rPr>
              <w:t>х</w:t>
            </w:r>
          </w:p>
        </w:tc>
      </w:tr>
      <w:tr w:rsidR="008655D6" w:rsidRPr="008D554E" w14:paraId="7BF3E2CB" w14:textId="77777777" w:rsidTr="00141C58">
        <w:trPr>
          <w:trHeight w:val="205"/>
        </w:trPr>
        <w:tc>
          <w:tcPr>
            <w:tcW w:w="389" w:type="dxa"/>
            <w:tcBorders>
              <w:top w:val="single" w:sz="4" w:space="0" w:color="auto"/>
              <w:left w:val="single" w:sz="4" w:space="0" w:color="auto"/>
              <w:bottom w:val="single" w:sz="4" w:space="0" w:color="auto"/>
              <w:right w:val="single" w:sz="4" w:space="0" w:color="auto"/>
            </w:tcBorders>
            <w:shd w:val="clear" w:color="auto" w:fill="CCFFCC"/>
            <w:vAlign w:val="center"/>
          </w:tcPr>
          <w:p w14:paraId="7A1065AA" w14:textId="77777777" w:rsidR="008655D6" w:rsidRPr="008D554E" w:rsidRDefault="008655D6" w:rsidP="008655D6">
            <w:pPr>
              <w:ind w:right="-126"/>
              <w:rPr>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62192B8F" w14:textId="77777777" w:rsidR="008655D6" w:rsidRPr="009408FF" w:rsidRDefault="008655D6" w:rsidP="008655D6">
            <w:pPr>
              <w:rPr>
                <w:b/>
                <w:caps/>
                <w:sz w:val="22"/>
                <w:szCs w:val="22"/>
              </w:rPr>
            </w:pPr>
            <w:r w:rsidRPr="009408FF">
              <w:rPr>
                <w:b/>
                <w:bCs/>
                <w:sz w:val="24"/>
                <w:szCs w:val="24"/>
              </w:rPr>
              <w:t>Усього за розділом</w:t>
            </w:r>
          </w:p>
        </w:tc>
        <w:tc>
          <w:tcPr>
            <w:tcW w:w="2710" w:type="dxa"/>
            <w:gridSpan w:val="6"/>
            <w:tcBorders>
              <w:left w:val="single" w:sz="4" w:space="0" w:color="auto"/>
              <w:right w:val="single" w:sz="4" w:space="0" w:color="auto"/>
            </w:tcBorders>
            <w:shd w:val="clear" w:color="auto" w:fill="CCFFCC"/>
            <w:vAlign w:val="center"/>
          </w:tcPr>
          <w:p w14:paraId="7AA8F013" w14:textId="77777777" w:rsidR="008655D6" w:rsidRPr="009408FF" w:rsidRDefault="008655D6" w:rsidP="008655D6">
            <w:pPr>
              <w:ind w:left="-113" w:right="-113"/>
              <w:jc w:val="center"/>
              <w:rPr>
                <w:b/>
                <w:sz w:val="22"/>
                <w:szCs w:val="22"/>
              </w:rPr>
            </w:pPr>
            <w:r w:rsidRPr="009408FF">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E0F1505" w14:textId="77777777" w:rsidR="008655D6" w:rsidRPr="0085664A" w:rsidRDefault="008655D6" w:rsidP="008655D6">
            <w:pPr>
              <w:ind w:left="-113" w:right="-113"/>
              <w:jc w:val="center"/>
              <w:rPr>
                <w:b/>
                <w:bCs/>
                <w:sz w:val="22"/>
                <w:szCs w:val="22"/>
                <w:lang w:val="en-US"/>
              </w:rPr>
            </w:pPr>
            <w:r>
              <w:rPr>
                <w:b/>
                <w:bCs/>
                <w:sz w:val="22"/>
                <w:szCs w:val="22"/>
              </w:rPr>
              <w:t>222576,5</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tcPr>
          <w:p w14:paraId="63A62E11" w14:textId="77777777" w:rsidR="008655D6" w:rsidRPr="0085664A" w:rsidRDefault="008655D6" w:rsidP="008655D6">
            <w:pPr>
              <w:ind w:left="-113" w:right="-113"/>
              <w:jc w:val="center"/>
              <w:rPr>
                <w:b/>
                <w:bCs/>
                <w:sz w:val="22"/>
                <w:szCs w:val="22"/>
                <w:lang w:val="en-US"/>
              </w:rPr>
            </w:pPr>
            <w:r>
              <w:rPr>
                <w:b/>
                <w:bCs/>
                <w:sz w:val="22"/>
                <w:szCs w:val="22"/>
              </w:rPr>
              <w:t>222576,5</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tcPr>
          <w:p w14:paraId="7942266D" w14:textId="77777777" w:rsidR="008655D6" w:rsidRPr="0085664A" w:rsidRDefault="008655D6" w:rsidP="008655D6">
            <w:pPr>
              <w:ind w:left="-113" w:right="-113"/>
              <w:jc w:val="center"/>
              <w:rPr>
                <w:b/>
                <w:bCs/>
                <w:sz w:val="22"/>
                <w:szCs w:val="22"/>
              </w:rPr>
            </w:pPr>
            <w:r>
              <w:rPr>
                <w:b/>
                <w:bCs/>
                <w:sz w:val="22"/>
                <w:szCs w:val="22"/>
              </w:rPr>
              <w:t>109580,0</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tcPr>
          <w:p w14:paraId="79C92525" w14:textId="77777777" w:rsidR="008655D6" w:rsidRPr="0085664A" w:rsidRDefault="008655D6" w:rsidP="008655D6">
            <w:pPr>
              <w:ind w:left="-113" w:right="-113"/>
              <w:jc w:val="center"/>
              <w:rPr>
                <w:b/>
                <w:bCs/>
                <w:sz w:val="22"/>
                <w:szCs w:val="22"/>
              </w:rPr>
            </w:pPr>
            <w:r>
              <w:rPr>
                <w:b/>
                <w:bCs/>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tcPr>
          <w:p w14:paraId="34A2FEE5" w14:textId="77777777" w:rsidR="008655D6" w:rsidRPr="0085664A" w:rsidRDefault="008655D6" w:rsidP="008655D6">
            <w:pPr>
              <w:ind w:left="-113" w:right="-113"/>
              <w:jc w:val="center"/>
              <w:rPr>
                <w:b/>
                <w:bCs/>
                <w:sz w:val="22"/>
                <w:szCs w:val="22"/>
              </w:rPr>
            </w:pPr>
            <w:r>
              <w:rPr>
                <w:b/>
                <w:bCs/>
                <w:sz w:val="22"/>
                <w:szCs w:val="22"/>
              </w:rPr>
              <w:t>13885,4</w:t>
            </w:r>
          </w:p>
        </w:tc>
        <w:tc>
          <w:tcPr>
            <w:tcW w:w="986" w:type="dxa"/>
            <w:gridSpan w:val="2"/>
            <w:tcBorders>
              <w:top w:val="single" w:sz="4" w:space="0" w:color="auto"/>
              <w:left w:val="single" w:sz="4" w:space="0" w:color="auto"/>
              <w:bottom w:val="single" w:sz="4" w:space="0" w:color="auto"/>
              <w:right w:val="single" w:sz="4" w:space="0" w:color="auto"/>
            </w:tcBorders>
            <w:shd w:val="clear" w:color="auto" w:fill="CCFFCC"/>
          </w:tcPr>
          <w:p w14:paraId="6C1953CE" w14:textId="77777777" w:rsidR="008655D6" w:rsidRPr="0085664A" w:rsidRDefault="008655D6" w:rsidP="008655D6">
            <w:pPr>
              <w:ind w:left="-113" w:right="-113"/>
              <w:jc w:val="center"/>
              <w:rPr>
                <w:b/>
                <w:bCs/>
                <w:sz w:val="22"/>
                <w:szCs w:val="22"/>
              </w:rPr>
            </w:pPr>
            <w:r>
              <w:rPr>
                <w:b/>
                <w:bCs/>
                <w:sz w:val="22"/>
                <w:szCs w:val="22"/>
              </w:rPr>
              <w:t>99111,1</w:t>
            </w:r>
          </w:p>
        </w:tc>
        <w:tc>
          <w:tcPr>
            <w:tcW w:w="2794" w:type="dxa"/>
            <w:gridSpan w:val="2"/>
            <w:tcBorders>
              <w:left w:val="single" w:sz="4" w:space="0" w:color="auto"/>
              <w:bottom w:val="single" w:sz="4" w:space="0" w:color="auto"/>
              <w:right w:val="single" w:sz="4" w:space="0" w:color="auto"/>
            </w:tcBorders>
            <w:shd w:val="clear" w:color="auto" w:fill="CCFFCC"/>
            <w:vAlign w:val="center"/>
          </w:tcPr>
          <w:p w14:paraId="22B10404" w14:textId="77777777" w:rsidR="008655D6" w:rsidRPr="009408FF" w:rsidRDefault="008655D6" w:rsidP="008655D6">
            <w:pPr>
              <w:ind w:left="-113" w:right="-113"/>
              <w:jc w:val="center"/>
              <w:rPr>
                <w:b/>
                <w:sz w:val="22"/>
                <w:szCs w:val="22"/>
              </w:rPr>
            </w:pPr>
            <w:r w:rsidRPr="009408FF">
              <w:rPr>
                <w:b/>
                <w:sz w:val="22"/>
                <w:szCs w:val="22"/>
              </w:rPr>
              <w:t>х</w:t>
            </w:r>
          </w:p>
        </w:tc>
      </w:tr>
      <w:tr w:rsidR="008655D6" w:rsidRPr="009408FF" w14:paraId="698BB478" w14:textId="77777777" w:rsidTr="00837D12">
        <w:trPr>
          <w:trHeight w:val="70"/>
        </w:trPr>
        <w:tc>
          <w:tcPr>
            <w:tcW w:w="15660" w:type="dxa"/>
            <w:gridSpan w:val="22"/>
            <w:tcBorders>
              <w:top w:val="single" w:sz="4" w:space="0" w:color="auto"/>
              <w:left w:val="single" w:sz="4" w:space="0" w:color="auto"/>
              <w:bottom w:val="single" w:sz="4" w:space="0" w:color="auto"/>
              <w:right w:val="single" w:sz="4" w:space="0" w:color="auto"/>
            </w:tcBorders>
            <w:shd w:val="clear" w:color="auto" w:fill="FFF2CC"/>
            <w:vAlign w:val="center"/>
          </w:tcPr>
          <w:p w14:paraId="565081AD" w14:textId="77777777" w:rsidR="008655D6" w:rsidRPr="009408FF" w:rsidRDefault="008655D6" w:rsidP="008655D6">
            <w:pPr>
              <w:jc w:val="center"/>
              <w:rPr>
                <w:sz w:val="24"/>
                <w:szCs w:val="24"/>
              </w:rPr>
            </w:pPr>
            <w:r w:rsidRPr="009408FF">
              <w:rPr>
                <w:b/>
                <w:sz w:val="24"/>
                <w:szCs w:val="24"/>
                <w:lang w:val="en-US"/>
              </w:rPr>
              <w:t>Освіта</w:t>
            </w:r>
          </w:p>
        </w:tc>
      </w:tr>
      <w:tr w:rsidR="008655D6" w:rsidRPr="009408FF" w14:paraId="5A3DA992" w14:textId="77777777" w:rsidTr="00AD07B0">
        <w:trPr>
          <w:trHeight w:val="70"/>
        </w:trPr>
        <w:tc>
          <w:tcPr>
            <w:tcW w:w="15660" w:type="dxa"/>
            <w:gridSpan w:val="22"/>
            <w:tcBorders>
              <w:top w:val="single" w:sz="4" w:space="0" w:color="auto"/>
              <w:left w:val="single" w:sz="4" w:space="0" w:color="auto"/>
              <w:bottom w:val="single" w:sz="4" w:space="0" w:color="auto"/>
              <w:right w:val="single" w:sz="4" w:space="0" w:color="auto"/>
            </w:tcBorders>
            <w:vAlign w:val="center"/>
          </w:tcPr>
          <w:p w14:paraId="2F974BA4" w14:textId="77777777" w:rsidR="008655D6" w:rsidRPr="009408FF" w:rsidRDefault="008655D6" w:rsidP="008655D6">
            <w:pPr>
              <w:jc w:val="center"/>
              <w:rPr>
                <w:b/>
                <w:i/>
                <w:sz w:val="24"/>
                <w:szCs w:val="24"/>
              </w:rPr>
            </w:pPr>
            <w:r w:rsidRPr="009408FF">
              <w:rPr>
                <w:b/>
                <w:i/>
                <w:sz w:val="24"/>
                <w:szCs w:val="24"/>
              </w:rPr>
              <w:t>Розвиток мережі закладів дошкільної освіти</w:t>
            </w:r>
          </w:p>
        </w:tc>
      </w:tr>
      <w:tr w:rsidR="008655D6" w:rsidRPr="009408FF" w14:paraId="6BA9F5DD" w14:textId="77777777" w:rsidTr="00D80C28">
        <w:trPr>
          <w:trHeight w:val="70"/>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0A9F1B76" w14:textId="77777777" w:rsidR="008655D6" w:rsidRPr="009408FF" w:rsidRDefault="008655D6" w:rsidP="008655D6">
            <w:pPr>
              <w:jc w:val="center"/>
              <w:rPr>
                <w:bCs/>
                <w:sz w:val="22"/>
                <w:szCs w:val="22"/>
              </w:rPr>
            </w:pPr>
            <w:r w:rsidRPr="009408FF">
              <w:rPr>
                <w:bCs/>
                <w:sz w:val="22"/>
                <w:szCs w:val="22"/>
              </w:rPr>
              <w:t>1</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14ED340B" w14:textId="77777777" w:rsidR="008655D6" w:rsidRPr="0067526B" w:rsidRDefault="008655D6" w:rsidP="008655D6">
            <w:pPr>
              <w:ind w:left="-57" w:right="-57"/>
              <w:rPr>
                <w:bCs/>
                <w:sz w:val="21"/>
                <w:szCs w:val="21"/>
              </w:rPr>
            </w:pPr>
            <w:r w:rsidRPr="0067526B">
              <w:rPr>
                <w:bCs/>
                <w:sz w:val="21"/>
                <w:szCs w:val="21"/>
              </w:rPr>
              <w:t xml:space="preserve">Створення 285 додаткових місць у закладах дошкільної освіти шляхом реконструкції, добудови приміщень, відкриття додаткових груп </w:t>
            </w:r>
          </w:p>
        </w:tc>
        <w:tc>
          <w:tcPr>
            <w:tcW w:w="1608" w:type="dxa"/>
            <w:gridSpan w:val="2"/>
            <w:vMerge w:val="restart"/>
            <w:tcBorders>
              <w:top w:val="single" w:sz="4" w:space="0" w:color="auto"/>
              <w:left w:val="single" w:sz="4" w:space="0" w:color="auto"/>
              <w:right w:val="single" w:sz="4" w:space="0" w:color="auto"/>
            </w:tcBorders>
            <w:shd w:val="clear" w:color="auto" w:fill="auto"/>
            <w:vAlign w:val="center"/>
          </w:tcPr>
          <w:p w14:paraId="6AF249FC" w14:textId="77777777" w:rsidR="008655D6" w:rsidRPr="003650DC" w:rsidRDefault="008655D6" w:rsidP="008655D6">
            <w:pPr>
              <w:ind w:left="-113" w:right="-113"/>
              <w:jc w:val="center"/>
              <w:rPr>
                <w:sz w:val="21"/>
                <w:szCs w:val="21"/>
              </w:rPr>
            </w:pPr>
            <w:r w:rsidRPr="003650DC">
              <w:rPr>
                <w:sz w:val="21"/>
                <w:szCs w:val="21"/>
              </w:rPr>
              <w:t>Управління освіти і науки облдержадмі-ністрації,</w:t>
            </w:r>
            <w:r>
              <w:rPr>
                <w:sz w:val="21"/>
                <w:szCs w:val="21"/>
              </w:rPr>
              <w:t xml:space="preserve"> органи місцевого самоврядування</w:t>
            </w:r>
          </w:p>
        </w:tc>
        <w:tc>
          <w:tcPr>
            <w:tcW w:w="1102" w:type="dxa"/>
            <w:gridSpan w:val="4"/>
            <w:vMerge w:val="restart"/>
            <w:tcBorders>
              <w:top w:val="single" w:sz="4" w:space="0" w:color="auto"/>
              <w:left w:val="single" w:sz="4" w:space="0" w:color="auto"/>
              <w:right w:val="single" w:sz="4" w:space="0" w:color="auto"/>
            </w:tcBorders>
            <w:shd w:val="clear" w:color="auto" w:fill="auto"/>
            <w:vAlign w:val="center"/>
          </w:tcPr>
          <w:p w14:paraId="6C0D2707" w14:textId="77777777" w:rsidR="008655D6" w:rsidRPr="009408FF" w:rsidRDefault="008655D6" w:rsidP="008655D6">
            <w:pPr>
              <w:ind w:right="-14"/>
              <w:jc w:val="center"/>
              <w:rPr>
                <w:sz w:val="21"/>
                <w:szCs w:val="21"/>
              </w:rPr>
            </w:pPr>
            <w:r>
              <w:rPr>
                <w:sz w:val="21"/>
                <w:szCs w:val="21"/>
              </w:rPr>
              <w:t>2021</w:t>
            </w:r>
          </w:p>
        </w:tc>
        <w:tc>
          <w:tcPr>
            <w:tcW w:w="5912" w:type="dxa"/>
            <w:gridSpan w:val="13"/>
            <w:vMerge w:val="restart"/>
            <w:tcBorders>
              <w:top w:val="single" w:sz="4" w:space="0" w:color="auto"/>
              <w:left w:val="single" w:sz="4" w:space="0" w:color="auto"/>
              <w:right w:val="single" w:sz="4" w:space="0" w:color="auto"/>
            </w:tcBorders>
            <w:shd w:val="clear" w:color="auto" w:fill="auto"/>
            <w:vAlign w:val="center"/>
          </w:tcPr>
          <w:p w14:paraId="4F9F39B1" w14:textId="77777777" w:rsidR="008655D6" w:rsidRPr="009408FF" w:rsidRDefault="008655D6" w:rsidP="008655D6">
            <w:pPr>
              <w:ind w:left="-108" w:right="-108"/>
              <w:jc w:val="center"/>
              <w:rPr>
                <w:sz w:val="22"/>
                <w:szCs w:val="22"/>
              </w:rPr>
            </w:pPr>
            <w:r>
              <w:rPr>
                <w:sz w:val="22"/>
                <w:szCs w:val="22"/>
              </w:rPr>
              <w:t>У</w:t>
            </w:r>
            <w:r w:rsidRPr="009408FF">
              <w:rPr>
                <w:sz w:val="22"/>
                <w:szCs w:val="22"/>
              </w:rPr>
              <w:t xml:space="preserve"> межах поточного фінансування</w:t>
            </w:r>
          </w:p>
        </w:tc>
        <w:tc>
          <w:tcPr>
            <w:tcW w:w="2760" w:type="dxa"/>
            <w:vMerge w:val="restart"/>
            <w:tcBorders>
              <w:top w:val="single" w:sz="4" w:space="0" w:color="auto"/>
              <w:left w:val="single" w:sz="4" w:space="0" w:color="auto"/>
              <w:right w:val="single" w:sz="4" w:space="0" w:color="auto"/>
            </w:tcBorders>
            <w:shd w:val="clear" w:color="auto" w:fill="auto"/>
            <w:vAlign w:val="center"/>
          </w:tcPr>
          <w:p w14:paraId="2A7528C6" w14:textId="77777777" w:rsidR="008655D6" w:rsidRPr="0067526B" w:rsidRDefault="008655D6" w:rsidP="008655D6">
            <w:pPr>
              <w:ind w:left="-57" w:right="-57"/>
              <w:rPr>
                <w:bCs/>
                <w:sz w:val="21"/>
                <w:szCs w:val="21"/>
              </w:rPr>
            </w:pPr>
            <w:r w:rsidRPr="0067526B">
              <w:rPr>
                <w:bCs/>
                <w:sz w:val="21"/>
                <w:szCs w:val="21"/>
              </w:rPr>
              <w:t>Задоволення потреб населення у дошкільній освіті. Ліквідація черговості у закладах дошкільної освіти, зменшення перевантаження груп.</w:t>
            </w:r>
          </w:p>
        </w:tc>
      </w:tr>
      <w:tr w:rsidR="008655D6" w:rsidRPr="009408FF" w14:paraId="5F21B95F" w14:textId="77777777" w:rsidTr="00D80C28">
        <w:trPr>
          <w:trHeight w:val="70"/>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724A197E" w14:textId="77777777" w:rsidR="008655D6" w:rsidRPr="009408FF" w:rsidRDefault="008655D6" w:rsidP="008655D6">
            <w:pPr>
              <w:jc w:val="center"/>
              <w:rPr>
                <w:bCs/>
                <w:sz w:val="22"/>
                <w:szCs w:val="22"/>
              </w:rPr>
            </w:pPr>
            <w:r>
              <w:rPr>
                <w:bCs/>
                <w:sz w:val="22"/>
                <w:szCs w:val="22"/>
              </w:rPr>
              <w:t>2</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1FC0DA81" w14:textId="77777777" w:rsidR="008655D6" w:rsidRPr="0067526B" w:rsidRDefault="008655D6" w:rsidP="008655D6">
            <w:pPr>
              <w:ind w:left="-57" w:right="-57"/>
              <w:rPr>
                <w:bCs/>
                <w:sz w:val="21"/>
                <w:szCs w:val="21"/>
              </w:rPr>
            </w:pPr>
            <w:r>
              <w:rPr>
                <w:bCs/>
                <w:sz w:val="21"/>
                <w:szCs w:val="21"/>
              </w:rPr>
              <w:t>Завершення будівництва дошкільного навчального закладу у с. Печанівка Миропільської селищної ради Житомирського району</w:t>
            </w:r>
          </w:p>
        </w:tc>
        <w:tc>
          <w:tcPr>
            <w:tcW w:w="1608" w:type="dxa"/>
            <w:gridSpan w:val="2"/>
            <w:vMerge/>
            <w:tcBorders>
              <w:left w:val="single" w:sz="4" w:space="0" w:color="auto"/>
              <w:bottom w:val="single" w:sz="4" w:space="0" w:color="auto"/>
              <w:right w:val="single" w:sz="4" w:space="0" w:color="auto"/>
            </w:tcBorders>
            <w:shd w:val="clear" w:color="auto" w:fill="auto"/>
            <w:vAlign w:val="center"/>
          </w:tcPr>
          <w:p w14:paraId="448B57B6" w14:textId="77777777" w:rsidR="008655D6" w:rsidRPr="003650DC" w:rsidRDefault="008655D6" w:rsidP="008655D6">
            <w:pPr>
              <w:ind w:left="-113" w:right="-113"/>
              <w:jc w:val="center"/>
              <w:rPr>
                <w:sz w:val="21"/>
                <w:szCs w:val="21"/>
              </w:rPr>
            </w:pPr>
          </w:p>
        </w:tc>
        <w:tc>
          <w:tcPr>
            <w:tcW w:w="1102" w:type="dxa"/>
            <w:gridSpan w:val="4"/>
            <w:vMerge/>
            <w:tcBorders>
              <w:left w:val="single" w:sz="4" w:space="0" w:color="auto"/>
              <w:bottom w:val="single" w:sz="4" w:space="0" w:color="auto"/>
              <w:right w:val="single" w:sz="4" w:space="0" w:color="auto"/>
            </w:tcBorders>
            <w:shd w:val="clear" w:color="auto" w:fill="auto"/>
            <w:vAlign w:val="center"/>
          </w:tcPr>
          <w:p w14:paraId="30B0BA95" w14:textId="77777777" w:rsidR="008655D6" w:rsidRDefault="008655D6" w:rsidP="008655D6">
            <w:pPr>
              <w:ind w:right="-14"/>
              <w:jc w:val="center"/>
              <w:rPr>
                <w:sz w:val="21"/>
                <w:szCs w:val="21"/>
              </w:rPr>
            </w:pPr>
          </w:p>
        </w:tc>
        <w:tc>
          <w:tcPr>
            <w:tcW w:w="5912" w:type="dxa"/>
            <w:gridSpan w:val="13"/>
            <w:vMerge/>
            <w:tcBorders>
              <w:left w:val="single" w:sz="4" w:space="0" w:color="auto"/>
              <w:bottom w:val="single" w:sz="4" w:space="0" w:color="auto"/>
              <w:right w:val="single" w:sz="4" w:space="0" w:color="auto"/>
            </w:tcBorders>
            <w:shd w:val="clear" w:color="auto" w:fill="auto"/>
            <w:vAlign w:val="center"/>
          </w:tcPr>
          <w:p w14:paraId="06F2BB54" w14:textId="77777777" w:rsidR="008655D6" w:rsidRDefault="008655D6" w:rsidP="008655D6">
            <w:pPr>
              <w:ind w:left="-108" w:right="-108"/>
              <w:jc w:val="center"/>
              <w:rPr>
                <w:sz w:val="22"/>
                <w:szCs w:val="22"/>
              </w:rPr>
            </w:pPr>
          </w:p>
        </w:tc>
        <w:tc>
          <w:tcPr>
            <w:tcW w:w="2760" w:type="dxa"/>
            <w:vMerge/>
            <w:tcBorders>
              <w:left w:val="single" w:sz="4" w:space="0" w:color="auto"/>
              <w:bottom w:val="single" w:sz="4" w:space="0" w:color="auto"/>
              <w:right w:val="single" w:sz="4" w:space="0" w:color="auto"/>
            </w:tcBorders>
            <w:shd w:val="clear" w:color="auto" w:fill="auto"/>
            <w:vAlign w:val="center"/>
          </w:tcPr>
          <w:p w14:paraId="290926C9" w14:textId="77777777" w:rsidR="008655D6" w:rsidRPr="0067526B" w:rsidRDefault="008655D6" w:rsidP="008655D6">
            <w:pPr>
              <w:ind w:left="-57" w:right="-57"/>
              <w:rPr>
                <w:bCs/>
                <w:sz w:val="21"/>
                <w:szCs w:val="21"/>
              </w:rPr>
            </w:pPr>
          </w:p>
        </w:tc>
      </w:tr>
      <w:tr w:rsidR="008655D6" w:rsidRPr="008D554E" w14:paraId="678EF7B6" w14:textId="77777777" w:rsidTr="00AD07B0">
        <w:trPr>
          <w:trHeight w:val="225"/>
        </w:trPr>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2BD14EE0" w14:textId="77777777" w:rsidR="008655D6" w:rsidRPr="008D554E" w:rsidRDefault="008655D6" w:rsidP="008655D6">
            <w:pPr>
              <w:jc w:val="center"/>
              <w:rPr>
                <w:b/>
                <w:bCs/>
                <w:color w:val="000080"/>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17CBA74B" w14:textId="77777777" w:rsidR="008655D6" w:rsidRPr="008D554E" w:rsidRDefault="008655D6" w:rsidP="008655D6">
            <w:pPr>
              <w:rPr>
                <w:b/>
                <w:sz w:val="22"/>
                <w:szCs w:val="22"/>
              </w:rPr>
            </w:pPr>
            <w:r w:rsidRPr="008D554E">
              <w:rPr>
                <w:b/>
                <w:sz w:val="22"/>
                <w:szCs w:val="22"/>
              </w:rPr>
              <w:t>Усього</w:t>
            </w:r>
          </w:p>
        </w:tc>
        <w:tc>
          <w:tcPr>
            <w:tcW w:w="1608"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ADD9965" w14:textId="77777777" w:rsidR="008655D6" w:rsidRPr="008D554E" w:rsidRDefault="008655D6" w:rsidP="008655D6">
            <w:pPr>
              <w:jc w:val="center"/>
              <w:rPr>
                <w:b/>
                <w:bCs/>
                <w:sz w:val="22"/>
                <w:szCs w:val="22"/>
              </w:rPr>
            </w:pPr>
            <w:r w:rsidRPr="008D554E">
              <w:rPr>
                <w:b/>
                <w:sz w:val="22"/>
                <w:szCs w:val="22"/>
              </w:rPr>
              <w:t>х</w:t>
            </w:r>
          </w:p>
        </w:tc>
        <w:tc>
          <w:tcPr>
            <w:tcW w:w="1102" w:type="dxa"/>
            <w:gridSpan w:val="4"/>
            <w:tcBorders>
              <w:top w:val="single" w:sz="4" w:space="0" w:color="auto"/>
              <w:left w:val="single" w:sz="4" w:space="0" w:color="auto"/>
              <w:bottom w:val="single" w:sz="4" w:space="0" w:color="auto"/>
              <w:right w:val="single" w:sz="4" w:space="0" w:color="auto"/>
            </w:tcBorders>
            <w:shd w:val="clear" w:color="auto" w:fill="CCFFFF"/>
            <w:vAlign w:val="center"/>
          </w:tcPr>
          <w:p w14:paraId="2252BDE4" w14:textId="77777777" w:rsidR="008655D6" w:rsidRPr="008D554E" w:rsidRDefault="008655D6" w:rsidP="008655D6">
            <w:pPr>
              <w:ind w:left="-108" w:right="-135"/>
              <w:jc w:val="center"/>
              <w:rPr>
                <w:b/>
                <w:sz w:val="21"/>
                <w:szCs w:val="21"/>
              </w:rPr>
            </w:pPr>
            <w:r>
              <w:rPr>
                <w:b/>
                <w:sz w:val="21"/>
                <w:szCs w:val="21"/>
              </w:rPr>
              <w:t>-</w:t>
            </w:r>
          </w:p>
        </w:tc>
        <w:tc>
          <w:tcPr>
            <w:tcW w:w="1044" w:type="dxa"/>
            <w:tcBorders>
              <w:top w:val="single" w:sz="4" w:space="0" w:color="auto"/>
              <w:left w:val="single" w:sz="4" w:space="0" w:color="auto"/>
              <w:bottom w:val="single" w:sz="4" w:space="0" w:color="auto"/>
              <w:right w:val="single" w:sz="4" w:space="0" w:color="auto"/>
            </w:tcBorders>
            <w:shd w:val="clear" w:color="auto" w:fill="CCFFFF"/>
            <w:vAlign w:val="center"/>
          </w:tcPr>
          <w:p w14:paraId="5B4B9397" w14:textId="77777777" w:rsidR="008655D6" w:rsidRPr="008D554E" w:rsidRDefault="008655D6" w:rsidP="008655D6">
            <w:pPr>
              <w:ind w:left="-108" w:right="-135"/>
              <w:jc w:val="center"/>
              <w:rPr>
                <w:b/>
                <w:sz w:val="21"/>
                <w:szCs w:val="21"/>
              </w:rPr>
            </w:pPr>
            <w:r>
              <w:rPr>
                <w:b/>
                <w:sz w:val="21"/>
                <w:szCs w:val="21"/>
              </w:rPr>
              <w:t>-</w:t>
            </w:r>
          </w:p>
        </w:tc>
        <w:tc>
          <w:tcPr>
            <w:tcW w:w="1092"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D69F7CB" w14:textId="77777777" w:rsidR="008655D6" w:rsidRPr="008D554E" w:rsidRDefault="008655D6" w:rsidP="008655D6">
            <w:pPr>
              <w:ind w:left="-108" w:right="-135"/>
              <w:jc w:val="center"/>
              <w:rPr>
                <w:b/>
                <w:sz w:val="21"/>
                <w:szCs w:val="21"/>
              </w:rPr>
            </w:pPr>
            <w:r>
              <w:rPr>
                <w:b/>
                <w:sz w:val="21"/>
                <w:szCs w:val="21"/>
              </w:rPr>
              <w:t>-</w:t>
            </w:r>
          </w:p>
        </w:tc>
        <w:tc>
          <w:tcPr>
            <w:tcW w:w="90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554352F" w14:textId="77777777" w:rsidR="008655D6" w:rsidRPr="008D554E" w:rsidRDefault="008655D6" w:rsidP="008655D6">
            <w:pPr>
              <w:ind w:left="-108" w:right="-135"/>
              <w:jc w:val="center"/>
              <w:rPr>
                <w:b/>
                <w:sz w:val="21"/>
                <w:szCs w:val="21"/>
              </w:rPr>
            </w:pPr>
            <w:r w:rsidRPr="008D554E">
              <w:rPr>
                <w:b/>
                <w:sz w:val="21"/>
                <w:szCs w:val="21"/>
              </w:rPr>
              <w:t>-</w:t>
            </w:r>
          </w:p>
        </w:tc>
        <w:tc>
          <w:tcPr>
            <w:tcW w:w="90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A893173" w14:textId="77777777" w:rsidR="008655D6" w:rsidRPr="008D554E" w:rsidRDefault="008655D6" w:rsidP="008655D6">
            <w:pPr>
              <w:ind w:left="-108" w:right="-135"/>
              <w:jc w:val="center"/>
              <w:rPr>
                <w:b/>
                <w:sz w:val="21"/>
                <w:szCs w:val="21"/>
              </w:rPr>
            </w:pPr>
            <w:r w:rsidRPr="008D554E">
              <w:rPr>
                <w:b/>
                <w:sz w:val="21"/>
                <w:szCs w:val="21"/>
              </w:rPr>
              <w:t>-</w:t>
            </w:r>
          </w:p>
        </w:tc>
        <w:tc>
          <w:tcPr>
            <w:tcW w:w="912"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C3AFFC4" w14:textId="77777777" w:rsidR="008655D6" w:rsidRPr="008D554E" w:rsidRDefault="008655D6" w:rsidP="008655D6">
            <w:pPr>
              <w:ind w:left="-108" w:right="-135"/>
              <w:jc w:val="center"/>
              <w:rPr>
                <w:b/>
                <w:sz w:val="21"/>
                <w:szCs w:val="21"/>
              </w:rPr>
            </w:pPr>
            <w:r w:rsidRPr="008D554E">
              <w:rPr>
                <w:b/>
                <w:sz w:val="21"/>
                <w:szCs w:val="21"/>
              </w:rPr>
              <w:t>-</w:t>
            </w:r>
          </w:p>
        </w:tc>
        <w:tc>
          <w:tcPr>
            <w:tcW w:w="1064" w:type="dxa"/>
            <w:gridSpan w:val="4"/>
            <w:tcBorders>
              <w:top w:val="single" w:sz="4" w:space="0" w:color="auto"/>
              <w:left w:val="single" w:sz="4" w:space="0" w:color="auto"/>
              <w:bottom w:val="single" w:sz="4" w:space="0" w:color="auto"/>
              <w:right w:val="single" w:sz="4" w:space="0" w:color="auto"/>
            </w:tcBorders>
            <w:shd w:val="clear" w:color="auto" w:fill="CCFFFF"/>
            <w:vAlign w:val="center"/>
          </w:tcPr>
          <w:p w14:paraId="6E72C6C3" w14:textId="77777777" w:rsidR="008655D6" w:rsidRPr="008D554E" w:rsidRDefault="008655D6" w:rsidP="008655D6">
            <w:pPr>
              <w:jc w:val="center"/>
              <w:rPr>
                <w:b/>
                <w:bCs/>
                <w:sz w:val="22"/>
                <w:szCs w:val="22"/>
              </w:rPr>
            </w:pPr>
            <w:r w:rsidRPr="008D554E">
              <w:rPr>
                <w:b/>
                <w:sz w:val="22"/>
                <w:szCs w:val="22"/>
              </w:rPr>
              <w:t>х</w:t>
            </w:r>
          </w:p>
        </w:tc>
        <w:tc>
          <w:tcPr>
            <w:tcW w:w="2760" w:type="dxa"/>
            <w:tcBorders>
              <w:top w:val="single" w:sz="4" w:space="0" w:color="auto"/>
              <w:left w:val="single" w:sz="4" w:space="0" w:color="auto"/>
              <w:bottom w:val="single" w:sz="4" w:space="0" w:color="auto"/>
              <w:right w:val="single" w:sz="4" w:space="0" w:color="auto"/>
            </w:tcBorders>
            <w:shd w:val="clear" w:color="auto" w:fill="CCFFFF"/>
            <w:vAlign w:val="center"/>
          </w:tcPr>
          <w:p w14:paraId="44400866" w14:textId="77777777" w:rsidR="008655D6" w:rsidRPr="008D554E" w:rsidRDefault="008655D6" w:rsidP="008655D6">
            <w:pPr>
              <w:rPr>
                <w:b/>
                <w:bCs/>
                <w:sz w:val="22"/>
                <w:szCs w:val="22"/>
              </w:rPr>
            </w:pPr>
          </w:p>
        </w:tc>
      </w:tr>
      <w:tr w:rsidR="008655D6" w:rsidRPr="008D554E" w14:paraId="13A047AB" w14:textId="77777777" w:rsidTr="00AD07B0">
        <w:trPr>
          <w:trHeight w:val="225"/>
        </w:trPr>
        <w:tc>
          <w:tcPr>
            <w:tcW w:w="15660"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14:paraId="72C1E5F8" w14:textId="77777777" w:rsidR="008655D6" w:rsidRPr="008D554E" w:rsidRDefault="008655D6" w:rsidP="008655D6">
            <w:pPr>
              <w:widowControl w:val="0"/>
              <w:autoSpaceDE w:val="0"/>
              <w:autoSpaceDN w:val="0"/>
              <w:adjustRightInd w:val="0"/>
              <w:jc w:val="center"/>
              <w:rPr>
                <w:sz w:val="21"/>
                <w:szCs w:val="21"/>
              </w:rPr>
            </w:pPr>
            <w:r w:rsidRPr="008D554E">
              <w:rPr>
                <w:b/>
                <w:i/>
                <w:sz w:val="24"/>
                <w:szCs w:val="24"/>
              </w:rPr>
              <w:t>Створення у навчальних закладах нового освітнього середовища</w:t>
            </w:r>
          </w:p>
        </w:tc>
      </w:tr>
      <w:tr w:rsidR="008655D6" w:rsidRPr="009408FF" w14:paraId="6D4DE4F0" w14:textId="77777777" w:rsidTr="00AD07B0">
        <w:trPr>
          <w:trHeight w:val="225"/>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06EA263E" w14:textId="77777777" w:rsidR="008655D6" w:rsidRPr="009408FF" w:rsidRDefault="008655D6" w:rsidP="008655D6">
            <w:pPr>
              <w:jc w:val="center"/>
              <w:rPr>
                <w:bCs/>
                <w:sz w:val="22"/>
                <w:szCs w:val="22"/>
              </w:rPr>
            </w:pPr>
            <w:r w:rsidRPr="009408FF">
              <w:rPr>
                <w:bCs/>
                <w:sz w:val="22"/>
                <w:szCs w:val="22"/>
              </w:rPr>
              <w:t>1</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5FC9D810" w14:textId="77777777" w:rsidR="008655D6" w:rsidRPr="00962613" w:rsidRDefault="008655D6" w:rsidP="008655D6">
            <w:pPr>
              <w:ind w:left="-57" w:right="-57"/>
              <w:rPr>
                <w:bCs/>
                <w:sz w:val="21"/>
                <w:szCs w:val="21"/>
              </w:rPr>
            </w:pPr>
            <w:r w:rsidRPr="00962613">
              <w:rPr>
                <w:bCs/>
                <w:sz w:val="21"/>
                <w:szCs w:val="21"/>
              </w:rPr>
              <w:t>Проведення капітальних ремонтів 245 закладів загальної середньої освіти, у</w:t>
            </w:r>
            <w:r>
              <w:rPr>
                <w:bCs/>
                <w:sz w:val="21"/>
                <w:szCs w:val="21"/>
              </w:rPr>
              <w:t xml:space="preserve"> т.ч. </w:t>
            </w:r>
            <w:r w:rsidRPr="00962613">
              <w:rPr>
                <w:bCs/>
                <w:sz w:val="21"/>
                <w:szCs w:val="21"/>
              </w:rPr>
              <w:t>покрівель, котелень, інженерних мереж, тощо</w:t>
            </w:r>
          </w:p>
        </w:tc>
        <w:tc>
          <w:tcPr>
            <w:tcW w:w="1608" w:type="dxa"/>
            <w:gridSpan w:val="2"/>
            <w:tcBorders>
              <w:top w:val="single" w:sz="4" w:space="0" w:color="auto"/>
              <w:left w:val="single" w:sz="4" w:space="0" w:color="auto"/>
              <w:right w:val="single" w:sz="4" w:space="0" w:color="auto"/>
            </w:tcBorders>
            <w:shd w:val="clear" w:color="auto" w:fill="auto"/>
            <w:vAlign w:val="center"/>
          </w:tcPr>
          <w:p w14:paraId="5D72B8D9" w14:textId="77777777" w:rsidR="008655D6" w:rsidRPr="003650DC" w:rsidRDefault="008655D6" w:rsidP="008655D6">
            <w:pPr>
              <w:ind w:left="-113" w:right="-113"/>
              <w:jc w:val="center"/>
              <w:rPr>
                <w:sz w:val="21"/>
                <w:szCs w:val="21"/>
              </w:rPr>
            </w:pPr>
            <w:r w:rsidRPr="003650DC">
              <w:rPr>
                <w:sz w:val="21"/>
                <w:szCs w:val="21"/>
              </w:rPr>
              <w:t xml:space="preserve">Управління освіти і науки облдержадмі-ністрації, </w:t>
            </w:r>
            <w:r>
              <w:rPr>
                <w:sz w:val="21"/>
                <w:szCs w:val="21"/>
              </w:rPr>
              <w:t>органи місцевого самоврядування</w:t>
            </w:r>
          </w:p>
        </w:tc>
        <w:tc>
          <w:tcPr>
            <w:tcW w:w="1102" w:type="dxa"/>
            <w:gridSpan w:val="4"/>
            <w:tcBorders>
              <w:top w:val="single" w:sz="4" w:space="0" w:color="auto"/>
              <w:left w:val="single" w:sz="4" w:space="0" w:color="auto"/>
              <w:right w:val="single" w:sz="4" w:space="0" w:color="auto"/>
            </w:tcBorders>
            <w:shd w:val="clear" w:color="auto" w:fill="auto"/>
            <w:vAlign w:val="center"/>
          </w:tcPr>
          <w:p w14:paraId="152A5146" w14:textId="77777777" w:rsidR="008655D6" w:rsidRPr="009408FF" w:rsidRDefault="008655D6" w:rsidP="008655D6">
            <w:pPr>
              <w:ind w:right="-14"/>
              <w:jc w:val="center"/>
              <w:rPr>
                <w:sz w:val="21"/>
                <w:szCs w:val="21"/>
              </w:rPr>
            </w:pPr>
            <w:r>
              <w:rPr>
                <w:sz w:val="21"/>
                <w:szCs w:val="21"/>
              </w:rPr>
              <w:t>2021</w:t>
            </w:r>
          </w:p>
        </w:tc>
        <w:tc>
          <w:tcPr>
            <w:tcW w:w="591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137CA840" w14:textId="77777777" w:rsidR="008655D6" w:rsidRPr="009408FF" w:rsidRDefault="008655D6" w:rsidP="008655D6">
            <w:pPr>
              <w:ind w:left="-108" w:right="-108"/>
              <w:jc w:val="center"/>
              <w:rPr>
                <w:sz w:val="22"/>
                <w:szCs w:val="22"/>
              </w:rPr>
            </w:pPr>
            <w:r>
              <w:rPr>
                <w:sz w:val="22"/>
                <w:szCs w:val="22"/>
              </w:rPr>
              <w:t>У</w:t>
            </w:r>
            <w:r w:rsidRPr="009408FF">
              <w:rPr>
                <w:sz w:val="22"/>
                <w:szCs w:val="22"/>
              </w:rPr>
              <w:t xml:space="preserve"> межах поточного фінансування</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304F4D1B" w14:textId="77777777" w:rsidR="008655D6" w:rsidRPr="00962613" w:rsidRDefault="008655D6" w:rsidP="008655D6">
            <w:pPr>
              <w:ind w:left="-57" w:right="-57"/>
              <w:rPr>
                <w:bCs/>
                <w:sz w:val="21"/>
                <w:szCs w:val="21"/>
              </w:rPr>
            </w:pPr>
            <w:r w:rsidRPr="00962613">
              <w:rPr>
                <w:bCs/>
                <w:sz w:val="21"/>
                <w:szCs w:val="21"/>
              </w:rPr>
              <w:t>Створення у закладах освіти нового освітнього середовища, умов для навчання та виховання учнів</w:t>
            </w:r>
            <w:r>
              <w:rPr>
                <w:bCs/>
                <w:sz w:val="21"/>
                <w:szCs w:val="21"/>
              </w:rPr>
              <w:t>.</w:t>
            </w:r>
          </w:p>
        </w:tc>
      </w:tr>
      <w:tr w:rsidR="008655D6" w:rsidRPr="009408FF" w14:paraId="1C238A95" w14:textId="77777777" w:rsidTr="00AD07B0">
        <w:trPr>
          <w:trHeight w:val="225"/>
        </w:trPr>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6054CD1D" w14:textId="77777777" w:rsidR="008655D6" w:rsidRPr="009408FF" w:rsidRDefault="008655D6" w:rsidP="008655D6">
            <w:pPr>
              <w:jc w:val="center"/>
              <w:rPr>
                <w:b/>
                <w:bCs/>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304DAA2D" w14:textId="77777777" w:rsidR="008655D6" w:rsidRPr="009408FF" w:rsidRDefault="008655D6" w:rsidP="008655D6">
            <w:pPr>
              <w:rPr>
                <w:b/>
                <w:sz w:val="22"/>
                <w:szCs w:val="22"/>
              </w:rPr>
            </w:pPr>
            <w:r w:rsidRPr="009408FF">
              <w:rPr>
                <w:b/>
                <w:sz w:val="22"/>
                <w:szCs w:val="22"/>
              </w:rPr>
              <w:t>Усього</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FF"/>
            <w:vAlign w:val="center"/>
          </w:tcPr>
          <w:p w14:paraId="2E86559E" w14:textId="77777777" w:rsidR="008655D6" w:rsidRPr="009408FF" w:rsidRDefault="008655D6" w:rsidP="008655D6">
            <w:pPr>
              <w:jc w:val="center"/>
              <w:rPr>
                <w:b/>
                <w:bCs/>
                <w:sz w:val="22"/>
                <w:szCs w:val="22"/>
              </w:rPr>
            </w:pPr>
            <w:r w:rsidRPr="009408FF">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28F5CFF" w14:textId="77777777" w:rsidR="008655D6" w:rsidRPr="009408FF" w:rsidRDefault="008655D6" w:rsidP="008655D6">
            <w:pPr>
              <w:ind w:left="-108" w:right="-135"/>
              <w:jc w:val="center"/>
              <w:rPr>
                <w:b/>
                <w:sz w:val="21"/>
                <w:szCs w:val="21"/>
              </w:rPr>
            </w:pPr>
            <w:r w:rsidRPr="009408FF">
              <w:rPr>
                <w:b/>
                <w:sz w:val="21"/>
                <w:szCs w:val="21"/>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0EF913C" w14:textId="77777777" w:rsidR="008655D6" w:rsidRPr="009408FF" w:rsidRDefault="008655D6" w:rsidP="008655D6">
            <w:pPr>
              <w:ind w:left="-108" w:right="-135"/>
              <w:jc w:val="center"/>
              <w:rPr>
                <w:b/>
                <w:sz w:val="21"/>
                <w:szCs w:val="21"/>
              </w:rPr>
            </w:pPr>
            <w:r w:rsidRPr="009408FF">
              <w:rPr>
                <w:b/>
                <w:sz w:val="21"/>
                <w:szCs w:val="21"/>
              </w:rPr>
              <w:t>-</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1A3622C" w14:textId="77777777" w:rsidR="008655D6" w:rsidRPr="009408FF" w:rsidRDefault="008655D6" w:rsidP="008655D6">
            <w:pPr>
              <w:ind w:left="-108" w:right="-135"/>
              <w:jc w:val="center"/>
              <w:rPr>
                <w:b/>
                <w:sz w:val="21"/>
                <w:szCs w:val="21"/>
              </w:rPr>
            </w:pPr>
            <w:r w:rsidRPr="009408FF">
              <w:rPr>
                <w:b/>
                <w:sz w:val="21"/>
                <w:szCs w:val="21"/>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3F9EE60" w14:textId="77777777" w:rsidR="008655D6" w:rsidRPr="009408FF" w:rsidRDefault="008655D6" w:rsidP="008655D6">
            <w:pPr>
              <w:ind w:left="-108" w:right="-135"/>
              <w:jc w:val="center"/>
              <w:rPr>
                <w:b/>
                <w:sz w:val="21"/>
                <w:szCs w:val="21"/>
              </w:rPr>
            </w:pPr>
            <w:r w:rsidRPr="009408FF">
              <w:rPr>
                <w:b/>
                <w:sz w:val="21"/>
                <w:szCs w:val="21"/>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563ACDA6" w14:textId="77777777" w:rsidR="008655D6" w:rsidRPr="009408FF" w:rsidRDefault="008655D6" w:rsidP="008655D6">
            <w:pPr>
              <w:ind w:left="-108" w:right="-135"/>
              <w:jc w:val="center"/>
              <w:rPr>
                <w:b/>
                <w:sz w:val="21"/>
                <w:szCs w:val="21"/>
              </w:rPr>
            </w:pPr>
            <w:r w:rsidRPr="009408FF">
              <w:rPr>
                <w:b/>
                <w:sz w:val="21"/>
                <w:szCs w:val="21"/>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28F032B2" w14:textId="77777777" w:rsidR="008655D6" w:rsidRPr="009408FF" w:rsidRDefault="008655D6" w:rsidP="008655D6">
            <w:pPr>
              <w:ind w:left="-108" w:right="-135"/>
              <w:jc w:val="center"/>
              <w:rPr>
                <w:b/>
                <w:sz w:val="21"/>
                <w:szCs w:val="21"/>
              </w:rPr>
            </w:pPr>
            <w:r w:rsidRPr="009408FF">
              <w:rPr>
                <w:b/>
                <w:sz w:val="21"/>
                <w:szCs w:val="21"/>
              </w:rPr>
              <w:t>-</w:t>
            </w:r>
          </w:p>
        </w:tc>
        <w:tc>
          <w:tcPr>
            <w:tcW w:w="2760" w:type="dxa"/>
            <w:tcBorders>
              <w:top w:val="single" w:sz="4" w:space="0" w:color="auto"/>
              <w:left w:val="single" w:sz="4" w:space="0" w:color="auto"/>
              <w:bottom w:val="single" w:sz="4" w:space="0" w:color="auto"/>
              <w:right w:val="single" w:sz="4" w:space="0" w:color="auto"/>
            </w:tcBorders>
            <w:shd w:val="clear" w:color="auto" w:fill="CCFFFF"/>
            <w:vAlign w:val="center"/>
          </w:tcPr>
          <w:p w14:paraId="21D5A4E4" w14:textId="77777777" w:rsidR="008655D6" w:rsidRPr="009408FF" w:rsidRDefault="008655D6" w:rsidP="008655D6">
            <w:pPr>
              <w:jc w:val="center"/>
              <w:rPr>
                <w:b/>
                <w:bCs/>
                <w:sz w:val="22"/>
                <w:szCs w:val="22"/>
              </w:rPr>
            </w:pPr>
            <w:r w:rsidRPr="009408FF">
              <w:rPr>
                <w:b/>
                <w:sz w:val="22"/>
                <w:szCs w:val="22"/>
              </w:rPr>
              <w:t>х</w:t>
            </w:r>
          </w:p>
        </w:tc>
      </w:tr>
      <w:tr w:rsidR="008655D6" w:rsidRPr="009408FF" w14:paraId="785CE6B0" w14:textId="77777777" w:rsidTr="00AD07B0">
        <w:trPr>
          <w:trHeight w:val="70"/>
        </w:trPr>
        <w:tc>
          <w:tcPr>
            <w:tcW w:w="15660" w:type="dxa"/>
            <w:gridSpan w:val="22"/>
            <w:tcBorders>
              <w:top w:val="single" w:sz="4" w:space="0" w:color="auto"/>
              <w:left w:val="single" w:sz="4" w:space="0" w:color="auto"/>
              <w:bottom w:val="single" w:sz="4" w:space="0" w:color="auto"/>
              <w:right w:val="single" w:sz="4" w:space="0" w:color="auto"/>
            </w:tcBorders>
            <w:vAlign w:val="center"/>
          </w:tcPr>
          <w:p w14:paraId="1A88421C" w14:textId="77777777" w:rsidR="008655D6" w:rsidRPr="009408FF" w:rsidRDefault="008655D6" w:rsidP="008655D6">
            <w:pPr>
              <w:jc w:val="center"/>
              <w:rPr>
                <w:sz w:val="22"/>
                <w:szCs w:val="22"/>
              </w:rPr>
            </w:pPr>
            <w:r w:rsidRPr="009408FF">
              <w:rPr>
                <w:b/>
                <w:i/>
                <w:sz w:val="24"/>
                <w:szCs w:val="24"/>
              </w:rPr>
              <w:t>Забезпечення вимог безпечності та якості харчування, придбання обладнання для їдалень (харчоблоків) закладів освіти</w:t>
            </w:r>
          </w:p>
        </w:tc>
      </w:tr>
      <w:tr w:rsidR="008655D6" w:rsidRPr="009408FF" w14:paraId="7A8CBD0C" w14:textId="77777777" w:rsidTr="00387B42">
        <w:trPr>
          <w:trHeight w:val="1043"/>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1F0AE8D2" w14:textId="77777777" w:rsidR="008655D6" w:rsidRPr="009408FF" w:rsidRDefault="008655D6" w:rsidP="008655D6">
            <w:pPr>
              <w:rPr>
                <w:sz w:val="22"/>
                <w:szCs w:val="22"/>
              </w:rPr>
            </w:pPr>
            <w:r>
              <w:rPr>
                <w:sz w:val="22"/>
                <w:szCs w:val="22"/>
              </w:rPr>
              <w:t>1</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009295F0" w14:textId="77777777" w:rsidR="008655D6" w:rsidRPr="00AD07B0" w:rsidRDefault="008655D6" w:rsidP="008655D6">
            <w:pPr>
              <w:ind w:left="-57" w:right="-57"/>
              <w:rPr>
                <w:bCs/>
                <w:sz w:val="21"/>
                <w:szCs w:val="21"/>
              </w:rPr>
            </w:pPr>
            <w:r w:rsidRPr="00AD07B0">
              <w:rPr>
                <w:bCs/>
                <w:sz w:val="21"/>
                <w:szCs w:val="21"/>
              </w:rPr>
              <w:t>Проведення ремонтів харчоблоків, модернізація обладнання, придбання меблів, удосконалення меню</w:t>
            </w:r>
          </w:p>
        </w:tc>
        <w:tc>
          <w:tcPr>
            <w:tcW w:w="1608" w:type="dxa"/>
            <w:gridSpan w:val="2"/>
            <w:vMerge w:val="restart"/>
            <w:tcBorders>
              <w:top w:val="single" w:sz="4" w:space="0" w:color="auto"/>
              <w:left w:val="single" w:sz="4" w:space="0" w:color="auto"/>
              <w:right w:val="single" w:sz="4" w:space="0" w:color="auto"/>
            </w:tcBorders>
            <w:shd w:val="clear" w:color="auto" w:fill="auto"/>
            <w:vAlign w:val="center"/>
          </w:tcPr>
          <w:p w14:paraId="128EBCE8" w14:textId="77777777" w:rsidR="008655D6" w:rsidRPr="003650DC" w:rsidRDefault="008655D6" w:rsidP="008655D6">
            <w:pPr>
              <w:ind w:left="-113" w:right="-113"/>
              <w:jc w:val="center"/>
              <w:rPr>
                <w:sz w:val="21"/>
                <w:szCs w:val="21"/>
              </w:rPr>
            </w:pPr>
            <w:r w:rsidRPr="003650DC">
              <w:rPr>
                <w:sz w:val="21"/>
                <w:szCs w:val="21"/>
              </w:rPr>
              <w:t>Управління освіти і науки облдержадмі-ністрації,</w:t>
            </w:r>
            <w:r>
              <w:rPr>
                <w:sz w:val="21"/>
                <w:szCs w:val="21"/>
              </w:rPr>
              <w:t xml:space="preserve"> органи місцевого самоврядування</w:t>
            </w:r>
          </w:p>
        </w:tc>
        <w:tc>
          <w:tcPr>
            <w:tcW w:w="1102" w:type="dxa"/>
            <w:gridSpan w:val="4"/>
            <w:vMerge w:val="restart"/>
            <w:tcBorders>
              <w:top w:val="single" w:sz="4" w:space="0" w:color="auto"/>
              <w:left w:val="single" w:sz="4" w:space="0" w:color="auto"/>
              <w:right w:val="single" w:sz="4" w:space="0" w:color="auto"/>
            </w:tcBorders>
            <w:shd w:val="clear" w:color="auto" w:fill="auto"/>
            <w:vAlign w:val="center"/>
          </w:tcPr>
          <w:p w14:paraId="08F1C3E9" w14:textId="77777777" w:rsidR="008655D6" w:rsidRPr="009408FF" w:rsidRDefault="008655D6" w:rsidP="008655D6">
            <w:pPr>
              <w:ind w:right="-14"/>
              <w:jc w:val="center"/>
              <w:rPr>
                <w:sz w:val="21"/>
                <w:szCs w:val="21"/>
              </w:rPr>
            </w:pPr>
            <w:r>
              <w:rPr>
                <w:sz w:val="21"/>
                <w:szCs w:val="21"/>
              </w:rPr>
              <w:t>2021</w:t>
            </w:r>
          </w:p>
        </w:tc>
        <w:tc>
          <w:tcPr>
            <w:tcW w:w="5912" w:type="dxa"/>
            <w:gridSpan w:val="13"/>
            <w:vMerge w:val="restart"/>
            <w:tcBorders>
              <w:top w:val="single" w:sz="4" w:space="0" w:color="auto"/>
              <w:left w:val="single" w:sz="4" w:space="0" w:color="auto"/>
              <w:right w:val="single" w:sz="4" w:space="0" w:color="auto"/>
            </w:tcBorders>
            <w:shd w:val="clear" w:color="auto" w:fill="auto"/>
            <w:vAlign w:val="center"/>
          </w:tcPr>
          <w:p w14:paraId="3DF58664" w14:textId="77777777" w:rsidR="008655D6" w:rsidRPr="009408FF" w:rsidRDefault="008655D6" w:rsidP="008655D6">
            <w:pPr>
              <w:ind w:left="-108" w:right="-108"/>
              <w:jc w:val="center"/>
              <w:rPr>
                <w:sz w:val="22"/>
                <w:szCs w:val="22"/>
              </w:rPr>
            </w:pPr>
            <w:r>
              <w:rPr>
                <w:sz w:val="22"/>
                <w:szCs w:val="22"/>
              </w:rPr>
              <w:t>У</w:t>
            </w:r>
            <w:r w:rsidRPr="009408FF">
              <w:rPr>
                <w:sz w:val="22"/>
                <w:szCs w:val="22"/>
              </w:rPr>
              <w:t xml:space="preserve"> межах поточного фінансування</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0F318A21" w14:textId="77777777" w:rsidR="008655D6" w:rsidRPr="00AD07B0" w:rsidRDefault="008655D6" w:rsidP="008655D6">
            <w:pPr>
              <w:ind w:left="-57" w:right="-57"/>
              <w:rPr>
                <w:bCs/>
                <w:sz w:val="21"/>
                <w:szCs w:val="21"/>
              </w:rPr>
            </w:pPr>
            <w:r w:rsidRPr="00AD07B0">
              <w:rPr>
                <w:bCs/>
                <w:sz w:val="21"/>
                <w:szCs w:val="21"/>
              </w:rPr>
              <w:t>Підвищення якості харчування, збільшення кількості дітей, охоплених гарячим харчуванням</w:t>
            </w:r>
            <w:r>
              <w:rPr>
                <w:bCs/>
                <w:sz w:val="21"/>
                <w:szCs w:val="21"/>
              </w:rPr>
              <w:t>.</w:t>
            </w:r>
          </w:p>
        </w:tc>
      </w:tr>
      <w:tr w:rsidR="008655D6" w:rsidRPr="009408FF" w14:paraId="2A6DA1C4" w14:textId="77777777" w:rsidTr="00B53BCE">
        <w:trPr>
          <w:trHeight w:val="846"/>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043D63E2" w14:textId="77777777" w:rsidR="008655D6" w:rsidRPr="009408FF" w:rsidRDefault="008655D6" w:rsidP="008655D6">
            <w:pPr>
              <w:rPr>
                <w:sz w:val="22"/>
                <w:szCs w:val="22"/>
              </w:rPr>
            </w:pPr>
            <w:r>
              <w:rPr>
                <w:sz w:val="22"/>
                <w:szCs w:val="22"/>
              </w:rPr>
              <w:t>2</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422D8595" w14:textId="77777777" w:rsidR="008655D6" w:rsidRPr="00AD07B0" w:rsidRDefault="008655D6" w:rsidP="008655D6">
            <w:pPr>
              <w:ind w:left="-57" w:right="-57"/>
              <w:rPr>
                <w:bCs/>
                <w:sz w:val="21"/>
                <w:szCs w:val="21"/>
              </w:rPr>
            </w:pPr>
            <w:r w:rsidRPr="00AD07B0">
              <w:rPr>
                <w:bCs/>
                <w:sz w:val="21"/>
                <w:szCs w:val="21"/>
              </w:rPr>
              <w:t>Впровадження системи  управління безпечністю харчових продуктів (HACCP)</w:t>
            </w:r>
          </w:p>
        </w:tc>
        <w:tc>
          <w:tcPr>
            <w:tcW w:w="1608" w:type="dxa"/>
            <w:gridSpan w:val="2"/>
            <w:vMerge/>
            <w:tcBorders>
              <w:left w:val="single" w:sz="4" w:space="0" w:color="auto"/>
              <w:bottom w:val="single" w:sz="4" w:space="0" w:color="auto"/>
              <w:right w:val="single" w:sz="4" w:space="0" w:color="auto"/>
            </w:tcBorders>
            <w:shd w:val="clear" w:color="auto" w:fill="auto"/>
            <w:vAlign w:val="center"/>
          </w:tcPr>
          <w:p w14:paraId="676A6C9C" w14:textId="77777777" w:rsidR="008655D6" w:rsidRPr="00A61B42" w:rsidRDefault="008655D6" w:rsidP="008655D6">
            <w:pPr>
              <w:ind w:left="-113" w:right="-113"/>
              <w:jc w:val="center"/>
              <w:rPr>
                <w:sz w:val="21"/>
                <w:szCs w:val="21"/>
              </w:rPr>
            </w:pPr>
          </w:p>
        </w:tc>
        <w:tc>
          <w:tcPr>
            <w:tcW w:w="1102" w:type="dxa"/>
            <w:gridSpan w:val="4"/>
            <w:vMerge/>
            <w:tcBorders>
              <w:left w:val="single" w:sz="4" w:space="0" w:color="auto"/>
              <w:right w:val="single" w:sz="4" w:space="0" w:color="auto"/>
            </w:tcBorders>
            <w:shd w:val="clear" w:color="auto" w:fill="auto"/>
            <w:vAlign w:val="center"/>
          </w:tcPr>
          <w:p w14:paraId="78D58173" w14:textId="77777777" w:rsidR="008655D6" w:rsidRPr="009408FF" w:rsidRDefault="008655D6" w:rsidP="008655D6">
            <w:pPr>
              <w:jc w:val="center"/>
              <w:rPr>
                <w:sz w:val="22"/>
                <w:szCs w:val="22"/>
              </w:rPr>
            </w:pPr>
          </w:p>
        </w:tc>
        <w:tc>
          <w:tcPr>
            <w:tcW w:w="5912" w:type="dxa"/>
            <w:gridSpan w:val="13"/>
            <w:vMerge/>
            <w:tcBorders>
              <w:left w:val="single" w:sz="4" w:space="0" w:color="auto"/>
              <w:right w:val="single" w:sz="4" w:space="0" w:color="auto"/>
            </w:tcBorders>
            <w:shd w:val="clear" w:color="auto" w:fill="auto"/>
            <w:vAlign w:val="center"/>
          </w:tcPr>
          <w:p w14:paraId="31D3FE62" w14:textId="77777777" w:rsidR="008655D6" w:rsidRPr="009408FF" w:rsidRDefault="008655D6" w:rsidP="008655D6">
            <w:pPr>
              <w:ind w:left="-108" w:right="-135"/>
              <w:jc w:val="center"/>
              <w:rPr>
                <w:b/>
                <w:sz w:val="21"/>
                <w:szCs w:val="21"/>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2CD2B4C5" w14:textId="77777777" w:rsidR="008655D6" w:rsidRPr="00AD07B0" w:rsidRDefault="008655D6" w:rsidP="008655D6">
            <w:pPr>
              <w:ind w:left="-57" w:right="-57"/>
              <w:rPr>
                <w:bCs/>
                <w:sz w:val="21"/>
                <w:szCs w:val="21"/>
              </w:rPr>
            </w:pPr>
            <w:r w:rsidRPr="00AD07B0">
              <w:rPr>
                <w:bCs/>
                <w:sz w:val="21"/>
                <w:szCs w:val="21"/>
              </w:rPr>
              <w:t>Створення безпечних умов харчування здобувачів освіти</w:t>
            </w:r>
            <w:r>
              <w:rPr>
                <w:bCs/>
                <w:sz w:val="21"/>
                <w:szCs w:val="21"/>
              </w:rPr>
              <w:t>.</w:t>
            </w:r>
          </w:p>
        </w:tc>
      </w:tr>
      <w:tr w:rsidR="008655D6" w:rsidRPr="009408FF" w14:paraId="69C00276" w14:textId="77777777" w:rsidTr="00B53BCE">
        <w:trPr>
          <w:trHeight w:val="225"/>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4AE39885" w14:textId="77777777" w:rsidR="008655D6" w:rsidRPr="009408FF" w:rsidRDefault="008655D6" w:rsidP="008655D6">
            <w:pPr>
              <w:rPr>
                <w:sz w:val="22"/>
                <w:szCs w:val="22"/>
              </w:rPr>
            </w:pPr>
            <w:r>
              <w:rPr>
                <w:sz w:val="22"/>
                <w:szCs w:val="22"/>
              </w:rPr>
              <w:t>3</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185F08A0" w14:textId="77777777" w:rsidR="008655D6" w:rsidRPr="00AD07B0" w:rsidRDefault="008655D6" w:rsidP="008655D6">
            <w:pPr>
              <w:ind w:left="-57" w:right="-57"/>
              <w:rPr>
                <w:bCs/>
                <w:sz w:val="21"/>
                <w:szCs w:val="21"/>
              </w:rPr>
            </w:pPr>
            <w:r w:rsidRPr="00AD07B0">
              <w:rPr>
                <w:bCs/>
                <w:sz w:val="21"/>
                <w:szCs w:val="21"/>
              </w:rPr>
              <w:t>Забезпечення якісним харчуванням вихованців</w:t>
            </w:r>
            <w:r>
              <w:rPr>
                <w:bCs/>
                <w:sz w:val="21"/>
                <w:szCs w:val="21"/>
              </w:rPr>
              <w:t xml:space="preserve"> закладів загальної середньої освіти, які фінансуються з обласного бюджету</w:t>
            </w:r>
          </w:p>
        </w:tc>
        <w:tc>
          <w:tcPr>
            <w:tcW w:w="16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DAA198" w14:textId="77777777" w:rsidR="008655D6" w:rsidRPr="003650DC" w:rsidRDefault="008655D6" w:rsidP="008655D6">
            <w:pPr>
              <w:ind w:left="-113" w:right="-113"/>
              <w:jc w:val="center"/>
              <w:rPr>
                <w:sz w:val="21"/>
                <w:szCs w:val="21"/>
              </w:rPr>
            </w:pPr>
            <w:r w:rsidRPr="003650DC">
              <w:rPr>
                <w:sz w:val="21"/>
                <w:szCs w:val="21"/>
              </w:rPr>
              <w:t>Управління освіти і науки облдержадмі-ністрації</w:t>
            </w:r>
          </w:p>
        </w:tc>
        <w:tc>
          <w:tcPr>
            <w:tcW w:w="1102" w:type="dxa"/>
            <w:gridSpan w:val="4"/>
            <w:vMerge/>
            <w:tcBorders>
              <w:left w:val="single" w:sz="4" w:space="0" w:color="auto"/>
              <w:bottom w:val="single" w:sz="4" w:space="0" w:color="auto"/>
              <w:right w:val="single" w:sz="4" w:space="0" w:color="auto"/>
            </w:tcBorders>
            <w:shd w:val="clear" w:color="auto" w:fill="auto"/>
            <w:vAlign w:val="center"/>
          </w:tcPr>
          <w:p w14:paraId="2E75F1ED" w14:textId="77777777" w:rsidR="008655D6" w:rsidRPr="009408FF" w:rsidRDefault="008655D6" w:rsidP="008655D6">
            <w:pPr>
              <w:jc w:val="center"/>
              <w:rPr>
                <w:b/>
                <w:sz w:val="22"/>
                <w:szCs w:val="22"/>
              </w:rPr>
            </w:pPr>
          </w:p>
        </w:tc>
        <w:tc>
          <w:tcPr>
            <w:tcW w:w="5912" w:type="dxa"/>
            <w:gridSpan w:val="13"/>
            <w:vMerge/>
            <w:tcBorders>
              <w:left w:val="single" w:sz="4" w:space="0" w:color="auto"/>
              <w:bottom w:val="single" w:sz="4" w:space="0" w:color="auto"/>
              <w:right w:val="single" w:sz="4" w:space="0" w:color="auto"/>
            </w:tcBorders>
            <w:shd w:val="clear" w:color="auto" w:fill="auto"/>
            <w:vAlign w:val="center"/>
          </w:tcPr>
          <w:p w14:paraId="7DCEE34A" w14:textId="77777777" w:rsidR="008655D6" w:rsidRPr="00AD07B0" w:rsidRDefault="008655D6" w:rsidP="008655D6">
            <w:pPr>
              <w:ind w:left="-108" w:right="-135"/>
              <w:jc w:val="center"/>
              <w:rPr>
                <w:sz w:val="21"/>
                <w:szCs w:val="21"/>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04F2980E" w14:textId="77777777" w:rsidR="008655D6" w:rsidRPr="00AD07B0" w:rsidRDefault="008655D6" w:rsidP="008655D6">
            <w:pPr>
              <w:ind w:left="-57" w:right="-57"/>
              <w:rPr>
                <w:bCs/>
                <w:sz w:val="21"/>
                <w:szCs w:val="21"/>
              </w:rPr>
            </w:pPr>
            <w:r w:rsidRPr="00AD07B0">
              <w:rPr>
                <w:bCs/>
                <w:sz w:val="21"/>
                <w:szCs w:val="21"/>
              </w:rPr>
              <w:t xml:space="preserve">Приведення харчування вихованців </w:t>
            </w:r>
            <w:r>
              <w:rPr>
                <w:bCs/>
                <w:sz w:val="21"/>
                <w:szCs w:val="21"/>
              </w:rPr>
              <w:t>закладів загальної середньої освіти, які фінансуються з обласного бюджету</w:t>
            </w:r>
            <w:r w:rsidRPr="00AD07B0">
              <w:rPr>
                <w:bCs/>
                <w:sz w:val="21"/>
                <w:szCs w:val="21"/>
              </w:rPr>
              <w:t xml:space="preserve"> до затверджених норм харчування, запобігання виникнення та розповсюдження гострих інфекційних захворювань та харчових отруєнь серед дітей</w:t>
            </w:r>
            <w:r>
              <w:rPr>
                <w:bCs/>
                <w:sz w:val="21"/>
                <w:szCs w:val="21"/>
              </w:rPr>
              <w:t>.</w:t>
            </w:r>
          </w:p>
        </w:tc>
      </w:tr>
      <w:tr w:rsidR="008655D6" w:rsidRPr="00DF5F3E" w14:paraId="6C2D4747" w14:textId="77777777" w:rsidTr="00AD07B0">
        <w:trPr>
          <w:trHeight w:val="225"/>
        </w:trPr>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062B5D9C" w14:textId="77777777" w:rsidR="008655D6" w:rsidRPr="00DF5F3E" w:rsidRDefault="008655D6" w:rsidP="008655D6">
            <w:pPr>
              <w:jc w:val="center"/>
              <w:rPr>
                <w:b/>
                <w:bCs/>
                <w:color w:val="000080"/>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48B2DCFF" w14:textId="77777777" w:rsidR="008655D6" w:rsidRPr="00DF5F3E" w:rsidRDefault="008655D6" w:rsidP="008655D6">
            <w:pPr>
              <w:rPr>
                <w:b/>
                <w:sz w:val="22"/>
                <w:szCs w:val="22"/>
              </w:rPr>
            </w:pPr>
            <w:r w:rsidRPr="00DF5F3E">
              <w:rPr>
                <w:b/>
                <w:sz w:val="22"/>
                <w:szCs w:val="22"/>
              </w:rPr>
              <w:t>Усього</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FF"/>
            <w:vAlign w:val="center"/>
          </w:tcPr>
          <w:p w14:paraId="10D50CBD" w14:textId="77777777" w:rsidR="008655D6" w:rsidRPr="00DF5F3E" w:rsidRDefault="008655D6" w:rsidP="008655D6">
            <w:pPr>
              <w:jc w:val="center"/>
              <w:rPr>
                <w:b/>
                <w:bCs/>
                <w:sz w:val="22"/>
                <w:szCs w:val="22"/>
              </w:rPr>
            </w:pPr>
            <w:r w:rsidRPr="00DF5F3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585669ED" w14:textId="77777777" w:rsidR="008655D6" w:rsidRPr="009408FF" w:rsidRDefault="008655D6" w:rsidP="008655D6">
            <w:pPr>
              <w:ind w:left="-108" w:right="-135"/>
              <w:jc w:val="center"/>
              <w:rPr>
                <w:b/>
                <w:sz w:val="21"/>
                <w:szCs w:val="21"/>
              </w:rPr>
            </w:pPr>
            <w:r w:rsidRPr="009408FF">
              <w:rPr>
                <w:b/>
                <w:sz w:val="21"/>
                <w:szCs w:val="21"/>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62A9CF1" w14:textId="77777777" w:rsidR="008655D6" w:rsidRPr="009408FF" w:rsidRDefault="008655D6" w:rsidP="008655D6">
            <w:pPr>
              <w:ind w:left="-108" w:right="-135"/>
              <w:jc w:val="center"/>
              <w:rPr>
                <w:b/>
                <w:sz w:val="21"/>
                <w:szCs w:val="21"/>
              </w:rPr>
            </w:pPr>
            <w:r w:rsidRPr="009408FF">
              <w:rPr>
                <w:b/>
                <w:sz w:val="21"/>
                <w:szCs w:val="21"/>
              </w:rPr>
              <w:t>-</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BD375FC" w14:textId="77777777" w:rsidR="008655D6" w:rsidRPr="009408FF" w:rsidRDefault="008655D6" w:rsidP="008655D6">
            <w:pPr>
              <w:ind w:left="-108" w:right="-135"/>
              <w:jc w:val="center"/>
              <w:rPr>
                <w:b/>
                <w:sz w:val="21"/>
                <w:szCs w:val="21"/>
              </w:rPr>
            </w:pPr>
            <w:r w:rsidRPr="009408FF">
              <w:rPr>
                <w:b/>
                <w:sz w:val="21"/>
                <w:szCs w:val="21"/>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A62135F" w14:textId="77777777" w:rsidR="008655D6" w:rsidRPr="009408FF" w:rsidRDefault="008655D6" w:rsidP="008655D6">
            <w:pPr>
              <w:ind w:left="-108" w:right="-135"/>
              <w:jc w:val="center"/>
              <w:rPr>
                <w:b/>
                <w:sz w:val="21"/>
                <w:szCs w:val="21"/>
              </w:rPr>
            </w:pPr>
            <w:r w:rsidRPr="009408FF">
              <w:rPr>
                <w:b/>
                <w:sz w:val="21"/>
                <w:szCs w:val="21"/>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4F8E00A6" w14:textId="77777777" w:rsidR="008655D6" w:rsidRPr="009408FF" w:rsidRDefault="008655D6" w:rsidP="008655D6">
            <w:pPr>
              <w:ind w:left="-108" w:right="-135"/>
              <w:jc w:val="center"/>
              <w:rPr>
                <w:b/>
                <w:sz w:val="21"/>
                <w:szCs w:val="21"/>
              </w:rPr>
            </w:pPr>
            <w:r w:rsidRPr="009408FF">
              <w:rPr>
                <w:b/>
                <w:sz w:val="21"/>
                <w:szCs w:val="21"/>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15BBB1AE" w14:textId="77777777" w:rsidR="008655D6" w:rsidRPr="009408FF" w:rsidRDefault="008655D6" w:rsidP="008655D6">
            <w:pPr>
              <w:ind w:left="-108" w:right="-135"/>
              <w:jc w:val="center"/>
              <w:rPr>
                <w:b/>
                <w:sz w:val="21"/>
                <w:szCs w:val="21"/>
              </w:rPr>
            </w:pPr>
            <w:r w:rsidRPr="009408FF">
              <w:rPr>
                <w:b/>
                <w:sz w:val="21"/>
                <w:szCs w:val="21"/>
              </w:rPr>
              <w:t>-</w:t>
            </w:r>
          </w:p>
        </w:tc>
        <w:tc>
          <w:tcPr>
            <w:tcW w:w="2760" w:type="dxa"/>
            <w:tcBorders>
              <w:top w:val="single" w:sz="4" w:space="0" w:color="auto"/>
              <w:left w:val="single" w:sz="4" w:space="0" w:color="auto"/>
              <w:bottom w:val="single" w:sz="4" w:space="0" w:color="auto"/>
              <w:right w:val="single" w:sz="4" w:space="0" w:color="auto"/>
            </w:tcBorders>
            <w:shd w:val="clear" w:color="auto" w:fill="CCFFFF"/>
            <w:vAlign w:val="center"/>
          </w:tcPr>
          <w:p w14:paraId="5C9C1DBA" w14:textId="77777777" w:rsidR="008655D6" w:rsidRPr="00DF5F3E" w:rsidRDefault="008655D6" w:rsidP="008655D6">
            <w:pPr>
              <w:jc w:val="center"/>
              <w:rPr>
                <w:b/>
                <w:bCs/>
                <w:sz w:val="22"/>
                <w:szCs w:val="22"/>
              </w:rPr>
            </w:pPr>
            <w:r w:rsidRPr="00DF5F3E">
              <w:rPr>
                <w:b/>
                <w:sz w:val="22"/>
                <w:szCs w:val="22"/>
              </w:rPr>
              <w:t>х</w:t>
            </w:r>
          </w:p>
        </w:tc>
      </w:tr>
      <w:tr w:rsidR="008655D6" w:rsidRPr="00DF5F3E" w14:paraId="489D1948" w14:textId="77777777" w:rsidTr="005B106D">
        <w:trPr>
          <w:trHeight w:val="225"/>
        </w:trPr>
        <w:tc>
          <w:tcPr>
            <w:tcW w:w="15660"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14:paraId="20145F6A" w14:textId="77777777" w:rsidR="008655D6" w:rsidRPr="00DF5F3E" w:rsidRDefault="008655D6" w:rsidP="008655D6">
            <w:pPr>
              <w:jc w:val="center"/>
              <w:rPr>
                <w:b/>
                <w:sz w:val="22"/>
                <w:szCs w:val="22"/>
              </w:rPr>
            </w:pPr>
            <w:r>
              <w:rPr>
                <w:b/>
                <w:i/>
                <w:sz w:val="22"/>
                <w:szCs w:val="22"/>
              </w:rPr>
              <w:t>Придбання шкільних автобусів для перевезення школярів сільської місцевості</w:t>
            </w:r>
          </w:p>
        </w:tc>
      </w:tr>
      <w:tr w:rsidR="008655D6" w:rsidRPr="009408FF" w14:paraId="3E10FB88" w14:textId="77777777" w:rsidTr="00F42FF2">
        <w:trPr>
          <w:trHeight w:val="1756"/>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4DDFCCB3" w14:textId="77777777" w:rsidR="008655D6" w:rsidRPr="009408FF" w:rsidRDefault="008655D6" w:rsidP="008655D6">
            <w:pPr>
              <w:rPr>
                <w:sz w:val="22"/>
                <w:szCs w:val="22"/>
              </w:rPr>
            </w:pPr>
            <w:r w:rsidRPr="009408FF">
              <w:rPr>
                <w:sz w:val="22"/>
                <w:szCs w:val="22"/>
              </w:rPr>
              <w:t>1</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1DBCDE4C" w14:textId="77777777" w:rsidR="008655D6" w:rsidRPr="009408FF" w:rsidRDefault="008655D6" w:rsidP="008655D6">
            <w:pPr>
              <w:ind w:left="-57"/>
              <w:rPr>
                <w:bCs/>
                <w:sz w:val="22"/>
                <w:szCs w:val="22"/>
              </w:rPr>
            </w:pPr>
            <w:r w:rsidRPr="009408FF">
              <w:rPr>
                <w:bCs/>
                <w:sz w:val="22"/>
                <w:szCs w:val="22"/>
              </w:rPr>
              <w:t xml:space="preserve">Придбання шкільних автобусів </w:t>
            </w:r>
          </w:p>
        </w:tc>
        <w:tc>
          <w:tcPr>
            <w:tcW w:w="16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A8D955" w14:textId="77777777" w:rsidR="008655D6" w:rsidRPr="003650DC" w:rsidRDefault="008655D6" w:rsidP="008655D6">
            <w:pPr>
              <w:ind w:left="-113" w:right="-113"/>
              <w:jc w:val="center"/>
              <w:rPr>
                <w:sz w:val="21"/>
                <w:szCs w:val="21"/>
              </w:rPr>
            </w:pPr>
            <w:r w:rsidRPr="003650DC">
              <w:rPr>
                <w:sz w:val="21"/>
                <w:szCs w:val="21"/>
              </w:rPr>
              <w:t>Управління освіти і науки облдержадмі-ністрації,</w:t>
            </w:r>
            <w:r>
              <w:rPr>
                <w:sz w:val="21"/>
                <w:szCs w:val="21"/>
              </w:rPr>
              <w:t xml:space="preserve"> органи місцевого самоврядування</w:t>
            </w:r>
          </w:p>
        </w:tc>
        <w:tc>
          <w:tcPr>
            <w:tcW w:w="11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A675E8" w14:textId="77777777" w:rsidR="008655D6" w:rsidRPr="009408FF" w:rsidRDefault="008655D6" w:rsidP="008655D6">
            <w:pPr>
              <w:jc w:val="center"/>
              <w:rPr>
                <w:b/>
                <w:sz w:val="22"/>
                <w:szCs w:val="22"/>
              </w:rPr>
            </w:pPr>
            <w:r>
              <w:rPr>
                <w:sz w:val="22"/>
                <w:szCs w:val="22"/>
              </w:rPr>
              <w:t>2021</w:t>
            </w:r>
          </w:p>
        </w:tc>
        <w:tc>
          <w:tcPr>
            <w:tcW w:w="591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0E063201" w14:textId="77777777" w:rsidR="008655D6" w:rsidRPr="009408FF" w:rsidRDefault="008655D6" w:rsidP="008655D6">
            <w:pPr>
              <w:ind w:left="-108" w:right="-108"/>
              <w:jc w:val="center"/>
              <w:rPr>
                <w:sz w:val="22"/>
                <w:szCs w:val="22"/>
              </w:rPr>
            </w:pPr>
            <w:r>
              <w:rPr>
                <w:sz w:val="22"/>
                <w:szCs w:val="22"/>
              </w:rPr>
              <w:t>У</w:t>
            </w:r>
            <w:r w:rsidRPr="009408FF">
              <w:rPr>
                <w:sz w:val="22"/>
                <w:szCs w:val="22"/>
              </w:rPr>
              <w:t xml:space="preserve"> межах поточного фінансування</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1EB9196C" w14:textId="77777777" w:rsidR="008655D6" w:rsidRPr="00BE0940" w:rsidRDefault="008655D6" w:rsidP="008655D6">
            <w:pPr>
              <w:ind w:left="-57" w:right="-57"/>
              <w:rPr>
                <w:bCs/>
                <w:sz w:val="21"/>
                <w:szCs w:val="21"/>
              </w:rPr>
            </w:pPr>
            <w:r w:rsidRPr="00BE0940">
              <w:rPr>
                <w:bCs/>
                <w:sz w:val="21"/>
                <w:szCs w:val="21"/>
              </w:rPr>
              <w:t>100</w:t>
            </w:r>
            <w:r>
              <w:rPr>
                <w:bCs/>
                <w:sz w:val="21"/>
                <w:szCs w:val="21"/>
              </w:rPr>
              <w:t> </w:t>
            </w:r>
            <w:r w:rsidRPr="00BE0940">
              <w:rPr>
                <w:bCs/>
                <w:sz w:val="21"/>
                <w:szCs w:val="21"/>
              </w:rPr>
              <w:t>% забезпечення перевезенням учнів та педагогічних працівників сільської місцевості</w:t>
            </w:r>
            <w:r>
              <w:rPr>
                <w:bCs/>
                <w:sz w:val="21"/>
                <w:szCs w:val="21"/>
              </w:rPr>
              <w:t>.</w:t>
            </w:r>
          </w:p>
        </w:tc>
      </w:tr>
      <w:tr w:rsidR="008655D6" w:rsidRPr="009408FF" w14:paraId="369562D6" w14:textId="77777777" w:rsidTr="00141C58">
        <w:trPr>
          <w:trHeight w:val="225"/>
        </w:trPr>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2C8E6C32" w14:textId="77777777" w:rsidR="008655D6" w:rsidRPr="009408FF" w:rsidRDefault="008655D6" w:rsidP="008655D6">
            <w:pPr>
              <w:jc w:val="center"/>
              <w:rPr>
                <w:b/>
                <w:bCs/>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6ED98132" w14:textId="77777777" w:rsidR="008655D6" w:rsidRPr="009408FF" w:rsidRDefault="008655D6" w:rsidP="008655D6">
            <w:pPr>
              <w:rPr>
                <w:b/>
                <w:sz w:val="22"/>
                <w:szCs w:val="22"/>
              </w:rPr>
            </w:pPr>
            <w:r w:rsidRPr="009408FF">
              <w:rPr>
                <w:b/>
                <w:sz w:val="22"/>
                <w:szCs w:val="22"/>
              </w:rPr>
              <w:t>Усього</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FF"/>
            <w:vAlign w:val="center"/>
          </w:tcPr>
          <w:p w14:paraId="293E3C7F" w14:textId="77777777" w:rsidR="008655D6" w:rsidRPr="009408FF" w:rsidRDefault="008655D6" w:rsidP="008655D6">
            <w:pPr>
              <w:jc w:val="center"/>
              <w:rPr>
                <w:b/>
                <w:bCs/>
                <w:sz w:val="22"/>
                <w:szCs w:val="22"/>
              </w:rPr>
            </w:pPr>
            <w:r w:rsidRPr="009408FF">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53A3AC2D" w14:textId="77777777" w:rsidR="008655D6" w:rsidRPr="009408FF" w:rsidRDefault="008655D6" w:rsidP="008655D6">
            <w:pPr>
              <w:ind w:left="-108" w:right="-108"/>
              <w:jc w:val="center"/>
              <w:rPr>
                <w:b/>
                <w:sz w:val="22"/>
                <w:szCs w:val="22"/>
              </w:rPr>
            </w:pPr>
            <w:r w:rsidRPr="009408FF">
              <w:rPr>
                <w:b/>
                <w:sz w:val="22"/>
                <w:szCs w:val="22"/>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49112499" w14:textId="77777777" w:rsidR="008655D6" w:rsidRPr="009408FF" w:rsidRDefault="008655D6" w:rsidP="008655D6">
            <w:pPr>
              <w:ind w:left="-108" w:right="-108"/>
              <w:jc w:val="center"/>
              <w:rPr>
                <w:b/>
                <w:sz w:val="22"/>
                <w:szCs w:val="22"/>
              </w:rPr>
            </w:pPr>
            <w:r w:rsidRPr="009408FF">
              <w:rPr>
                <w:b/>
                <w:sz w:val="22"/>
                <w:szCs w:val="22"/>
              </w:rPr>
              <w:t>-</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31B5CACA" w14:textId="77777777" w:rsidR="008655D6" w:rsidRPr="009408FF" w:rsidRDefault="008655D6" w:rsidP="008655D6">
            <w:pPr>
              <w:ind w:left="-108" w:right="-108"/>
              <w:jc w:val="center"/>
              <w:rPr>
                <w:b/>
                <w:sz w:val="22"/>
                <w:szCs w:val="22"/>
              </w:rPr>
            </w:pPr>
            <w:r w:rsidRPr="009408FF">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6316C9E" w14:textId="77777777" w:rsidR="008655D6" w:rsidRPr="009408FF" w:rsidRDefault="008655D6" w:rsidP="008655D6">
            <w:pPr>
              <w:ind w:left="-108" w:right="-108"/>
              <w:jc w:val="center"/>
              <w:rPr>
                <w:b/>
                <w:sz w:val="22"/>
                <w:szCs w:val="22"/>
              </w:rPr>
            </w:pPr>
            <w:r w:rsidRPr="009408FF">
              <w:rPr>
                <w:b/>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5120BCF1" w14:textId="77777777" w:rsidR="008655D6" w:rsidRPr="009408FF" w:rsidRDefault="008655D6" w:rsidP="008655D6">
            <w:pPr>
              <w:ind w:left="-108" w:right="-108"/>
              <w:jc w:val="center"/>
              <w:rPr>
                <w:b/>
                <w:sz w:val="22"/>
                <w:szCs w:val="22"/>
              </w:rPr>
            </w:pPr>
            <w:r w:rsidRPr="009408FF">
              <w:rPr>
                <w:b/>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6FFD57B1" w14:textId="77777777" w:rsidR="008655D6" w:rsidRPr="009408FF" w:rsidRDefault="008655D6" w:rsidP="008655D6">
            <w:pPr>
              <w:ind w:left="-108" w:right="-108"/>
              <w:jc w:val="center"/>
              <w:rPr>
                <w:b/>
                <w:sz w:val="22"/>
                <w:szCs w:val="22"/>
              </w:rPr>
            </w:pPr>
            <w:r w:rsidRPr="009408FF">
              <w:rPr>
                <w:b/>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FF"/>
            <w:vAlign w:val="center"/>
          </w:tcPr>
          <w:p w14:paraId="651A21F3" w14:textId="77777777" w:rsidR="008655D6" w:rsidRPr="009408FF" w:rsidRDefault="008655D6" w:rsidP="008655D6">
            <w:pPr>
              <w:jc w:val="center"/>
              <w:rPr>
                <w:b/>
                <w:bCs/>
                <w:sz w:val="22"/>
                <w:szCs w:val="22"/>
              </w:rPr>
            </w:pPr>
            <w:r w:rsidRPr="009408FF">
              <w:rPr>
                <w:b/>
                <w:sz w:val="22"/>
                <w:szCs w:val="22"/>
              </w:rPr>
              <w:t>х</w:t>
            </w:r>
          </w:p>
        </w:tc>
      </w:tr>
      <w:tr w:rsidR="008655D6" w:rsidRPr="009408FF" w14:paraId="653FF63A" w14:textId="77777777" w:rsidTr="00F44243">
        <w:trPr>
          <w:trHeight w:val="70"/>
        </w:trPr>
        <w:tc>
          <w:tcPr>
            <w:tcW w:w="15660" w:type="dxa"/>
            <w:gridSpan w:val="22"/>
            <w:tcBorders>
              <w:top w:val="single" w:sz="4" w:space="0" w:color="auto"/>
              <w:left w:val="single" w:sz="4" w:space="0" w:color="auto"/>
              <w:bottom w:val="single" w:sz="4" w:space="0" w:color="auto"/>
              <w:right w:val="single" w:sz="4" w:space="0" w:color="auto"/>
            </w:tcBorders>
            <w:vAlign w:val="center"/>
          </w:tcPr>
          <w:p w14:paraId="1BFD7360" w14:textId="77777777" w:rsidR="008655D6" w:rsidRPr="009408FF" w:rsidRDefault="008655D6" w:rsidP="008655D6">
            <w:pPr>
              <w:jc w:val="center"/>
              <w:rPr>
                <w:sz w:val="22"/>
                <w:szCs w:val="22"/>
              </w:rPr>
            </w:pPr>
            <w:r>
              <w:rPr>
                <w:b/>
                <w:i/>
                <w:sz w:val="22"/>
                <w:szCs w:val="22"/>
              </w:rPr>
              <w:t xml:space="preserve">Організація </w:t>
            </w:r>
            <w:r w:rsidRPr="009408FF">
              <w:rPr>
                <w:b/>
                <w:i/>
                <w:sz w:val="22"/>
                <w:szCs w:val="22"/>
              </w:rPr>
              <w:t>інклюзивного навчання дітей з особливими освітніми потребами</w:t>
            </w:r>
          </w:p>
        </w:tc>
      </w:tr>
      <w:tr w:rsidR="008655D6" w:rsidRPr="009408FF" w14:paraId="4CD05E42" w14:textId="77777777" w:rsidTr="009A3768">
        <w:trPr>
          <w:trHeight w:val="326"/>
        </w:trPr>
        <w:tc>
          <w:tcPr>
            <w:tcW w:w="389" w:type="dxa"/>
            <w:tcBorders>
              <w:top w:val="single" w:sz="4" w:space="0" w:color="auto"/>
              <w:left w:val="single" w:sz="4" w:space="0" w:color="auto"/>
              <w:bottom w:val="single" w:sz="4" w:space="0" w:color="auto"/>
              <w:right w:val="single" w:sz="4" w:space="0" w:color="auto"/>
            </w:tcBorders>
            <w:vAlign w:val="center"/>
          </w:tcPr>
          <w:p w14:paraId="61D5EC6E" w14:textId="77777777" w:rsidR="008655D6" w:rsidRPr="009408FF" w:rsidRDefault="008655D6" w:rsidP="008655D6">
            <w:pPr>
              <w:rPr>
                <w:sz w:val="22"/>
                <w:szCs w:val="22"/>
              </w:rPr>
            </w:pPr>
            <w:r>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66DC1E3C" w14:textId="77777777" w:rsidR="008655D6" w:rsidRPr="009A3768" w:rsidRDefault="008655D6" w:rsidP="008655D6">
            <w:pPr>
              <w:ind w:left="-57"/>
              <w:rPr>
                <w:bCs/>
                <w:sz w:val="22"/>
                <w:szCs w:val="22"/>
              </w:rPr>
            </w:pPr>
            <w:r w:rsidRPr="009A3768">
              <w:rPr>
                <w:bCs/>
                <w:sz w:val="22"/>
                <w:szCs w:val="22"/>
              </w:rPr>
              <w:t xml:space="preserve">Створення умов для навчання дітей з особливими освітніми </w:t>
            </w:r>
            <w:r>
              <w:rPr>
                <w:bCs/>
                <w:sz w:val="22"/>
                <w:szCs w:val="22"/>
              </w:rPr>
              <w:t xml:space="preserve">потребами </w:t>
            </w:r>
            <w:r w:rsidRPr="009A3768">
              <w:rPr>
                <w:bCs/>
                <w:sz w:val="22"/>
                <w:szCs w:val="22"/>
              </w:rPr>
              <w:t xml:space="preserve">у закладах освіти </w:t>
            </w:r>
          </w:p>
        </w:tc>
        <w:tc>
          <w:tcPr>
            <w:tcW w:w="1615" w:type="dxa"/>
            <w:gridSpan w:val="3"/>
            <w:vMerge w:val="restart"/>
            <w:tcBorders>
              <w:top w:val="single" w:sz="4" w:space="0" w:color="auto"/>
              <w:left w:val="single" w:sz="4" w:space="0" w:color="auto"/>
              <w:right w:val="single" w:sz="4" w:space="0" w:color="auto"/>
            </w:tcBorders>
            <w:vAlign w:val="center"/>
          </w:tcPr>
          <w:p w14:paraId="2580E1AE" w14:textId="77777777" w:rsidR="008655D6" w:rsidRPr="00A61B42" w:rsidRDefault="008655D6" w:rsidP="008655D6">
            <w:pPr>
              <w:ind w:left="-113" w:right="-113"/>
              <w:jc w:val="center"/>
              <w:rPr>
                <w:sz w:val="21"/>
                <w:szCs w:val="21"/>
              </w:rPr>
            </w:pPr>
            <w:r w:rsidRPr="003650DC">
              <w:rPr>
                <w:sz w:val="21"/>
                <w:szCs w:val="21"/>
              </w:rPr>
              <w:t>Управління освіти і науки облдержадмі-ністрації,</w:t>
            </w:r>
            <w:r>
              <w:rPr>
                <w:sz w:val="21"/>
                <w:szCs w:val="21"/>
              </w:rPr>
              <w:t xml:space="preserve"> органи місцевого самоврядування</w:t>
            </w:r>
          </w:p>
        </w:tc>
        <w:tc>
          <w:tcPr>
            <w:tcW w:w="1095" w:type="dxa"/>
            <w:gridSpan w:val="3"/>
            <w:vMerge w:val="restart"/>
            <w:tcBorders>
              <w:top w:val="single" w:sz="4" w:space="0" w:color="auto"/>
              <w:left w:val="single" w:sz="4" w:space="0" w:color="auto"/>
              <w:right w:val="single" w:sz="4" w:space="0" w:color="auto"/>
            </w:tcBorders>
            <w:vAlign w:val="center"/>
          </w:tcPr>
          <w:p w14:paraId="5C5E89AE" w14:textId="77777777" w:rsidR="008655D6" w:rsidRPr="009408FF" w:rsidRDefault="008655D6" w:rsidP="008655D6">
            <w:pPr>
              <w:jc w:val="center"/>
              <w:rPr>
                <w:b/>
                <w:sz w:val="22"/>
                <w:szCs w:val="22"/>
              </w:rPr>
            </w:pPr>
            <w:r>
              <w:rPr>
                <w:sz w:val="22"/>
                <w:szCs w:val="22"/>
              </w:rPr>
              <w:t>2021</w:t>
            </w:r>
          </w:p>
        </w:tc>
        <w:tc>
          <w:tcPr>
            <w:tcW w:w="5912" w:type="dxa"/>
            <w:gridSpan w:val="13"/>
            <w:vMerge w:val="restart"/>
            <w:tcBorders>
              <w:top w:val="single" w:sz="4" w:space="0" w:color="auto"/>
              <w:left w:val="single" w:sz="4" w:space="0" w:color="auto"/>
              <w:right w:val="single" w:sz="4" w:space="0" w:color="auto"/>
            </w:tcBorders>
            <w:vAlign w:val="center"/>
          </w:tcPr>
          <w:p w14:paraId="31D4BE44" w14:textId="77777777" w:rsidR="008655D6" w:rsidRPr="009408FF" w:rsidRDefault="008655D6" w:rsidP="008655D6">
            <w:pPr>
              <w:ind w:left="-108" w:right="-108"/>
              <w:jc w:val="center"/>
              <w:rPr>
                <w:sz w:val="22"/>
                <w:szCs w:val="22"/>
              </w:rPr>
            </w:pPr>
            <w:r>
              <w:rPr>
                <w:sz w:val="22"/>
                <w:szCs w:val="22"/>
              </w:rPr>
              <w:t>У</w:t>
            </w:r>
            <w:r w:rsidRPr="009408FF">
              <w:rPr>
                <w:sz w:val="22"/>
                <w:szCs w:val="22"/>
              </w:rPr>
              <w:t xml:space="preserve"> межах поточного фінансування</w:t>
            </w:r>
          </w:p>
        </w:tc>
        <w:tc>
          <w:tcPr>
            <w:tcW w:w="2760" w:type="dxa"/>
            <w:tcBorders>
              <w:top w:val="single" w:sz="4" w:space="0" w:color="auto"/>
              <w:left w:val="single" w:sz="4" w:space="0" w:color="auto"/>
              <w:bottom w:val="single" w:sz="4" w:space="0" w:color="auto"/>
              <w:right w:val="single" w:sz="4" w:space="0" w:color="auto"/>
            </w:tcBorders>
            <w:vAlign w:val="center"/>
          </w:tcPr>
          <w:p w14:paraId="4993F950" w14:textId="77777777" w:rsidR="008655D6" w:rsidRPr="009A3768" w:rsidRDefault="008655D6" w:rsidP="008655D6">
            <w:pPr>
              <w:ind w:left="-57" w:right="-57"/>
              <w:rPr>
                <w:bCs/>
                <w:sz w:val="21"/>
                <w:szCs w:val="21"/>
              </w:rPr>
            </w:pPr>
            <w:r w:rsidRPr="009A3768">
              <w:rPr>
                <w:bCs/>
                <w:sz w:val="21"/>
                <w:szCs w:val="21"/>
              </w:rPr>
              <w:t>Охоплення 100</w:t>
            </w:r>
            <w:r>
              <w:rPr>
                <w:bCs/>
                <w:sz w:val="21"/>
                <w:szCs w:val="21"/>
              </w:rPr>
              <w:t xml:space="preserve"> </w:t>
            </w:r>
            <w:r w:rsidRPr="009A3768">
              <w:rPr>
                <w:bCs/>
                <w:sz w:val="21"/>
                <w:szCs w:val="21"/>
              </w:rPr>
              <w:t>% дітей з особливими освітніми потребами інклюзивним навчанням, підвищення рівня надання освітніх послуг</w:t>
            </w:r>
            <w:r>
              <w:rPr>
                <w:bCs/>
                <w:sz w:val="21"/>
                <w:szCs w:val="21"/>
              </w:rPr>
              <w:t>.</w:t>
            </w:r>
          </w:p>
        </w:tc>
      </w:tr>
      <w:tr w:rsidR="008655D6" w:rsidRPr="009408FF" w14:paraId="4434DD41" w14:textId="77777777" w:rsidTr="00F42FF2">
        <w:trPr>
          <w:trHeight w:val="1095"/>
        </w:trPr>
        <w:tc>
          <w:tcPr>
            <w:tcW w:w="389" w:type="dxa"/>
            <w:tcBorders>
              <w:top w:val="single" w:sz="4" w:space="0" w:color="auto"/>
              <w:left w:val="single" w:sz="4" w:space="0" w:color="auto"/>
              <w:bottom w:val="single" w:sz="4" w:space="0" w:color="auto"/>
              <w:right w:val="single" w:sz="4" w:space="0" w:color="auto"/>
            </w:tcBorders>
            <w:vAlign w:val="center"/>
          </w:tcPr>
          <w:p w14:paraId="70BCEEE7" w14:textId="77777777" w:rsidR="008655D6" w:rsidRPr="009408FF" w:rsidRDefault="008655D6" w:rsidP="008655D6">
            <w:pPr>
              <w:rPr>
                <w:sz w:val="22"/>
                <w:szCs w:val="22"/>
              </w:rPr>
            </w:pPr>
            <w:r>
              <w:rPr>
                <w:sz w:val="22"/>
                <w:szCs w:val="22"/>
              </w:rPr>
              <w:t>2</w:t>
            </w:r>
          </w:p>
        </w:tc>
        <w:tc>
          <w:tcPr>
            <w:tcW w:w="3889" w:type="dxa"/>
            <w:tcBorders>
              <w:top w:val="single" w:sz="4" w:space="0" w:color="auto"/>
              <w:left w:val="single" w:sz="4" w:space="0" w:color="auto"/>
              <w:bottom w:val="single" w:sz="4" w:space="0" w:color="auto"/>
              <w:right w:val="single" w:sz="4" w:space="0" w:color="auto"/>
            </w:tcBorders>
            <w:vAlign w:val="center"/>
          </w:tcPr>
          <w:p w14:paraId="1B260776" w14:textId="77777777" w:rsidR="008655D6" w:rsidRPr="009A3768" w:rsidRDefault="008655D6" w:rsidP="008655D6">
            <w:pPr>
              <w:ind w:left="-57"/>
              <w:rPr>
                <w:bCs/>
                <w:sz w:val="22"/>
                <w:szCs w:val="22"/>
              </w:rPr>
            </w:pPr>
            <w:r w:rsidRPr="009A3768">
              <w:rPr>
                <w:bCs/>
                <w:sz w:val="22"/>
                <w:szCs w:val="22"/>
              </w:rPr>
              <w:t>Продовження реалізації плану реформування закладів інституційного догляду</w:t>
            </w:r>
          </w:p>
        </w:tc>
        <w:tc>
          <w:tcPr>
            <w:tcW w:w="1615" w:type="dxa"/>
            <w:gridSpan w:val="3"/>
            <w:vMerge/>
            <w:tcBorders>
              <w:left w:val="single" w:sz="4" w:space="0" w:color="auto"/>
              <w:bottom w:val="single" w:sz="4" w:space="0" w:color="auto"/>
              <w:right w:val="single" w:sz="4" w:space="0" w:color="auto"/>
            </w:tcBorders>
            <w:vAlign w:val="center"/>
          </w:tcPr>
          <w:p w14:paraId="1CF8F0F1" w14:textId="77777777" w:rsidR="008655D6" w:rsidRPr="003650DC" w:rsidRDefault="008655D6" w:rsidP="008655D6">
            <w:pPr>
              <w:ind w:left="-113" w:right="-113"/>
              <w:jc w:val="center"/>
              <w:rPr>
                <w:sz w:val="21"/>
                <w:szCs w:val="21"/>
              </w:rPr>
            </w:pPr>
          </w:p>
        </w:tc>
        <w:tc>
          <w:tcPr>
            <w:tcW w:w="1095" w:type="dxa"/>
            <w:gridSpan w:val="3"/>
            <w:vMerge/>
            <w:tcBorders>
              <w:left w:val="single" w:sz="4" w:space="0" w:color="auto"/>
              <w:bottom w:val="single" w:sz="4" w:space="0" w:color="auto"/>
              <w:right w:val="single" w:sz="4" w:space="0" w:color="auto"/>
            </w:tcBorders>
            <w:vAlign w:val="center"/>
          </w:tcPr>
          <w:p w14:paraId="15401470" w14:textId="77777777" w:rsidR="008655D6" w:rsidRPr="009A3768" w:rsidRDefault="008655D6" w:rsidP="008655D6">
            <w:pPr>
              <w:ind w:right="-14"/>
              <w:jc w:val="center"/>
              <w:rPr>
                <w:sz w:val="21"/>
                <w:szCs w:val="21"/>
              </w:rPr>
            </w:pPr>
          </w:p>
        </w:tc>
        <w:tc>
          <w:tcPr>
            <w:tcW w:w="5912" w:type="dxa"/>
            <w:gridSpan w:val="13"/>
            <w:vMerge/>
            <w:tcBorders>
              <w:left w:val="single" w:sz="4" w:space="0" w:color="auto"/>
              <w:bottom w:val="single" w:sz="4" w:space="0" w:color="auto"/>
              <w:right w:val="single" w:sz="4" w:space="0" w:color="auto"/>
            </w:tcBorders>
            <w:vAlign w:val="center"/>
          </w:tcPr>
          <w:p w14:paraId="565CB9B8" w14:textId="77777777" w:rsidR="008655D6" w:rsidRPr="009408FF" w:rsidRDefault="008655D6" w:rsidP="008655D6">
            <w:pPr>
              <w:ind w:left="-108" w:right="-135"/>
              <w:jc w:val="center"/>
              <w:rPr>
                <w:sz w:val="21"/>
                <w:szCs w:val="21"/>
              </w:rPr>
            </w:pPr>
          </w:p>
        </w:tc>
        <w:tc>
          <w:tcPr>
            <w:tcW w:w="2760" w:type="dxa"/>
            <w:tcBorders>
              <w:top w:val="single" w:sz="4" w:space="0" w:color="auto"/>
              <w:left w:val="single" w:sz="4" w:space="0" w:color="auto"/>
              <w:bottom w:val="single" w:sz="4" w:space="0" w:color="auto"/>
              <w:right w:val="single" w:sz="4" w:space="0" w:color="auto"/>
            </w:tcBorders>
            <w:vAlign w:val="center"/>
          </w:tcPr>
          <w:p w14:paraId="3E4DA80D" w14:textId="77777777" w:rsidR="008655D6" w:rsidRPr="009A3768" w:rsidRDefault="008655D6" w:rsidP="008655D6">
            <w:pPr>
              <w:ind w:left="-57" w:right="-57"/>
              <w:rPr>
                <w:bCs/>
                <w:sz w:val="21"/>
                <w:szCs w:val="21"/>
              </w:rPr>
            </w:pPr>
            <w:r w:rsidRPr="009A3768">
              <w:rPr>
                <w:bCs/>
                <w:sz w:val="21"/>
                <w:szCs w:val="21"/>
              </w:rPr>
              <w:t>Зменшення кількості дітей, які виховуються в установах інституційного догляду та виховання дітей</w:t>
            </w:r>
            <w:r>
              <w:rPr>
                <w:bCs/>
                <w:sz w:val="21"/>
                <w:szCs w:val="21"/>
              </w:rPr>
              <w:t>.</w:t>
            </w:r>
          </w:p>
        </w:tc>
      </w:tr>
      <w:tr w:rsidR="008655D6" w:rsidRPr="008D554E" w14:paraId="4AED9AC7" w14:textId="77777777" w:rsidTr="00141C58">
        <w:trPr>
          <w:trHeight w:val="225"/>
        </w:trPr>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3B18DAFC" w14:textId="77777777" w:rsidR="008655D6" w:rsidRPr="008D554E" w:rsidRDefault="008655D6" w:rsidP="008655D6">
            <w:pPr>
              <w:jc w:val="center"/>
              <w:rPr>
                <w:b/>
                <w:bCs/>
                <w:color w:val="000080"/>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4395BD41" w14:textId="77777777" w:rsidR="008655D6" w:rsidRPr="008D554E" w:rsidRDefault="008655D6" w:rsidP="008655D6">
            <w:pPr>
              <w:rPr>
                <w:b/>
                <w:sz w:val="22"/>
                <w:szCs w:val="22"/>
              </w:rPr>
            </w:pPr>
            <w:r w:rsidRPr="008D554E">
              <w:rPr>
                <w:b/>
                <w:sz w:val="22"/>
                <w:szCs w:val="22"/>
              </w:rPr>
              <w:t>Усього</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FF"/>
            <w:vAlign w:val="center"/>
          </w:tcPr>
          <w:p w14:paraId="628A39EF" w14:textId="77777777" w:rsidR="008655D6" w:rsidRPr="008D554E" w:rsidRDefault="008655D6" w:rsidP="008655D6">
            <w:pPr>
              <w:jc w:val="center"/>
              <w:rPr>
                <w:b/>
                <w:bCs/>
                <w:sz w:val="22"/>
                <w:szCs w:val="22"/>
              </w:rPr>
            </w:pPr>
            <w:r w:rsidRPr="008D554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BDD5F10" w14:textId="77777777" w:rsidR="008655D6" w:rsidRPr="008D554E" w:rsidRDefault="008655D6" w:rsidP="008655D6">
            <w:pPr>
              <w:ind w:left="-108" w:right="-108"/>
              <w:jc w:val="center"/>
              <w:rPr>
                <w:b/>
                <w:color w:val="000080"/>
                <w:sz w:val="22"/>
                <w:szCs w:val="22"/>
              </w:rPr>
            </w:pPr>
            <w:r w:rsidRPr="008D554E">
              <w:rPr>
                <w:b/>
                <w:color w:val="000080"/>
                <w:sz w:val="22"/>
                <w:szCs w:val="22"/>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694CF77" w14:textId="77777777" w:rsidR="008655D6" w:rsidRPr="008D554E" w:rsidRDefault="008655D6" w:rsidP="008655D6">
            <w:pPr>
              <w:ind w:left="-108" w:right="-108"/>
              <w:jc w:val="center"/>
              <w:rPr>
                <w:b/>
                <w:color w:val="000080"/>
                <w:sz w:val="22"/>
                <w:szCs w:val="22"/>
              </w:rPr>
            </w:pPr>
            <w:r w:rsidRPr="008D554E">
              <w:rPr>
                <w:b/>
                <w:color w:val="000080"/>
                <w:sz w:val="22"/>
                <w:szCs w:val="22"/>
              </w:rPr>
              <w:t>-</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35E7DC60" w14:textId="77777777" w:rsidR="008655D6" w:rsidRPr="008D554E" w:rsidRDefault="008655D6" w:rsidP="008655D6">
            <w:pPr>
              <w:ind w:left="-108" w:right="-108"/>
              <w:jc w:val="center"/>
              <w:rPr>
                <w:b/>
                <w:color w:val="000080"/>
                <w:sz w:val="22"/>
                <w:szCs w:val="22"/>
              </w:rPr>
            </w:pPr>
            <w:r w:rsidRPr="008D554E">
              <w:rPr>
                <w:b/>
                <w:color w:val="000080"/>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1AFE280B" w14:textId="77777777" w:rsidR="008655D6" w:rsidRPr="008D554E" w:rsidRDefault="008655D6" w:rsidP="008655D6">
            <w:pPr>
              <w:ind w:left="-108" w:right="-108"/>
              <w:jc w:val="center"/>
              <w:rPr>
                <w:b/>
                <w:color w:val="000080"/>
                <w:sz w:val="22"/>
                <w:szCs w:val="22"/>
              </w:rPr>
            </w:pPr>
            <w:r w:rsidRPr="008D554E">
              <w:rPr>
                <w:b/>
                <w:color w:val="000080"/>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352E751" w14:textId="77777777" w:rsidR="008655D6" w:rsidRPr="008D554E" w:rsidRDefault="008655D6" w:rsidP="008655D6">
            <w:pPr>
              <w:ind w:left="-108" w:right="-108"/>
              <w:jc w:val="center"/>
              <w:rPr>
                <w:b/>
                <w:color w:val="000080"/>
                <w:sz w:val="22"/>
                <w:szCs w:val="22"/>
              </w:rPr>
            </w:pPr>
            <w:r w:rsidRPr="008D554E">
              <w:rPr>
                <w:b/>
                <w:color w:val="000080"/>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3E80E68B" w14:textId="77777777" w:rsidR="008655D6" w:rsidRPr="008D554E" w:rsidRDefault="008655D6" w:rsidP="008655D6">
            <w:pPr>
              <w:ind w:left="-108" w:right="-108"/>
              <w:jc w:val="center"/>
              <w:rPr>
                <w:b/>
                <w:color w:val="000080"/>
                <w:sz w:val="22"/>
                <w:szCs w:val="22"/>
              </w:rPr>
            </w:pPr>
            <w:r w:rsidRPr="008D554E">
              <w:rPr>
                <w:b/>
                <w:color w:val="000080"/>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FF"/>
            <w:vAlign w:val="center"/>
          </w:tcPr>
          <w:p w14:paraId="72192D59" w14:textId="77777777" w:rsidR="008655D6" w:rsidRPr="008D554E" w:rsidRDefault="008655D6" w:rsidP="008655D6">
            <w:pPr>
              <w:jc w:val="center"/>
              <w:rPr>
                <w:b/>
                <w:bCs/>
                <w:sz w:val="22"/>
                <w:szCs w:val="22"/>
              </w:rPr>
            </w:pPr>
            <w:r w:rsidRPr="008D554E">
              <w:rPr>
                <w:b/>
                <w:sz w:val="22"/>
                <w:szCs w:val="22"/>
              </w:rPr>
              <w:t>х</w:t>
            </w:r>
          </w:p>
        </w:tc>
      </w:tr>
      <w:tr w:rsidR="008655D6" w:rsidRPr="008D554E" w14:paraId="7717B077" w14:textId="77777777" w:rsidTr="00F44243">
        <w:trPr>
          <w:trHeight w:val="225"/>
        </w:trPr>
        <w:tc>
          <w:tcPr>
            <w:tcW w:w="15660" w:type="dxa"/>
            <w:gridSpan w:val="22"/>
            <w:tcBorders>
              <w:top w:val="single" w:sz="4" w:space="0" w:color="auto"/>
              <w:left w:val="single" w:sz="4" w:space="0" w:color="auto"/>
              <w:bottom w:val="single" w:sz="4" w:space="0" w:color="auto"/>
              <w:right w:val="single" w:sz="4" w:space="0" w:color="auto"/>
            </w:tcBorders>
            <w:vAlign w:val="center"/>
          </w:tcPr>
          <w:p w14:paraId="1857B06B" w14:textId="77777777" w:rsidR="008655D6" w:rsidRPr="008D554E" w:rsidRDefault="008655D6" w:rsidP="008655D6">
            <w:pPr>
              <w:jc w:val="center"/>
              <w:rPr>
                <w:b/>
                <w:sz w:val="22"/>
                <w:szCs w:val="22"/>
              </w:rPr>
            </w:pPr>
            <w:r w:rsidRPr="008D554E">
              <w:rPr>
                <w:b/>
                <w:i/>
                <w:sz w:val="24"/>
                <w:szCs w:val="24"/>
              </w:rPr>
              <w:t xml:space="preserve">Забезпечення закладів загальної середньої освіти доступом до </w:t>
            </w:r>
            <w:r>
              <w:rPr>
                <w:b/>
                <w:i/>
                <w:sz w:val="24"/>
                <w:szCs w:val="24"/>
              </w:rPr>
              <w:t xml:space="preserve">мережі </w:t>
            </w:r>
            <w:r w:rsidRPr="008D554E">
              <w:rPr>
                <w:b/>
                <w:i/>
                <w:sz w:val="24"/>
                <w:szCs w:val="24"/>
              </w:rPr>
              <w:t>Інтернет</w:t>
            </w:r>
          </w:p>
        </w:tc>
      </w:tr>
      <w:tr w:rsidR="008655D6" w:rsidRPr="00DF5F3E" w14:paraId="43553162" w14:textId="77777777" w:rsidTr="00F42FF2">
        <w:trPr>
          <w:trHeight w:val="1684"/>
        </w:trPr>
        <w:tc>
          <w:tcPr>
            <w:tcW w:w="389" w:type="dxa"/>
            <w:tcBorders>
              <w:top w:val="single" w:sz="4" w:space="0" w:color="auto"/>
              <w:left w:val="single" w:sz="4" w:space="0" w:color="auto"/>
              <w:bottom w:val="single" w:sz="4" w:space="0" w:color="auto"/>
              <w:right w:val="single" w:sz="4" w:space="0" w:color="auto"/>
            </w:tcBorders>
            <w:vAlign w:val="center"/>
          </w:tcPr>
          <w:p w14:paraId="62D9BCE4" w14:textId="77777777" w:rsidR="008655D6" w:rsidRPr="00DF5F3E" w:rsidRDefault="008655D6" w:rsidP="008655D6">
            <w:pPr>
              <w:jc w:val="center"/>
              <w:rPr>
                <w:bCs/>
                <w:color w:val="000080"/>
                <w:sz w:val="21"/>
                <w:szCs w:val="21"/>
              </w:rPr>
            </w:pPr>
            <w:r w:rsidRPr="00DF5F3E">
              <w:rPr>
                <w:bCs/>
                <w:color w:val="000080"/>
                <w:sz w:val="21"/>
                <w:szCs w:val="21"/>
              </w:rPr>
              <w:t>1</w:t>
            </w:r>
          </w:p>
        </w:tc>
        <w:tc>
          <w:tcPr>
            <w:tcW w:w="3889" w:type="dxa"/>
            <w:tcBorders>
              <w:top w:val="single" w:sz="4" w:space="0" w:color="auto"/>
              <w:left w:val="single" w:sz="4" w:space="0" w:color="auto"/>
              <w:bottom w:val="single" w:sz="4" w:space="0" w:color="auto"/>
              <w:right w:val="single" w:sz="4" w:space="0" w:color="auto"/>
            </w:tcBorders>
            <w:vAlign w:val="center"/>
          </w:tcPr>
          <w:p w14:paraId="563053D0" w14:textId="77777777" w:rsidR="008655D6" w:rsidRPr="008E6724" w:rsidRDefault="008655D6" w:rsidP="008655D6">
            <w:pPr>
              <w:ind w:left="-57"/>
              <w:rPr>
                <w:bCs/>
                <w:sz w:val="22"/>
                <w:szCs w:val="22"/>
              </w:rPr>
            </w:pPr>
            <w:r w:rsidRPr="008E6724">
              <w:rPr>
                <w:bCs/>
                <w:sz w:val="22"/>
                <w:szCs w:val="22"/>
              </w:rPr>
              <w:t>Підключення 58 закладів загальної середньої освіти до мережі Інтернет</w:t>
            </w:r>
          </w:p>
        </w:tc>
        <w:tc>
          <w:tcPr>
            <w:tcW w:w="1634" w:type="dxa"/>
            <w:gridSpan w:val="4"/>
            <w:tcBorders>
              <w:top w:val="single" w:sz="4" w:space="0" w:color="auto"/>
              <w:left w:val="single" w:sz="4" w:space="0" w:color="auto"/>
              <w:bottom w:val="single" w:sz="4" w:space="0" w:color="auto"/>
              <w:right w:val="single" w:sz="4" w:space="0" w:color="auto"/>
            </w:tcBorders>
            <w:vAlign w:val="center"/>
          </w:tcPr>
          <w:p w14:paraId="170C3C5D" w14:textId="77777777" w:rsidR="008655D6" w:rsidRPr="009114B4" w:rsidRDefault="008655D6" w:rsidP="008655D6">
            <w:pPr>
              <w:ind w:left="-113" w:right="-113"/>
              <w:jc w:val="center"/>
              <w:rPr>
                <w:sz w:val="21"/>
                <w:szCs w:val="21"/>
              </w:rPr>
            </w:pPr>
            <w:r w:rsidRPr="003650DC">
              <w:rPr>
                <w:sz w:val="21"/>
                <w:szCs w:val="21"/>
              </w:rPr>
              <w:t>Управління освіти і науки облдержадмі-ністрації,</w:t>
            </w:r>
            <w:r>
              <w:rPr>
                <w:sz w:val="21"/>
                <w:szCs w:val="21"/>
              </w:rPr>
              <w:t xml:space="preserve"> органи місцевого самоврядування</w:t>
            </w:r>
          </w:p>
        </w:tc>
        <w:tc>
          <w:tcPr>
            <w:tcW w:w="1076" w:type="dxa"/>
            <w:gridSpan w:val="2"/>
            <w:tcBorders>
              <w:top w:val="single" w:sz="4" w:space="0" w:color="auto"/>
              <w:left w:val="single" w:sz="4" w:space="0" w:color="auto"/>
              <w:bottom w:val="single" w:sz="4" w:space="0" w:color="auto"/>
              <w:right w:val="single" w:sz="4" w:space="0" w:color="auto"/>
            </w:tcBorders>
            <w:vAlign w:val="center"/>
          </w:tcPr>
          <w:p w14:paraId="4B74818B" w14:textId="77777777" w:rsidR="008655D6" w:rsidRPr="009408FF" w:rsidRDefault="008655D6" w:rsidP="008655D6">
            <w:pPr>
              <w:jc w:val="center"/>
              <w:rPr>
                <w:b/>
                <w:sz w:val="22"/>
                <w:szCs w:val="22"/>
              </w:rPr>
            </w:pPr>
            <w:r>
              <w:rPr>
                <w:sz w:val="22"/>
                <w:szCs w:val="22"/>
              </w:rPr>
              <w:t>2021</w:t>
            </w:r>
          </w:p>
        </w:tc>
        <w:tc>
          <w:tcPr>
            <w:tcW w:w="5912" w:type="dxa"/>
            <w:gridSpan w:val="13"/>
            <w:tcBorders>
              <w:top w:val="single" w:sz="4" w:space="0" w:color="auto"/>
              <w:left w:val="single" w:sz="4" w:space="0" w:color="auto"/>
              <w:bottom w:val="single" w:sz="4" w:space="0" w:color="auto"/>
              <w:right w:val="single" w:sz="4" w:space="0" w:color="auto"/>
            </w:tcBorders>
            <w:vAlign w:val="center"/>
          </w:tcPr>
          <w:p w14:paraId="4F9A8F75" w14:textId="77777777" w:rsidR="008655D6" w:rsidRPr="009408FF" w:rsidRDefault="008655D6" w:rsidP="008655D6">
            <w:pPr>
              <w:ind w:left="-108" w:right="-108"/>
              <w:jc w:val="center"/>
              <w:rPr>
                <w:sz w:val="22"/>
                <w:szCs w:val="22"/>
              </w:rPr>
            </w:pPr>
            <w:r>
              <w:rPr>
                <w:sz w:val="22"/>
                <w:szCs w:val="22"/>
              </w:rPr>
              <w:t>У</w:t>
            </w:r>
            <w:r w:rsidRPr="009408FF">
              <w:rPr>
                <w:sz w:val="22"/>
                <w:szCs w:val="22"/>
              </w:rPr>
              <w:t xml:space="preserve"> межах поточного фінансування</w:t>
            </w:r>
          </w:p>
        </w:tc>
        <w:tc>
          <w:tcPr>
            <w:tcW w:w="2760" w:type="dxa"/>
            <w:tcBorders>
              <w:top w:val="single" w:sz="4" w:space="0" w:color="auto"/>
              <w:left w:val="single" w:sz="4" w:space="0" w:color="auto"/>
              <w:bottom w:val="single" w:sz="4" w:space="0" w:color="auto"/>
              <w:right w:val="single" w:sz="4" w:space="0" w:color="auto"/>
            </w:tcBorders>
            <w:vAlign w:val="center"/>
          </w:tcPr>
          <w:p w14:paraId="777E4CCC" w14:textId="77777777" w:rsidR="008655D6" w:rsidRPr="008E6724" w:rsidRDefault="008655D6" w:rsidP="008655D6">
            <w:pPr>
              <w:ind w:left="-57" w:right="-57"/>
              <w:rPr>
                <w:bCs/>
                <w:sz w:val="21"/>
                <w:szCs w:val="21"/>
              </w:rPr>
            </w:pPr>
            <w:r w:rsidRPr="008E6724">
              <w:rPr>
                <w:bCs/>
                <w:sz w:val="21"/>
                <w:szCs w:val="21"/>
              </w:rPr>
              <w:t>Забезпечення закладів загальної середньої освіти доступом до мережі Інтернет, підвищення якості освіти.</w:t>
            </w:r>
          </w:p>
        </w:tc>
      </w:tr>
      <w:tr w:rsidR="008655D6" w:rsidRPr="00DF5F3E" w14:paraId="30BE0B20" w14:textId="77777777" w:rsidTr="00141C58">
        <w:trPr>
          <w:trHeight w:val="225"/>
        </w:trPr>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36545F6F" w14:textId="77777777" w:rsidR="008655D6" w:rsidRPr="00DF5F3E" w:rsidRDefault="008655D6" w:rsidP="008655D6">
            <w:pPr>
              <w:jc w:val="center"/>
              <w:rPr>
                <w:b/>
                <w:bCs/>
                <w:color w:val="000080"/>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5DDDEF34" w14:textId="77777777" w:rsidR="008655D6" w:rsidRPr="00DF5F3E" w:rsidRDefault="008655D6" w:rsidP="008655D6">
            <w:pPr>
              <w:rPr>
                <w:b/>
                <w:sz w:val="22"/>
                <w:szCs w:val="22"/>
              </w:rPr>
            </w:pPr>
            <w:r w:rsidRPr="00DF5F3E">
              <w:rPr>
                <w:b/>
                <w:sz w:val="22"/>
                <w:szCs w:val="22"/>
              </w:rPr>
              <w:t>Усього</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FF"/>
            <w:vAlign w:val="center"/>
          </w:tcPr>
          <w:p w14:paraId="262E7B7A" w14:textId="77777777" w:rsidR="008655D6" w:rsidRPr="00DF5F3E" w:rsidRDefault="008655D6" w:rsidP="008655D6">
            <w:pPr>
              <w:jc w:val="center"/>
              <w:rPr>
                <w:b/>
                <w:bCs/>
                <w:sz w:val="22"/>
                <w:szCs w:val="22"/>
              </w:rPr>
            </w:pPr>
            <w:r w:rsidRPr="00DF5F3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043CC23" w14:textId="77777777" w:rsidR="008655D6" w:rsidRPr="00DF5F3E" w:rsidRDefault="008655D6" w:rsidP="008655D6">
            <w:pPr>
              <w:ind w:left="-108" w:right="-108"/>
              <w:jc w:val="center"/>
              <w:rPr>
                <w:b/>
                <w:color w:val="000080"/>
                <w:sz w:val="22"/>
                <w:szCs w:val="22"/>
              </w:rPr>
            </w:pPr>
            <w:r w:rsidRPr="00DF5F3E">
              <w:rPr>
                <w:b/>
                <w:color w:val="000080"/>
                <w:sz w:val="22"/>
                <w:szCs w:val="22"/>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3FB4C3C" w14:textId="77777777" w:rsidR="008655D6" w:rsidRPr="00DF5F3E" w:rsidRDefault="008655D6" w:rsidP="008655D6">
            <w:pPr>
              <w:ind w:left="-108" w:right="-108"/>
              <w:jc w:val="center"/>
              <w:rPr>
                <w:b/>
                <w:color w:val="000080"/>
                <w:sz w:val="22"/>
                <w:szCs w:val="22"/>
              </w:rPr>
            </w:pPr>
            <w:r w:rsidRPr="00DF5F3E">
              <w:rPr>
                <w:b/>
                <w:color w:val="000080"/>
                <w:sz w:val="22"/>
                <w:szCs w:val="22"/>
              </w:rPr>
              <w:t>-</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AA85463" w14:textId="77777777" w:rsidR="008655D6" w:rsidRPr="00DF5F3E" w:rsidRDefault="008655D6" w:rsidP="008655D6">
            <w:pPr>
              <w:ind w:left="-108" w:right="-108"/>
              <w:jc w:val="center"/>
              <w:rPr>
                <w:b/>
                <w:color w:val="000080"/>
                <w:sz w:val="22"/>
                <w:szCs w:val="22"/>
              </w:rPr>
            </w:pPr>
            <w:r w:rsidRPr="00DF5F3E">
              <w:rPr>
                <w:b/>
                <w:color w:val="000080"/>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6BA5BD1" w14:textId="77777777" w:rsidR="008655D6" w:rsidRPr="00DF5F3E" w:rsidRDefault="008655D6" w:rsidP="008655D6">
            <w:pPr>
              <w:ind w:left="-108" w:right="-108"/>
              <w:jc w:val="center"/>
              <w:rPr>
                <w:b/>
                <w:color w:val="000080"/>
                <w:sz w:val="22"/>
                <w:szCs w:val="22"/>
              </w:rPr>
            </w:pPr>
            <w:r w:rsidRPr="00DF5F3E">
              <w:rPr>
                <w:b/>
                <w:color w:val="000080"/>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56613286" w14:textId="77777777" w:rsidR="008655D6" w:rsidRPr="00DF5F3E" w:rsidRDefault="008655D6" w:rsidP="008655D6">
            <w:pPr>
              <w:ind w:left="-108" w:right="-108"/>
              <w:jc w:val="center"/>
              <w:rPr>
                <w:b/>
                <w:color w:val="000080"/>
                <w:sz w:val="22"/>
                <w:szCs w:val="22"/>
              </w:rPr>
            </w:pPr>
            <w:r w:rsidRPr="00DF5F3E">
              <w:rPr>
                <w:b/>
                <w:color w:val="000080"/>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69DC1119" w14:textId="77777777" w:rsidR="008655D6" w:rsidRPr="00DF5F3E" w:rsidRDefault="008655D6" w:rsidP="008655D6">
            <w:pPr>
              <w:ind w:left="-108" w:right="-108"/>
              <w:jc w:val="center"/>
              <w:rPr>
                <w:b/>
                <w:color w:val="000080"/>
                <w:sz w:val="22"/>
                <w:szCs w:val="22"/>
              </w:rPr>
            </w:pPr>
            <w:r w:rsidRPr="00DF5F3E">
              <w:rPr>
                <w:b/>
                <w:color w:val="000080"/>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FF"/>
            <w:vAlign w:val="center"/>
          </w:tcPr>
          <w:p w14:paraId="3A88E4CB" w14:textId="77777777" w:rsidR="008655D6" w:rsidRPr="00DF5F3E" w:rsidRDefault="008655D6" w:rsidP="008655D6">
            <w:pPr>
              <w:jc w:val="center"/>
              <w:rPr>
                <w:b/>
                <w:bCs/>
                <w:sz w:val="22"/>
                <w:szCs w:val="22"/>
              </w:rPr>
            </w:pPr>
            <w:r w:rsidRPr="00DF5F3E">
              <w:rPr>
                <w:b/>
                <w:sz w:val="22"/>
                <w:szCs w:val="22"/>
              </w:rPr>
              <w:t>х</w:t>
            </w:r>
          </w:p>
        </w:tc>
      </w:tr>
      <w:tr w:rsidR="008655D6" w:rsidRPr="00DF5F3E" w14:paraId="55CE8CC0" w14:textId="77777777" w:rsidTr="00F44243">
        <w:trPr>
          <w:trHeight w:val="70"/>
        </w:trPr>
        <w:tc>
          <w:tcPr>
            <w:tcW w:w="15660" w:type="dxa"/>
            <w:gridSpan w:val="22"/>
            <w:tcBorders>
              <w:top w:val="single" w:sz="4" w:space="0" w:color="auto"/>
              <w:left w:val="single" w:sz="4" w:space="0" w:color="auto"/>
              <w:bottom w:val="single" w:sz="4" w:space="0" w:color="auto"/>
              <w:right w:val="single" w:sz="4" w:space="0" w:color="auto"/>
            </w:tcBorders>
            <w:vAlign w:val="center"/>
          </w:tcPr>
          <w:p w14:paraId="05BD9A21" w14:textId="77777777" w:rsidR="008655D6" w:rsidRPr="00DF5F3E" w:rsidRDefault="008655D6" w:rsidP="008655D6">
            <w:pPr>
              <w:jc w:val="center"/>
              <w:rPr>
                <w:b/>
                <w:i/>
                <w:sz w:val="22"/>
                <w:szCs w:val="22"/>
              </w:rPr>
            </w:pPr>
            <w:r w:rsidRPr="00DF5F3E">
              <w:rPr>
                <w:b/>
                <w:i/>
                <w:sz w:val="22"/>
                <w:szCs w:val="22"/>
              </w:rPr>
              <w:t>Організація навчання дітей, які перебувають на тривалому лікуванні в закладах охорони здоров</w:t>
            </w:r>
            <w:r w:rsidRPr="00DF5F3E">
              <w:rPr>
                <w:sz w:val="21"/>
                <w:szCs w:val="21"/>
              </w:rPr>
              <w:t>’</w:t>
            </w:r>
            <w:r w:rsidRPr="00DF5F3E">
              <w:rPr>
                <w:b/>
                <w:i/>
                <w:sz w:val="22"/>
                <w:szCs w:val="22"/>
              </w:rPr>
              <w:t>я</w:t>
            </w:r>
          </w:p>
        </w:tc>
      </w:tr>
      <w:tr w:rsidR="008655D6" w:rsidRPr="00DF5F3E" w14:paraId="3F114D8D" w14:textId="77777777" w:rsidTr="007849CB">
        <w:trPr>
          <w:trHeight w:val="227"/>
        </w:trPr>
        <w:tc>
          <w:tcPr>
            <w:tcW w:w="389" w:type="dxa"/>
            <w:tcBorders>
              <w:top w:val="single" w:sz="4" w:space="0" w:color="auto"/>
              <w:left w:val="single" w:sz="4" w:space="0" w:color="auto"/>
              <w:bottom w:val="single" w:sz="4" w:space="0" w:color="auto"/>
              <w:right w:val="single" w:sz="4" w:space="0" w:color="auto"/>
            </w:tcBorders>
            <w:vAlign w:val="center"/>
          </w:tcPr>
          <w:p w14:paraId="6FFA7465" w14:textId="77777777" w:rsidR="008655D6" w:rsidRPr="00DF5F3E" w:rsidRDefault="008655D6" w:rsidP="008655D6">
            <w:pPr>
              <w:rPr>
                <w:color w:val="000080"/>
                <w:sz w:val="21"/>
                <w:szCs w:val="21"/>
              </w:rPr>
            </w:pPr>
            <w:r w:rsidRPr="00DF5F3E">
              <w:rPr>
                <w:color w:val="000080"/>
                <w:sz w:val="21"/>
                <w:szCs w:val="21"/>
              </w:rPr>
              <w:t>1</w:t>
            </w:r>
          </w:p>
        </w:tc>
        <w:tc>
          <w:tcPr>
            <w:tcW w:w="3889" w:type="dxa"/>
            <w:tcBorders>
              <w:top w:val="single" w:sz="4" w:space="0" w:color="auto"/>
              <w:left w:val="single" w:sz="4" w:space="0" w:color="auto"/>
              <w:bottom w:val="single" w:sz="4" w:space="0" w:color="auto"/>
              <w:right w:val="single" w:sz="4" w:space="0" w:color="auto"/>
            </w:tcBorders>
            <w:vAlign w:val="center"/>
          </w:tcPr>
          <w:p w14:paraId="76502DF1" w14:textId="77777777" w:rsidR="008655D6" w:rsidRPr="007849CB" w:rsidRDefault="008655D6" w:rsidP="008655D6">
            <w:pPr>
              <w:ind w:left="-57"/>
              <w:rPr>
                <w:bCs/>
                <w:sz w:val="22"/>
                <w:szCs w:val="22"/>
              </w:rPr>
            </w:pPr>
            <w:r w:rsidRPr="007849CB">
              <w:rPr>
                <w:bCs/>
                <w:sz w:val="22"/>
                <w:szCs w:val="22"/>
              </w:rPr>
              <w:t>Забезпечення освітнього процесу учнів, які перебувають на тривалому лікуванні в закладах охорони здоров`я</w:t>
            </w:r>
          </w:p>
        </w:tc>
        <w:tc>
          <w:tcPr>
            <w:tcW w:w="1615" w:type="dxa"/>
            <w:gridSpan w:val="3"/>
            <w:tcBorders>
              <w:top w:val="single" w:sz="4" w:space="0" w:color="auto"/>
              <w:left w:val="single" w:sz="4" w:space="0" w:color="auto"/>
              <w:bottom w:val="single" w:sz="4" w:space="0" w:color="auto"/>
              <w:right w:val="single" w:sz="4" w:space="0" w:color="auto"/>
            </w:tcBorders>
            <w:vAlign w:val="center"/>
          </w:tcPr>
          <w:p w14:paraId="7CFF5C13" w14:textId="77777777" w:rsidR="008655D6" w:rsidRPr="007849CB" w:rsidRDefault="008655D6" w:rsidP="008655D6">
            <w:pPr>
              <w:ind w:left="-113" w:right="-113"/>
              <w:jc w:val="center"/>
              <w:rPr>
                <w:sz w:val="21"/>
                <w:szCs w:val="21"/>
              </w:rPr>
            </w:pPr>
            <w:r w:rsidRPr="003650DC">
              <w:rPr>
                <w:sz w:val="21"/>
                <w:szCs w:val="21"/>
              </w:rPr>
              <w:t xml:space="preserve">Управління освіти і науки облдержадмі-ністрації, </w:t>
            </w:r>
            <w:r w:rsidRPr="007849CB">
              <w:rPr>
                <w:sz w:val="21"/>
                <w:szCs w:val="21"/>
              </w:rPr>
              <w:t xml:space="preserve">Станишівська </w:t>
            </w:r>
            <w:r>
              <w:rPr>
                <w:sz w:val="21"/>
                <w:szCs w:val="21"/>
              </w:rPr>
              <w:t xml:space="preserve">сільська </w:t>
            </w:r>
            <w:r w:rsidRPr="007849CB">
              <w:rPr>
                <w:sz w:val="21"/>
                <w:szCs w:val="21"/>
              </w:rPr>
              <w:t>ОТГ</w:t>
            </w:r>
            <w:r>
              <w:rPr>
                <w:sz w:val="21"/>
                <w:szCs w:val="21"/>
              </w:rPr>
              <w:t>, Новогуйвинська селищна ОТГ</w:t>
            </w:r>
          </w:p>
        </w:tc>
        <w:tc>
          <w:tcPr>
            <w:tcW w:w="1095" w:type="dxa"/>
            <w:gridSpan w:val="3"/>
            <w:tcBorders>
              <w:top w:val="single" w:sz="4" w:space="0" w:color="auto"/>
              <w:left w:val="single" w:sz="4" w:space="0" w:color="auto"/>
              <w:bottom w:val="single" w:sz="4" w:space="0" w:color="auto"/>
              <w:right w:val="single" w:sz="4" w:space="0" w:color="auto"/>
            </w:tcBorders>
            <w:vAlign w:val="center"/>
          </w:tcPr>
          <w:p w14:paraId="6B7C49E6" w14:textId="77777777" w:rsidR="008655D6" w:rsidRPr="009408FF" w:rsidRDefault="008655D6" w:rsidP="008655D6">
            <w:pPr>
              <w:jc w:val="center"/>
              <w:rPr>
                <w:b/>
                <w:sz w:val="22"/>
                <w:szCs w:val="22"/>
              </w:rPr>
            </w:pPr>
            <w:r>
              <w:rPr>
                <w:sz w:val="22"/>
                <w:szCs w:val="22"/>
              </w:rPr>
              <w:t>2021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A2BE648" w14:textId="77777777" w:rsidR="008655D6" w:rsidRPr="0085664A" w:rsidRDefault="008655D6" w:rsidP="008655D6">
            <w:pPr>
              <w:ind w:left="-108" w:right="-135"/>
              <w:jc w:val="center"/>
              <w:rPr>
                <w:color w:val="000000"/>
                <w:sz w:val="21"/>
                <w:szCs w:val="21"/>
                <w:lang w:val="ru-RU"/>
              </w:rPr>
            </w:pPr>
            <w:r>
              <w:rPr>
                <w:color w:val="000000"/>
                <w:sz w:val="21"/>
                <w:szCs w:val="21"/>
                <w:lang w:val="ru-RU"/>
              </w:rPr>
              <w:t>2023,8</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12E1706" w14:textId="77777777" w:rsidR="008655D6" w:rsidRPr="0085664A" w:rsidRDefault="008655D6" w:rsidP="008655D6">
            <w:pPr>
              <w:ind w:left="-108" w:right="-135"/>
              <w:jc w:val="center"/>
              <w:rPr>
                <w:color w:val="000000"/>
                <w:sz w:val="21"/>
                <w:szCs w:val="21"/>
                <w:lang w:val="ru-RU"/>
              </w:rPr>
            </w:pPr>
            <w:r>
              <w:rPr>
                <w:color w:val="000000"/>
                <w:sz w:val="21"/>
                <w:szCs w:val="21"/>
                <w:lang w:val="ru-RU"/>
              </w:rPr>
              <w:t>2023,8</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003603DF" w14:textId="77777777" w:rsidR="008655D6" w:rsidRPr="0085664A" w:rsidRDefault="008655D6" w:rsidP="008655D6">
            <w:pPr>
              <w:ind w:left="-108" w:right="-135"/>
              <w:jc w:val="center"/>
              <w:rPr>
                <w:color w:val="000000"/>
                <w:sz w:val="21"/>
                <w:szCs w:val="21"/>
              </w:rPr>
            </w:pPr>
            <w:r w:rsidRPr="0085664A">
              <w:rPr>
                <w:color w:val="000000"/>
                <w:sz w:val="21"/>
                <w:szCs w:val="21"/>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333F2873" w14:textId="77777777" w:rsidR="008655D6" w:rsidRPr="0085664A" w:rsidRDefault="008655D6" w:rsidP="008655D6">
            <w:pPr>
              <w:ind w:left="-108" w:right="-135"/>
              <w:jc w:val="center"/>
              <w:rPr>
                <w:color w:val="000000"/>
                <w:sz w:val="21"/>
                <w:szCs w:val="21"/>
                <w:lang w:val="ru-RU"/>
              </w:rPr>
            </w:pPr>
            <w:r>
              <w:rPr>
                <w:color w:val="000000"/>
                <w:sz w:val="21"/>
                <w:szCs w:val="21"/>
                <w:lang w:val="ru-RU"/>
              </w:rPr>
              <w:t>2023,8</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18FFA497" w14:textId="77777777" w:rsidR="008655D6" w:rsidRPr="00DF5F3E" w:rsidRDefault="008655D6" w:rsidP="008655D6">
            <w:pPr>
              <w:ind w:left="-108" w:right="-135"/>
              <w:jc w:val="center"/>
              <w:rPr>
                <w:color w:val="000000"/>
                <w:sz w:val="21"/>
                <w:szCs w:val="21"/>
              </w:rPr>
            </w:pPr>
            <w:r w:rsidRPr="00DF5F3E">
              <w:rPr>
                <w:color w:val="000000"/>
                <w:sz w:val="21"/>
                <w:szCs w:val="21"/>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2259EA6E" w14:textId="77777777" w:rsidR="008655D6" w:rsidRPr="00DF5F3E" w:rsidRDefault="008655D6" w:rsidP="008655D6">
            <w:pPr>
              <w:ind w:left="-108" w:right="-135"/>
              <w:jc w:val="center"/>
              <w:rPr>
                <w:color w:val="000000"/>
                <w:sz w:val="21"/>
                <w:szCs w:val="21"/>
              </w:rPr>
            </w:pPr>
            <w:r w:rsidRPr="00DF5F3E">
              <w:rPr>
                <w:color w:val="000000"/>
                <w:sz w:val="21"/>
                <w:szCs w:val="21"/>
              </w:rPr>
              <w:t>-</w:t>
            </w:r>
          </w:p>
        </w:tc>
        <w:tc>
          <w:tcPr>
            <w:tcW w:w="2760" w:type="dxa"/>
            <w:tcBorders>
              <w:top w:val="single" w:sz="4" w:space="0" w:color="auto"/>
              <w:left w:val="single" w:sz="4" w:space="0" w:color="auto"/>
              <w:bottom w:val="single" w:sz="4" w:space="0" w:color="auto"/>
              <w:right w:val="single" w:sz="4" w:space="0" w:color="auto"/>
            </w:tcBorders>
            <w:vAlign w:val="center"/>
          </w:tcPr>
          <w:p w14:paraId="6E8352ED" w14:textId="77777777" w:rsidR="008655D6" w:rsidRPr="007849CB" w:rsidRDefault="008655D6" w:rsidP="008655D6">
            <w:pPr>
              <w:ind w:left="-57"/>
              <w:rPr>
                <w:bCs/>
                <w:sz w:val="22"/>
                <w:szCs w:val="22"/>
              </w:rPr>
            </w:pPr>
            <w:r w:rsidRPr="007849CB">
              <w:rPr>
                <w:bCs/>
                <w:sz w:val="22"/>
                <w:szCs w:val="22"/>
              </w:rPr>
              <w:t>100 % охоплення навчанням усіх учнів</w:t>
            </w:r>
            <w:r>
              <w:rPr>
                <w:bCs/>
                <w:sz w:val="22"/>
                <w:szCs w:val="22"/>
              </w:rPr>
              <w:t>.</w:t>
            </w:r>
          </w:p>
        </w:tc>
      </w:tr>
      <w:tr w:rsidR="008655D6" w:rsidRPr="00DF5F3E" w14:paraId="4602D197" w14:textId="77777777" w:rsidTr="00141C58">
        <w:trPr>
          <w:trHeight w:val="225"/>
        </w:trPr>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15D8F304" w14:textId="77777777" w:rsidR="008655D6" w:rsidRPr="00DF5F3E" w:rsidRDefault="008655D6" w:rsidP="008655D6">
            <w:pPr>
              <w:jc w:val="center"/>
              <w:rPr>
                <w:b/>
                <w:bCs/>
                <w:color w:val="000080"/>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3EEF9D4C" w14:textId="77777777" w:rsidR="008655D6" w:rsidRPr="00DF5F3E" w:rsidRDefault="008655D6" w:rsidP="008655D6">
            <w:pPr>
              <w:rPr>
                <w:b/>
                <w:sz w:val="22"/>
                <w:szCs w:val="22"/>
              </w:rPr>
            </w:pPr>
            <w:r w:rsidRPr="00DF5F3E">
              <w:rPr>
                <w:b/>
                <w:sz w:val="22"/>
                <w:szCs w:val="22"/>
              </w:rPr>
              <w:t>Усього</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FF"/>
            <w:vAlign w:val="center"/>
          </w:tcPr>
          <w:p w14:paraId="097232F8" w14:textId="77777777" w:rsidR="008655D6" w:rsidRPr="00DF5F3E" w:rsidRDefault="008655D6" w:rsidP="008655D6">
            <w:pPr>
              <w:jc w:val="center"/>
              <w:rPr>
                <w:b/>
                <w:bCs/>
                <w:sz w:val="22"/>
                <w:szCs w:val="22"/>
              </w:rPr>
            </w:pPr>
            <w:r w:rsidRPr="00DF5F3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D1A1D12" w14:textId="77777777" w:rsidR="008655D6" w:rsidRPr="005A3497" w:rsidRDefault="008655D6" w:rsidP="008655D6">
            <w:pPr>
              <w:ind w:left="-108" w:right="-135"/>
              <w:jc w:val="center"/>
              <w:rPr>
                <w:b/>
                <w:bCs/>
                <w:color w:val="000000"/>
                <w:sz w:val="21"/>
                <w:szCs w:val="21"/>
                <w:lang w:val="ru-RU"/>
              </w:rPr>
            </w:pPr>
            <w:r>
              <w:rPr>
                <w:b/>
                <w:bCs/>
                <w:color w:val="000000"/>
                <w:sz w:val="21"/>
                <w:szCs w:val="21"/>
                <w:lang w:val="ru-RU"/>
              </w:rPr>
              <w:t>2023,8</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DDA3898" w14:textId="77777777" w:rsidR="008655D6" w:rsidRPr="005A3497" w:rsidRDefault="008655D6" w:rsidP="008655D6">
            <w:pPr>
              <w:ind w:left="-108" w:right="-135"/>
              <w:jc w:val="center"/>
              <w:rPr>
                <w:b/>
                <w:bCs/>
                <w:color w:val="000000"/>
                <w:sz w:val="21"/>
                <w:szCs w:val="21"/>
                <w:lang w:val="ru-RU"/>
              </w:rPr>
            </w:pPr>
            <w:r>
              <w:rPr>
                <w:b/>
                <w:bCs/>
                <w:color w:val="000000"/>
                <w:sz w:val="21"/>
                <w:szCs w:val="21"/>
                <w:lang w:val="ru-RU"/>
              </w:rPr>
              <w:t>2023,8</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7B9FF33" w14:textId="77777777" w:rsidR="008655D6" w:rsidRPr="005A3497" w:rsidRDefault="008655D6" w:rsidP="008655D6">
            <w:pPr>
              <w:ind w:left="-108" w:right="-135"/>
              <w:jc w:val="center"/>
              <w:rPr>
                <w:b/>
                <w:bCs/>
                <w:color w:val="000000"/>
                <w:sz w:val="21"/>
                <w:szCs w:val="21"/>
              </w:rPr>
            </w:pPr>
            <w:r w:rsidRPr="005A3497">
              <w:rPr>
                <w:b/>
                <w:bCs/>
                <w:color w:val="000000"/>
                <w:sz w:val="21"/>
                <w:szCs w:val="21"/>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5803B97" w14:textId="77777777" w:rsidR="008655D6" w:rsidRPr="005A3497" w:rsidRDefault="008655D6" w:rsidP="008655D6">
            <w:pPr>
              <w:ind w:left="-108" w:right="-135"/>
              <w:jc w:val="center"/>
              <w:rPr>
                <w:b/>
                <w:bCs/>
                <w:color w:val="000000"/>
                <w:sz w:val="21"/>
                <w:szCs w:val="21"/>
                <w:lang w:val="ru-RU"/>
              </w:rPr>
            </w:pPr>
            <w:r>
              <w:rPr>
                <w:b/>
                <w:bCs/>
                <w:color w:val="000000"/>
                <w:sz w:val="21"/>
                <w:szCs w:val="21"/>
                <w:lang w:val="ru-RU"/>
              </w:rPr>
              <w:t>2023,8</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37AF78F" w14:textId="77777777" w:rsidR="008655D6" w:rsidRPr="005A3497" w:rsidRDefault="008655D6" w:rsidP="008655D6">
            <w:pPr>
              <w:ind w:left="-108" w:right="-135"/>
              <w:jc w:val="center"/>
              <w:rPr>
                <w:b/>
                <w:bCs/>
                <w:color w:val="000000"/>
                <w:sz w:val="21"/>
                <w:szCs w:val="21"/>
              </w:rPr>
            </w:pPr>
            <w:r w:rsidRPr="005A3497">
              <w:rPr>
                <w:b/>
                <w:bCs/>
                <w:color w:val="000000"/>
                <w:sz w:val="21"/>
                <w:szCs w:val="21"/>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1F77EB6A" w14:textId="77777777" w:rsidR="008655D6" w:rsidRPr="005A3497" w:rsidRDefault="008655D6" w:rsidP="008655D6">
            <w:pPr>
              <w:ind w:left="-108" w:right="-135"/>
              <w:jc w:val="center"/>
              <w:rPr>
                <w:b/>
                <w:bCs/>
                <w:color w:val="000000"/>
                <w:sz w:val="21"/>
                <w:szCs w:val="21"/>
              </w:rPr>
            </w:pPr>
            <w:r w:rsidRPr="005A3497">
              <w:rPr>
                <w:b/>
                <w:bCs/>
                <w:color w:val="000000"/>
                <w:sz w:val="21"/>
                <w:szCs w:val="21"/>
              </w:rPr>
              <w:t>-</w:t>
            </w:r>
          </w:p>
        </w:tc>
        <w:tc>
          <w:tcPr>
            <w:tcW w:w="2760" w:type="dxa"/>
            <w:tcBorders>
              <w:top w:val="single" w:sz="4" w:space="0" w:color="auto"/>
              <w:left w:val="single" w:sz="4" w:space="0" w:color="auto"/>
              <w:bottom w:val="single" w:sz="4" w:space="0" w:color="auto"/>
              <w:right w:val="single" w:sz="4" w:space="0" w:color="auto"/>
            </w:tcBorders>
            <w:shd w:val="clear" w:color="auto" w:fill="CCFFFF"/>
            <w:vAlign w:val="center"/>
          </w:tcPr>
          <w:p w14:paraId="568EF967" w14:textId="77777777" w:rsidR="008655D6" w:rsidRPr="00DF5F3E" w:rsidRDefault="008655D6" w:rsidP="008655D6">
            <w:pPr>
              <w:jc w:val="center"/>
              <w:rPr>
                <w:b/>
                <w:bCs/>
                <w:sz w:val="22"/>
                <w:szCs w:val="22"/>
              </w:rPr>
            </w:pPr>
            <w:r w:rsidRPr="00DF5F3E">
              <w:rPr>
                <w:b/>
                <w:sz w:val="22"/>
                <w:szCs w:val="22"/>
              </w:rPr>
              <w:t>х</w:t>
            </w:r>
          </w:p>
        </w:tc>
      </w:tr>
      <w:tr w:rsidR="008655D6" w:rsidRPr="00DF5F3E" w14:paraId="34A7607C" w14:textId="77777777" w:rsidTr="004306EF">
        <w:trPr>
          <w:trHeight w:val="70"/>
        </w:trPr>
        <w:tc>
          <w:tcPr>
            <w:tcW w:w="15660" w:type="dxa"/>
            <w:gridSpan w:val="22"/>
            <w:tcBorders>
              <w:top w:val="single" w:sz="4" w:space="0" w:color="auto"/>
              <w:left w:val="single" w:sz="4" w:space="0" w:color="auto"/>
              <w:bottom w:val="single" w:sz="4" w:space="0" w:color="auto"/>
              <w:right w:val="single" w:sz="4" w:space="0" w:color="auto"/>
            </w:tcBorders>
            <w:vAlign w:val="center"/>
          </w:tcPr>
          <w:p w14:paraId="752F5A48" w14:textId="77777777" w:rsidR="008655D6" w:rsidRPr="00DF5F3E" w:rsidRDefault="008655D6" w:rsidP="008655D6">
            <w:pPr>
              <w:jc w:val="center"/>
              <w:rPr>
                <w:b/>
                <w:i/>
                <w:sz w:val="22"/>
                <w:szCs w:val="22"/>
              </w:rPr>
            </w:pPr>
            <w:r>
              <w:rPr>
                <w:b/>
                <w:i/>
                <w:sz w:val="22"/>
                <w:szCs w:val="22"/>
              </w:rPr>
              <w:t>Розвиток мережі опорних шкіл</w:t>
            </w:r>
          </w:p>
        </w:tc>
      </w:tr>
      <w:tr w:rsidR="008655D6" w:rsidRPr="008D554E" w14:paraId="2D5B3DB7" w14:textId="77777777" w:rsidTr="00A92923">
        <w:trPr>
          <w:trHeight w:val="70"/>
        </w:trPr>
        <w:tc>
          <w:tcPr>
            <w:tcW w:w="389" w:type="dxa"/>
            <w:tcBorders>
              <w:top w:val="single" w:sz="4" w:space="0" w:color="auto"/>
              <w:left w:val="single" w:sz="4" w:space="0" w:color="auto"/>
              <w:bottom w:val="single" w:sz="4" w:space="0" w:color="auto"/>
              <w:right w:val="single" w:sz="4" w:space="0" w:color="auto"/>
            </w:tcBorders>
            <w:vAlign w:val="center"/>
          </w:tcPr>
          <w:p w14:paraId="142D5748" w14:textId="77777777" w:rsidR="008655D6" w:rsidRPr="00DF5F3E" w:rsidRDefault="008655D6" w:rsidP="008655D6">
            <w:pPr>
              <w:rPr>
                <w:color w:val="000080"/>
                <w:sz w:val="21"/>
                <w:szCs w:val="21"/>
              </w:rPr>
            </w:pPr>
            <w:r w:rsidRPr="00DF5F3E">
              <w:rPr>
                <w:color w:val="000080"/>
                <w:sz w:val="21"/>
                <w:szCs w:val="21"/>
              </w:rPr>
              <w:t>1</w:t>
            </w:r>
          </w:p>
        </w:tc>
        <w:tc>
          <w:tcPr>
            <w:tcW w:w="3889" w:type="dxa"/>
            <w:tcBorders>
              <w:top w:val="single" w:sz="4" w:space="0" w:color="auto"/>
              <w:left w:val="single" w:sz="4" w:space="0" w:color="auto"/>
              <w:bottom w:val="single" w:sz="4" w:space="0" w:color="auto"/>
              <w:right w:val="single" w:sz="4" w:space="0" w:color="auto"/>
            </w:tcBorders>
            <w:vAlign w:val="center"/>
          </w:tcPr>
          <w:p w14:paraId="2A7A1DA7" w14:textId="77777777" w:rsidR="008655D6" w:rsidRPr="006A78C2" w:rsidRDefault="008655D6" w:rsidP="008655D6">
            <w:pPr>
              <w:spacing w:line="240" w:lineRule="exact"/>
              <w:ind w:left="-57" w:right="-57"/>
              <w:rPr>
                <w:bCs/>
                <w:sz w:val="22"/>
                <w:szCs w:val="22"/>
              </w:rPr>
            </w:pPr>
            <w:r w:rsidRPr="006A78C2">
              <w:rPr>
                <w:bCs/>
                <w:sz w:val="22"/>
                <w:szCs w:val="22"/>
              </w:rPr>
              <w:t>Створення опорних шкіл та їх філій у сільській місцевості</w:t>
            </w:r>
          </w:p>
        </w:tc>
        <w:tc>
          <w:tcPr>
            <w:tcW w:w="1615" w:type="dxa"/>
            <w:gridSpan w:val="3"/>
            <w:tcBorders>
              <w:top w:val="single" w:sz="4" w:space="0" w:color="auto"/>
              <w:left w:val="single" w:sz="4" w:space="0" w:color="auto"/>
              <w:bottom w:val="single" w:sz="4" w:space="0" w:color="auto"/>
              <w:right w:val="single" w:sz="4" w:space="0" w:color="auto"/>
            </w:tcBorders>
            <w:vAlign w:val="center"/>
          </w:tcPr>
          <w:p w14:paraId="29D067DC" w14:textId="77777777" w:rsidR="008655D6" w:rsidRPr="009114B4" w:rsidRDefault="008655D6" w:rsidP="008655D6">
            <w:pPr>
              <w:ind w:left="-113" w:right="-113"/>
              <w:jc w:val="center"/>
              <w:rPr>
                <w:sz w:val="21"/>
                <w:szCs w:val="21"/>
              </w:rPr>
            </w:pPr>
            <w:r w:rsidRPr="003650DC">
              <w:rPr>
                <w:sz w:val="21"/>
                <w:szCs w:val="21"/>
              </w:rPr>
              <w:t>Управління освіти і науки облдержадмі-ністрації,</w:t>
            </w:r>
            <w:r>
              <w:rPr>
                <w:sz w:val="21"/>
                <w:szCs w:val="21"/>
              </w:rPr>
              <w:t xml:space="preserve"> органи місцевого самоврядування</w:t>
            </w:r>
          </w:p>
        </w:tc>
        <w:tc>
          <w:tcPr>
            <w:tcW w:w="1095" w:type="dxa"/>
            <w:gridSpan w:val="3"/>
            <w:tcBorders>
              <w:top w:val="single" w:sz="4" w:space="0" w:color="auto"/>
              <w:left w:val="single" w:sz="4" w:space="0" w:color="auto"/>
              <w:bottom w:val="single" w:sz="4" w:space="0" w:color="auto"/>
              <w:right w:val="single" w:sz="4" w:space="0" w:color="auto"/>
            </w:tcBorders>
            <w:vAlign w:val="center"/>
          </w:tcPr>
          <w:p w14:paraId="3B2D34BF" w14:textId="77777777" w:rsidR="008655D6" w:rsidRPr="00DF5F3E" w:rsidRDefault="008655D6" w:rsidP="008655D6">
            <w:pPr>
              <w:ind w:right="-14"/>
              <w:jc w:val="center"/>
              <w:rPr>
                <w:sz w:val="21"/>
                <w:szCs w:val="21"/>
              </w:rPr>
            </w:pPr>
            <w:r>
              <w:rPr>
                <w:sz w:val="21"/>
                <w:szCs w:val="21"/>
              </w:rPr>
              <w:t>2021</w:t>
            </w:r>
          </w:p>
        </w:tc>
        <w:tc>
          <w:tcPr>
            <w:tcW w:w="5912" w:type="dxa"/>
            <w:gridSpan w:val="13"/>
            <w:tcBorders>
              <w:top w:val="single" w:sz="4" w:space="0" w:color="auto"/>
              <w:left w:val="single" w:sz="4" w:space="0" w:color="auto"/>
              <w:bottom w:val="single" w:sz="4" w:space="0" w:color="auto"/>
              <w:right w:val="single" w:sz="4" w:space="0" w:color="auto"/>
            </w:tcBorders>
            <w:vAlign w:val="center"/>
          </w:tcPr>
          <w:p w14:paraId="504D4459" w14:textId="77777777" w:rsidR="008655D6" w:rsidRPr="009408FF" w:rsidRDefault="008655D6" w:rsidP="008655D6">
            <w:pPr>
              <w:ind w:left="-108" w:right="-108"/>
              <w:jc w:val="center"/>
              <w:rPr>
                <w:sz w:val="22"/>
                <w:szCs w:val="22"/>
              </w:rPr>
            </w:pPr>
            <w:r>
              <w:rPr>
                <w:sz w:val="22"/>
                <w:szCs w:val="22"/>
              </w:rPr>
              <w:t>У</w:t>
            </w:r>
            <w:r w:rsidRPr="009408FF">
              <w:rPr>
                <w:sz w:val="22"/>
                <w:szCs w:val="22"/>
              </w:rPr>
              <w:t xml:space="preserve"> межах поточного фінансування</w:t>
            </w:r>
          </w:p>
        </w:tc>
        <w:tc>
          <w:tcPr>
            <w:tcW w:w="2760" w:type="dxa"/>
            <w:tcBorders>
              <w:top w:val="single" w:sz="4" w:space="0" w:color="auto"/>
              <w:left w:val="single" w:sz="4" w:space="0" w:color="auto"/>
              <w:bottom w:val="single" w:sz="4" w:space="0" w:color="auto"/>
              <w:right w:val="single" w:sz="4" w:space="0" w:color="auto"/>
            </w:tcBorders>
            <w:vAlign w:val="center"/>
          </w:tcPr>
          <w:p w14:paraId="3F43F6AE" w14:textId="77777777" w:rsidR="008655D6" w:rsidRPr="006A78C2" w:rsidRDefault="008655D6" w:rsidP="008655D6">
            <w:pPr>
              <w:spacing w:line="240" w:lineRule="exact"/>
              <w:ind w:left="-57" w:right="-57"/>
              <w:rPr>
                <w:bCs/>
                <w:sz w:val="22"/>
                <w:szCs w:val="22"/>
              </w:rPr>
            </w:pPr>
            <w:r w:rsidRPr="006A78C2">
              <w:rPr>
                <w:bCs/>
                <w:sz w:val="22"/>
                <w:szCs w:val="22"/>
              </w:rPr>
              <w:t>Створення умов для рівного доступу усіх дітей до якісної освіти, раціонального і ефективного використання ресурсів</w:t>
            </w:r>
            <w:r>
              <w:rPr>
                <w:bCs/>
                <w:sz w:val="22"/>
                <w:szCs w:val="22"/>
              </w:rPr>
              <w:t>.</w:t>
            </w:r>
          </w:p>
        </w:tc>
      </w:tr>
      <w:tr w:rsidR="008655D6" w:rsidRPr="008D554E" w14:paraId="00A8229B" w14:textId="77777777" w:rsidTr="006A78C2">
        <w:trPr>
          <w:trHeight w:val="225"/>
        </w:trPr>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205B5A6B" w14:textId="77777777" w:rsidR="008655D6" w:rsidRPr="008D554E" w:rsidRDefault="008655D6" w:rsidP="008655D6">
            <w:pPr>
              <w:jc w:val="center"/>
              <w:rPr>
                <w:b/>
                <w:bCs/>
                <w:color w:val="000080"/>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6BA8728A" w14:textId="77777777" w:rsidR="008655D6" w:rsidRPr="008D554E" w:rsidRDefault="008655D6" w:rsidP="008655D6">
            <w:pPr>
              <w:rPr>
                <w:b/>
                <w:sz w:val="22"/>
                <w:szCs w:val="22"/>
              </w:rPr>
            </w:pPr>
            <w:r w:rsidRPr="008D554E">
              <w:rPr>
                <w:b/>
                <w:sz w:val="22"/>
                <w:szCs w:val="22"/>
              </w:rPr>
              <w:t>Усього</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FF"/>
            <w:vAlign w:val="center"/>
          </w:tcPr>
          <w:p w14:paraId="383F16C3" w14:textId="77777777" w:rsidR="008655D6" w:rsidRPr="008D554E" w:rsidRDefault="008655D6" w:rsidP="008655D6">
            <w:pPr>
              <w:jc w:val="center"/>
              <w:rPr>
                <w:b/>
                <w:bCs/>
                <w:sz w:val="22"/>
                <w:szCs w:val="22"/>
              </w:rPr>
            </w:pPr>
            <w:r w:rsidRPr="008D554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7590FC7" w14:textId="77777777" w:rsidR="008655D6" w:rsidRPr="008D554E" w:rsidRDefault="008655D6" w:rsidP="008655D6">
            <w:pPr>
              <w:ind w:left="-108" w:right="-108"/>
              <w:jc w:val="center"/>
              <w:rPr>
                <w:b/>
                <w:color w:val="000080"/>
                <w:sz w:val="22"/>
                <w:szCs w:val="22"/>
              </w:rPr>
            </w:pPr>
            <w:r w:rsidRPr="008D554E">
              <w:rPr>
                <w:b/>
                <w:color w:val="000080"/>
                <w:sz w:val="22"/>
                <w:szCs w:val="22"/>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5EBF366F" w14:textId="77777777" w:rsidR="008655D6" w:rsidRPr="008D554E" w:rsidRDefault="008655D6" w:rsidP="008655D6">
            <w:pPr>
              <w:ind w:left="-108" w:right="-108"/>
              <w:jc w:val="center"/>
              <w:rPr>
                <w:b/>
                <w:color w:val="000080"/>
                <w:sz w:val="22"/>
                <w:szCs w:val="22"/>
              </w:rPr>
            </w:pPr>
            <w:r w:rsidRPr="008D554E">
              <w:rPr>
                <w:b/>
                <w:color w:val="000080"/>
                <w:sz w:val="22"/>
                <w:szCs w:val="22"/>
              </w:rPr>
              <w:t>-</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89824CD" w14:textId="77777777" w:rsidR="008655D6" w:rsidRPr="008D554E" w:rsidRDefault="008655D6" w:rsidP="008655D6">
            <w:pPr>
              <w:ind w:left="-108" w:right="-108"/>
              <w:jc w:val="center"/>
              <w:rPr>
                <w:b/>
                <w:color w:val="000080"/>
                <w:sz w:val="22"/>
                <w:szCs w:val="22"/>
              </w:rPr>
            </w:pPr>
            <w:r w:rsidRPr="008D554E">
              <w:rPr>
                <w:b/>
                <w:color w:val="000080"/>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FC8BC91" w14:textId="77777777" w:rsidR="008655D6" w:rsidRPr="008D554E" w:rsidRDefault="008655D6" w:rsidP="008655D6">
            <w:pPr>
              <w:ind w:left="-108" w:right="-108"/>
              <w:jc w:val="center"/>
              <w:rPr>
                <w:b/>
                <w:color w:val="000080"/>
                <w:sz w:val="22"/>
                <w:szCs w:val="22"/>
              </w:rPr>
            </w:pPr>
            <w:r w:rsidRPr="008D554E">
              <w:rPr>
                <w:b/>
                <w:color w:val="000080"/>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42F6D653" w14:textId="77777777" w:rsidR="008655D6" w:rsidRPr="008D554E" w:rsidRDefault="008655D6" w:rsidP="008655D6">
            <w:pPr>
              <w:ind w:left="-108" w:right="-108"/>
              <w:jc w:val="center"/>
              <w:rPr>
                <w:b/>
                <w:color w:val="000080"/>
                <w:sz w:val="22"/>
                <w:szCs w:val="22"/>
              </w:rPr>
            </w:pPr>
            <w:r w:rsidRPr="008D554E">
              <w:rPr>
                <w:b/>
                <w:color w:val="000080"/>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12890B37" w14:textId="77777777" w:rsidR="008655D6" w:rsidRPr="008D554E" w:rsidRDefault="008655D6" w:rsidP="008655D6">
            <w:pPr>
              <w:ind w:left="-108" w:right="-108"/>
              <w:jc w:val="center"/>
              <w:rPr>
                <w:b/>
                <w:color w:val="000080"/>
                <w:sz w:val="22"/>
                <w:szCs w:val="22"/>
              </w:rPr>
            </w:pPr>
            <w:r w:rsidRPr="008D554E">
              <w:rPr>
                <w:b/>
                <w:color w:val="000080"/>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FF"/>
            <w:vAlign w:val="center"/>
          </w:tcPr>
          <w:p w14:paraId="2E800763" w14:textId="77777777" w:rsidR="008655D6" w:rsidRPr="008D554E" w:rsidRDefault="008655D6" w:rsidP="008655D6">
            <w:pPr>
              <w:jc w:val="center"/>
              <w:rPr>
                <w:b/>
                <w:bCs/>
                <w:sz w:val="22"/>
                <w:szCs w:val="22"/>
              </w:rPr>
            </w:pPr>
            <w:r w:rsidRPr="008D554E">
              <w:rPr>
                <w:b/>
                <w:sz w:val="22"/>
                <w:szCs w:val="22"/>
              </w:rPr>
              <w:t>х</w:t>
            </w:r>
          </w:p>
        </w:tc>
      </w:tr>
      <w:tr w:rsidR="008655D6" w:rsidRPr="008D554E" w14:paraId="502F33EF" w14:textId="77777777" w:rsidTr="006A78C2">
        <w:trPr>
          <w:trHeight w:val="70"/>
        </w:trPr>
        <w:tc>
          <w:tcPr>
            <w:tcW w:w="15660" w:type="dxa"/>
            <w:gridSpan w:val="22"/>
            <w:tcBorders>
              <w:top w:val="single" w:sz="4" w:space="0" w:color="auto"/>
              <w:left w:val="single" w:sz="4" w:space="0" w:color="auto"/>
              <w:bottom w:val="single" w:sz="4" w:space="0" w:color="auto"/>
              <w:right w:val="single" w:sz="4" w:space="0" w:color="auto"/>
            </w:tcBorders>
            <w:vAlign w:val="center"/>
          </w:tcPr>
          <w:p w14:paraId="4D444C48" w14:textId="77777777" w:rsidR="008655D6" w:rsidRPr="008D554E" w:rsidRDefault="008655D6" w:rsidP="008655D6">
            <w:pPr>
              <w:ind w:left="-57"/>
              <w:jc w:val="center"/>
              <w:rPr>
                <w:b/>
                <w:bCs/>
                <w:i/>
                <w:sz w:val="22"/>
                <w:szCs w:val="22"/>
              </w:rPr>
            </w:pPr>
            <w:r>
              <w:rPr>
                <w:b/>
                <w:i/>
                <w:sz w:val="24"/>
                <w:szCs w:val="24"/>
              </w:rPr>
              <w:t>Розширення мережі закладів позашкільної освіти</w:t>
            </w:r>
          </w:p>
        </w:tc>
      </w:tr>
      <w:tr w:rsidR="008655D6" w:rsidRPr="00DF5F3E" w14:paraId="339B356A" w14:textId="77777777" w:rsidTr="00B77B17">
        <w:trPr>
          <w:trHeight w:val="678"/>
        </w:trPr>
        <w:tc>
          <w:tcPr>
            <w:tcW w:w="389" w:type="dxa"/>
            <w:tcBorders>
              <w:top w:val="single" w:sz="4" w:space="0" w:color="auto"/>
              <w:left w:val="single" w:sz="4" w:space="0" w:color="auto"/>
              <w:bottom w:val="single" w:sz="4" w:space="0" w:color="auto"/>
              <w:right w:val="single" w:sz="4" w:space="0" w:color="auto"/>
            </w:tcBorders>
            <w:vAlign w:val="center"/>
          </w:tcPr>
          <w:p w14:paraId="3DE82B98" w14:textId="77777777" w:rsidR="008655D6" w:rsidRPr="00DF5F3E" w:rsidRDefault="008655D6" w:rsidP="008655D6">
            <w:pPr>
              <w:rPr>
                <w:sz w:val="22"/>
                <w:szCs w:val="22"/>
              </w:rPr>
            </w:pPr>
            <w:r>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0EDD42E9" w14:textId="77777777" w:rsidR="008655D6" w:rsidRPr="006A78C2" w:rsidRDefault="008655D6" w:rsidP="008655D6">
            <w:pPr>
              <w:spacing w:line="240" w:lineRule="exact"/>
              <w:ind w:left="-57" w:right="-57"/>
              <w:rPr>
                <w:bCs/>
                <w:sz w:val="22"/>
                <w:szCs w:val="22"/>
              </w:rPr>
            </w:pPr>
            <w:r w:rsidRPr="006A78C2">
              <w:rPr>
                <w:bCs/>
                <w:sz w:val="22"/>
                <w:szCs w:val="22"/>
              </w:rPr>
              <w:t>Розширення мережі центрів позашкільної освіти, гуртків</w:t>
            </w:r>
          </w:p>
        </w:tc>
        <w:tc>
          <w:tcPr>
            <w:tcW w:w="1615" w:type="dxa"/>
            <w:gridSpan w:val="3"/>
            <w:vMerge w:val="restart"/>
            <w:tcBorders>
              <w:top w:val="single" w:sz="4" w:space="0" w:color="auto"/>
              <w:left w:val="single" w:sz="4" w:space="0" w:color="auto"/>
              <w:right w:val="single" w:sz="4" w:space="0" w:color="auto"/>
            </w:tcBorders>
            <w:vAlign w:val="center"/>
          </w:tcPr>
          <w:p w14:paraId="595C8C35" w14:textId="77777777" w:rsidR="008655D6" w:rsidRPr="00B15ABD" w:rsidRDefault="008655D6" w:rsidP="008655D6">
            <w:pPr>
              <w:ind w:left="-113" w:right="-113"/>
              <w:jc w:val="center"/>
              <w:rPr>
                <w:sz w:val="21"/>
                <w:szCs w:val="21"/>
              </w:rPr>
            </w:pPr>
            <w:r w:rsidRPr="003650DC">
              <w:rPr>
                <w:sz w:val="21"/>
                <w:szCs w:val="21"/>
              </w:rPr>
              <w:t>Управління освіти і науки облдержадмі-ністрації,</w:t>
            </w:r>
            <w:r>
              <w:rPr>
                <w:sz w:val="21"/>
                <w:szCs w:val="21"/>
              </w:rPr>
              <w:t xml:space="preserve"> органи місцевого самоврядування</w:t>
            </w:r>
          </w:p>
        </w:tc>
        <w:tc>
          <w:tcPr>
            <w:tcW w:w="1095" w:type="dxa"/>
            <w:gridSpan w:val="3"/>
            <w:vMerge w:val="restart"/>
            <w:tcBorders>
              <w:left w:val="single" w:sz="4" w:space="0" w:color="auto"/>
              <w:right w:val="single" w:sz="4" w:space="0" w:color="auto"/>
            </w:tcBorders>
            <w:shd w:val="clear" w:color="auto" w:fill="auto"/>
            <w:vAlign w:val="center"/>
          </w:tcPr>
          <w:p w14:paraId="4E7BA37F" w14:textId="77777777" w:rsidR="008655D6" w:rsidRPr="00DF5F3E" w:rsidRDefault="008655D6" w:rsidP="008655D6">
            <w:pPr>
              <w:ind w:right="-14"/>
              <w:jc w:val="center"/>
              <w:rPr>
                <w:sz w:val="21"/>
                <w:szCs w:val="21"/>
              </w:rPr>
            </w:pPr>
            <w:r>
              <w:rPr>
                <w:sz w:val="21"/>
                <w:szCs w:val="21"/>
              </w:rPr>
              <w:t>2021</w:t>
            </w:r>
          </w:p>
        </w:tc>
        <w:tc>
          <w:tcPr>
            <w:tcW w:w="5912" w:type="dxa"/>
            <w:gridSpan w:val="13"/>
            <w:vMerge w:val="restart"/>
            <w:tcBorders>
              <w:top w:val="single" w:sz="4" w:space="0" w:color="auto"/>
              <w:left w:val="single" w:sz="4" w:space="0" w:color="auto"/>
              <w:right w:val="single" w:sz="4" w:space="0" w:color="auto"/>
            </w:tcBorders>
            <w:vAlign w:val="center"/>
          </w:tcPr>
          <w:p w14:paraId="783C1B98" w14:textId="77777777" w:rsidR="008655D6" w:rsidRPr="009408FF" w:rsidRDefault="008655D6" w:rsidP="008655D6">
            <w:pPr>
              <w:ind w:left="-108" w:right="-108"/>
              <w:jc w:val="center"/>
              <w:rPr>
                <w:sz w:val="22"/>
                <w:szCs w:val="22"/>
              </w:rPr>
            </w:pPr>
            <w:r>
              <w:rPr>
                <w:sz w:val="22"/>
                <w:szCs w:val="22"/>
              </w:rPr>
              <w:t>У</w:t>
            </w:r>
            <w:r w:rsidRPr="009408FF">
              <w:rPr>
                <w:sz w:val="22"/>
                <w:szCs w:val="22"/>
              </w:rPr>
              <w:t xml:space="preserve"> межах поточного фінансування</w:t>
            </w:r>
          </w:p>
        </w:tc>
        <w:tc>
          <w:tcPr>
            <w:tcW w:w="2760" w:type="dxa"/>
            <w:vMerge w:val="restart"/>
            <w:tcBorders>
              <w:top w:val="single" w:sz="4" w:space="0" w:color="auto"/>
              <w:left w:val="single" w:sz="4" w:space="0" w:color="auto"/>
              <w:right w:val="single" w:sz="4" w:space="0" w:color="auto"/>
            </w:tcBorders>
            <w:vAlign w:val="center"/>
          </w:tcPr>
          <w:p w14:paraId="34FB9BF7" w14:textId="77777777" w:rsidR="008655D6" w:rsidRPr="006A78C2" w:rsidRDefault="008655D6" w:rsidP="008655D6">
            <w:pPr>
              <w:spacing w:line="240" w:lineRule="exact"/>
              <w:ind w:left="-57" w:right="-57"/>
              <w:rPr>
                <w:bCs/>
                <w:sz w:val="22"/>
                <w:szCs w:val="22"/>
              </w:rPr>
            </w:pPr>
            <w:r w:rsidRPr="006A78C2">
              <w:rPr>
                <w:bCs/>
                <w:sz w:val="22"/>
                <w:szCs w:val="22"/>
              </w:rPr>
              <w:t>Збільшення кількості учнів, охоплених позашкільною освітою</w:t>
            </w:r>
            <w:r>
              <w:rPr>
                <w:bCs/>
                <w:sz w:val="22"/>
                <w:szCs w:val="22"/>
              </w:rPr>
              <w:t>.</w:t>
            </w:r>
          </w:p>
        </w:tc>
      </w:tr>
      <w:tr w:rsidR="008655D6" w:rsidRPr="00DF5F3E" w14:paraId="3CA5984F" w14:textId="77777777" w:rsidTr="00DD7414">
        <w:trPr>
          <w:trHeight w:val="326"/>
        </w:trPr>
        <w:tc>
          <w:tcPr>
            <w:tcW w:w="389" w:type="dxa"/>
            <w:tcBorders>
              <w:top w:val="single" w:sz="4" w:space="0" w:color="auto"/>
              <w:left w:val="single" w:sz="4" w:space="0" w:color="auto"/>
              <w:bottom w:val="single" w:sz="4" w:space="0" w:color="auto"/>
              <w:right w:val="single" w:sz="4" w:space="0" w:color="auto"/>
            </w:tcBorders>
            <w:vAlign w:val="center"/>
          </w:tcPr>
          <w:p w14:paraId="645CDF73" w14:textId="77777777" w:rsidR="008655D6" w:rsidRPr="00DF5F3E" w:rsidRDefault="008655D6" w:rsidP="008655D6">
            <w:pPr>
              <w:rPr>
                <w:sz w:val="22"/>
                <w:szCs w:val="22"/>
              </w:rPr>
            </w:pPr>
            <w:r>
              <w:rPr>
                <w:sz w:val="22"/>
                <w:szCs w:val="22"/>
              </w:rPr>
              <w:t>2</w:t>
            </w:r>
          </w:p>
        </w:tc>
        <w:tc>
          <w:tcPr>
            <w:tcW w:w="3889" w:type="dxa"/>
            <w:tcBorders>
              <w:top w:val="single" w:sz="4" w:space="0" w:color="auto"/>
              <w:left w:val="single" w:sz="4" w:space="0" w:color="auto"/>
              <w:bottom w:val="single" w:sz="4" w:space="0" w:color="auto"/>
              <w:right w:val="single" w:sz="4" w:space="0" w:color="auto"/>
            </w:tcBorders>
            <w:vAlign w:val="center"/>
          </w:tcPr>
          <w:p w14:paraId="59F5249B" w14:textId="77777777" w:rsidR="008655D6" w:rsidRPr="006A78C2" w:rsidRDefault="008655D6" w:rsidP="008655D6">
            <w:pPr>
              <w:spacing w:line="240" w:lineRule="exact"/>
              <w:ind w:left="-57" w:right="-57"/>
              <w:rPr>
                <w:bCs/>
                <w:sz w:val="22"/>
                <w:szCs w:val="22"/>
              </w:rPr>
            </w:pPr>
            <w:r w:rsidRPr="006A78C2">
              <w:rPr>
                <w:bCs/>
                <w:sz w:val="22"/>
                <w:szCs w:val="22"/>
              </w:rPr>
              <w:t>Збільшення кількості годин гурткової роботи</w:t>
            </w:r>
          </w:p>
        </w:tc>
        <w:tc>
          <w:tcPr>
            <w:tcW w:w="1615" w:type="dxa"/>
            <w:gridSpan w:val="3"/>
            <w:vMerge/>
            <w:tcBorders>
              <w:left w:val="single" w:sz="4" w:space="0" w:color="auto"/>
              <w:bottom w:val="single" w:sz="4" w:space="0" w:color="auto"/>
              <w:right w:val="single" w:sz="4" w:space="0" w:color="auto"/>
            </w:tcBorders>
            <w:vAlign w:val="center"/>
          </w:tcPr>
          <w:p w14:paraId="2C8A2261" w14:textId="77777777" w:rsidR="008655D6" w:rsidRPr="009114B4" w:rsidRDefault="008655D6" w:rsidP="008655D6">
            <w:pPr>
              <w:ind w:left="-113" w:right="-113"/>
              <w:jc w:val="center"/>
              <w:rPr>
                <w:sz w:val="21"/>
                <w:szCs w:val="21"/>
              </w:rPr>
            </w:pPr>
          </w:p>
        </w:tc>
        <w:tc>
          <w:tcPr>
            <w:tcW w:w="1095" w:type="dxa"/>
            <w:gridSpan w:val="3"/>
            <w:vMerge/>
            <w:tcBorders>
              <w:left w:val="single" w:sz="4" w:space="0" w:color="auto"/>
              <w:bottom w:val="single" w:sz="4" w:space="0" w:color="auto"/>
              <w:right w:val="single" w:sz="4" w:space="0" w:color="auto"/>
            </w:tcBorders>
            <w:shd w:val="clear" w:color="auto" w:fill="auto"/>
            <w:vAlign w:val="center"/>
          </w:tcPr>
          <w:p w14:paraId="4A55B56F" w14:textId="77777777" w:rsidR="008655D6" w:rsidRPr="00DF5F3E" w:rsidRDefault="008655D6" w:rsidP="008655D6">
            <w:pPr>
              <w:ind w:right="-14"/>
              <w:jc w:val="center"/>
              <w:rPr>
                <w:sz w:val="21"/>
                <w:szCs w:val="21"/>
                <w:lang w:val="ru-RU"/>
              </w:rPr>
            </w:pPr>
          </w:p>
        </w:tc>
        <w:tc>
          <w:tcPr>
            <w:tcW w:w="5912" w:type="dxa"/>
            <w:gridSpan w:val="13"/>
            <w:vMerge/>
            <w:tcBorders>
              <w:left w:val="single" w:sz="4" w:space="0" w:color="auto"/>
              <w:bottom w:val="single" w:sz="4" w:space="0" w:color="auto"/>
              <w:right w:val="single" w:sz="4" w:space="0" w:color="auto"/>
            </w:tcBorders>
            <w:vAlign w:val="center"/>
          </w:tcPr>
          <w:p w14:paraId="551E4721" w14:textId="77777777" w:rsidR="008655D6" w:rsidRPr="00DF5F3E" w:rsidRDefault="008655D6" w:rsidP="008655D6">
            <w:pPr>
              <w:ind w:left="-108" w:right="-135"/>
              <w:jc w:val="center"/>
              <w:rPr>
                <w:sz w:val="21"/>
                <w:szCs w:val="21"/>
              </w:rPr>
            </w:pPr>
          </w:p>
        </w:tc>
        <w:tc>
          <w:tcPr>
            <w:tcW w:w="2760" w:type="dxa"/>
            <w:vMerge/>
            <w:tcBorders>
              <w:left w:val="single" w:sz="4" w:space="0" w:color="auto"/>
              <w:bottom w:val="single" w:sz="4" w:space="0" w:color="auto"/>
              <w:right w:val="single" w:sz="4" w:space="0" w:color="auto"/>
            </w:tcBorders>
            <w:vAlign w:val="center"/>
          </w:tcPr>
          <w:p w14:paraId="059B94BC" w14:textId="77777777" w:rsidR="008655D6" w:rsidRPr="006A78C2" w:rsidRDefault="008655D6" w:rsidP="008655D6">
            <w:pPr>
              <w:ind w:left="-57"/>
              <w:rPr>
                <w:bCs/>
                <w:sz w:val="22"/>
                <w:szCs w:val="22"/>
              </w:rPr>
            </w:pPr>
          </w:p>
        </w:tc>
      </w:tr>
      <w:tr w:rsidR="008655D6" w:rsidRPr="00DF5F3E" w14:paraId="7AE347A0" w14:textId="77777777" w:rsidTr="006A78C2">
        <w:trPr>
          <w:trHeight w:val="225"/>
        </w:trPr>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37D0E864" w14:textId="77777777" w:rsidR="008655D6" w:rsidRPr="00DF5F3E" w:rsidRDefault="008655D6" w:rsidP="008655D6">
            <w:pPr>
              <w:jc w:val="center"/>
              <w:rPr>
                <w:b/>
                <w:bCs/>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64700810" w14:textId="77777777" w:rsidR="008655D6" w:rsidRPr="00DF5F3E" w:rsidRDefault="008655D6" w:rsidP="008655D6">
            <w:pPr>
              <w:rPr>
                <w:b/>
                <w:sz w:val="22"/>
                <w:szCs w:val="22"/>
              </w:rPr>
            </w:pPr>
            <w:r w:rsidRPr="00DF5F3E">
              <w:rPr>
                <w:b/>
                <w:sz w:val="22"/>
                <w:szCs w:val="22"/>
              </w:rPr>
              <w:t>Усього</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FF"/>
            <w:vAlign w:val="center"/>
          </w:tcPr>
          <w:p w14:paraId="38F22F72" w14:textId="77777777" w:rsidR="008655D6" w:rsidRPr="00DF5F3E" w:rsidRDefault="008655D6" w:rsidP="008655D6">
            <w:pPr>
              <w:jc w:val="center"/>
              <w:rPr>
                <w:b/>
                <w:bCs/>
                <w:sz w:val="22"/>
                <w:szCs w:val="22"/>
              </w:rPr>
            </w:pPr>
            <w:r w:rsidRPr="00DF5F3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3E12F5E4" w14:textId="77777777" w:rsidR="008655D6" w:rsidRPr="00DF5F3E" w:rsidRDefault="008655D6" w:rsidP="008655D6">
            <w:pPr>
              <w:ind w:left="-113" w:right="-113"/>
              <w:jc w:val="center"/>
              <w:rPr>
                <w:b/>
                <w:sz w:val="22"/>
                <w:szCs w:val="22"/>
                <w:lang w:val="ru-RU"/>
              </w:rPr>
            </w:pPr>
            <w:r w:rsidRPr="00DF5F3E">
              <w:rPr>
                <w:b/>
                <w:sz w:val="22"/>
                <w:szCs w:val="22"/>
                <w:lang w:val="ru-RU"/>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86FFE9F" w14:textId="77777777" w:rsidR="008655D6" w:rsidRPr="00DF5F3E" w:rsidRDefault="008655D6" w:rsidP="008655D6">
            <w:pPr>
              <w:ind w:left="-113" w:right="-113"/>
              <w:jc w:val="center"/>
              <w:rPr>
                <w:b/>
                <w:sz w:val="22"/>
                <w:szCs w:val="22"/>
                <w:lang w:val="ru-RU"/>
              </w:rPr>
            </w:pPr>
            <w:r w:rsidRPr="00DF5F3E">
              <w:rPr>
                <w:b/>
                <w:sz w:val="22"/>
                <w:szCs w:val="22"/>
                <w:lang w:val="ru-RU"/>
              </w:rPr>
              <w:t>-</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B880EF2" w14:textId="77777777" w:rsidR="008655D6" w:rsidRPr="00DF5F3E" w:rsidRDefault="008655D6" w:rsidP="008655D6">
            <w:pPr>
              <w:ind w:left="-113" w:right="-113"/>
              <w:jc w:val="center"/>
              <w:rPr>
                <w:b/>
                <w:sz w:val="22"/>
                <w:szCs w:val="22"/>
              </w:rPr>
            </w:pPr>
            <w:r w:rsidRPr="00DF5F3E">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DB25D6A" w14:textId="77777777" w:rsidR="008655D6" w:rsidRPr="00DF5F3E" w:rsidRDefault="008655D6" w:rsidP="008655D6">
            <w:pPr>
              <w:ind w:left="-113" w:right="-113"/>
              <w:jc w:val="center"/>
              <w:rPr>
                <w:b/>
                <w:sz w:val="22"/>
                <w:szCs w:val="22"/>
              </w:rPr>
            </w:pPr>
            <w:r w:rsidRPr="00DF5F3E">
              <w:rPr>
                <w:b/>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EB67CF5" w14:textId="77777777" w:rsidR="008655D6" w:rsidRPr="00DF5F3E" w:rsidRDefault="008655D6" w:rsidP="008655D6">
            <w:pPr>
              <w:ind w:left="-113" w:right="-113"/>
              <w:jc w:val="center"/>
              <w:rPr>
                <w:b/>
                <w:sz w:val="22"/>
                <w:szCs w:val="22"/>
              </w:rPr>
            </w:pPr>
            <w:r w:rsidRPr="00DF5F3E">
              <w:rPr>
                <w:b/>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29E4877D" w14:textId="77777777" w:rsidR="008655D6" w:rsidRPr="00DF5F3E" w:rsidRDefault="008655D6" w:rsidP="008655D6">
            <w:pPr>
              <w:ind w:left="-113" w:right="-113"/>
              <w:jc w:val="center"/>
              <w:rPr>
                <w:b/>
                <w:sz w:val="22"/>
                <w:szCs w:val="22"/>
              </w:rPr>
            </w:pPr>
            <w:r w:rsidRPr="00DF5F3E">
              <w:rPr>
                <w:b/>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FF"/>
            <w:vAlign w:val="center"/>
          </w:tcPr>
          <w:p w14:paraId="3F2EA100" w14:textId="77777777" w:rsidR="008655D6" w:rsidRPr="00DF5F3E" w:rsidRDefault="008655D6" w:rsidP="008655D6">
            <w:pPr>
              <w:jc w:val="center"/>
              <w:rPr>
                <w:b/>
                <w:bCs/>
                <w:sz w:val="22"/>
                <w:szCs w:val="22"/>
              </w:rPr>
            </w:pPr>
            <w:r w:rsidRPr="00DF5F3E">
              <w:rPr>
                <w:b/>
                <w:sz w:val="22"/>
                <w:szCs w:val="22"/>
              </w:rPr>
              <w:t>х</w:t>
            </w:r>
          </w:p>
        </w:tc>
      </w:tr>
      <w:tr w:rsidR="008655D6" w:rsidRPr="00DF5F3E" w14:paraId="35037EF4" w14:textId="77777777" w:rsidTr="006A78C2">
        <w:trPr>
          <w:trHeight w:val="225"/>
        </w:trPr>
        <w:tc>
          <w:tcPr>
            <w:tcW w:w="15660"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14:paraId="7C3FC207" w14:textId="77777777" w:rsidR="008655D6" w:rsidRPr="00DF5F3E" w:rsidRDefault="008655D6" w:rsidP="008655D6">
            <w:pPr>
              <w:jc w:val="center"/>
              <w:rPr>
                <w:b/>
                <w:i/>
                <w:sz w:val="24"/>
                <w:szCs w:val="24"/>
              </w:rPr>
            </w:pPr>
            <w:r>
              <w:rPr>
                <w:b/>
                <w:i/>
                <w:sz w:val="24"/>
                <w:szCs w:val="24"/>
              </w:rPr>
              <w:t>Забезпечення належної якості професійної (професійно-технічної) освіти</w:t>
            </w:r>
          </w:p>
        </w:tc>
      </w:tr>
      <w:tr w:rsidR="008655D6" w:rsidRPr="00DF5F3E" w14:paraId="1DACFC7F" w14:textId="77777777" w:rsidTr="006A78C2">
        <w:trPr>
          <w:trHeight w:val="225"/>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622A2C95" w14:textId="77777777" w:rsidR="008655D6" w:rsidRPr="00DF5F3E" w:rsidRDefault="008655D6" w:rsidP="008655D6">
            <w:pPr>
              <w:jc w:val="center"/>
              <w:rPr>
                <w:bCs/>
                <w:sz w:val="22"/>
                <w:szCs w:val="22"/>
              </w:rPr>
            </w:pPr>
            <w:r w:rsidRPr="00DF5F3E">
              <w:rPr>
                <w:bCs/>
                <w:sz w:val="22"/>
                <w:szCs w:val="22"/>
              </w:rPr>
              <w:t>1</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06FD3716" w14:textId="77777777" w:rsidR="008655D6" w:rsidRPr="006A78C2" w:rsidRDefault="008655D6" w:rsidP="008655D6">
            <w:pPr>
              <w:spacing w:line="240" w:lineRule="exact"/>
              <w:ind w:left="-57" w:right="-57"/>
              <w:rPr>
                <w:bCs/>
                <w:sz w:val="22"/>
                <w:szCs w:val="22"/>
              </w:rPr>
            </w:pPr>
            <w:r w:rsidRPr="006A78C2">
              <w:rPr>
                <w:bCs/>
                <w:sz w:val="22"/>
                <w:szCs w:val="22"/>
              </w:rPr>
              <w:t>Створення умов для підвищення якості професійної (професійно-технічної) освіти</w:t>
            </w:r>
          </w:p>
        </w:tc>
        <w:tc>
          <w:tcPr>
            <w:tcW w:w="16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36EA22" w14:textId="77777777" w:rsidR="008655D6" w:rsidRPr="00B77B17" w:rsidRDefault="008655D6" w:rsidP="008655D6">
            <w:pPr>
              <w:spacing w:line="220" w:lineRule="exact"/>
              <w:ind w:left="-113" w:right="-113"/>
              <w:jc w:val="center"/>
              <w:rPr>
                <w:sz w:val="22"/>
                <w:szCs w:val="22"/>
              </w:rPr>
            </w:pPr>
            <w:r w:rsidRPr="00B77B17">
              <w:rPr>
                <w:sz w:val="22"/>
                <w:szCs w:val="22"/>
              </w:rPr>
              <w:t>Управління освіти і науки облдержадмі-ністрації, Житомирська міська ОТГ, заклади професійної (професійно-технічної) освіти</w:t>
            </w:r>
          </w:p>
        </w:tc>
        <w:tc>
          <w:tcPr>
            <w:tcW w:w="10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C0FB75" w14:textId="77777777" w:rsidR="008655D6" w:rsidRPr="00DF5F3E" w:rsidRDefault="008655D6" w:rsidP="008655D6">
            <w:pPr>
              <w:jc w:val="center"/>
              <w:rPr>
                <w:bCs/>
                <w:sz w:val="22"/>
                <w:szCs w:val="22"/>
              </w:rPr>
            </w:pPr>
            <w:r>
              <w:rPr>
                <w:bCs/>
                <w:sz w:val="22"/>
                <w:szCs w:val="22"/>
              </w:rPr>
              <w:t>2021</w:t>
            </w:r>
          </w:p>
        </w:tc>
        <w:tc>
          <w:tcPr>
            <w:tcW w:w="591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A7BA0EE" w14:textId="77777777" w:rsidR="008655D6" w:rsidRPr="009408FF" w:rsidRDefault="008655D6" w:rsidP="008655D6">
            <w:pPr>
              <w:ind w:left="-108" w:right="-108"/>
              <w:jc w:val="center"/>
              <w:rPr>
                <w:sz w:val="22"/>
                <w:szCs w:val="22"/>
              </w:rPr>
            </w:pPr>
            <w:r>
              <w:rPr>
                <w:sz w:val="22"/>
                <w:szCs w:val="22"/>
              </w:rPr>
              <w:t>У</w:t>
            </w:r>
            <w:r w:rsidRPr="009408FF">
              <w:rPr>
                <w:sz w:val="22"/>
                <w:szCs w:val="22"/>
              </w:rPr>
              <w:t xml:space="preserve"> межах поточного фінансування</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33D993BE" w14:textId="77777777" w:rsidR="008655D6" w:rsidRPr="00A61B42" w:rsidRDefault="008655D6" w:rsidP="008655D6">
            <w:pPr>
              <w:spacing w:line="240" w:lineRule="exact"/>
              <w:ind w:left="-57" w:right="-57"/>
              <w:rPr>
                <w:bCs/>
                <w:sz w:val="22"/>
                <w:szCs w:val="22"/>
              </w:rPr>
            </w:pPr>
            <w:r w:rsidRPr="00A61B42">
              <w:rPr>
                <w:bCs/>
                <w:sz w:val="22"/>
                <w:szCs w:val="22"/>
              </w:rPr>
              <w:t>Створення навчально-практичних центрів на базі закладів професійної</w:t>
            </w:r>
            <w:r>
              <w:rPr>
                <w:bCs/>
                <w:sz w:val="22"/>
                <w:szCs w:val="22"/>
              </w:rPr>
              <w:t xml:space="preserve"> </w:t>
            </w:r>
            <w:r w:rsidRPr="00A61B42">
              <w:rPr>
                <w:bCs/>
                <w:sz w:val="22"/>
                <w:szCs w:val="22"/>
              </w:rPr>
              <w:t>(професійно-технічної) освіти.</w:t>
            </w:r>
          </w:p>
          <w:p w14:paraId="3D05AC3A" w14:textId="77777777" w:rsidR="008655D6" w:rsidRPr="00A61B42" w:rsidRDefault="008655D6" w:rsidP="008655D6">
            <w:pPr>
              <w:spacing w:line="240" w:lineRule="exact"/>
              <w:ind w:left="-57" w:right="-57"/>
              <w:rPr>
                <w:bCs/>
                <w:sz w:val="22"/>
                <w:szCs w:val="22"/>
              </w:rPr>
            </w:pPr>
            <w:r w:rsidRPr="00A61B42">
              <w:rPr>
                <w:bCs/>
                <w:sz w:val="22"/>
                <w:szCs w:val="22"/>
              </w:rPr>
              <w:t>Впровадження елементів дуальної  форми здобуття освіти.</w:t>
            </w:r>
          </w:p>
        </w:tc>
      </w:tr>
      <w:tr w:rsidR="008655D6" w:rsidRPr="00DF5F3E" w14:paraId="158A358A" w14:textId="77777777" w:rsidTr="00141C58">
        <w:trPr>
          <w:trHeight w:val="225"/>
        </w:trPr>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105F5C4C" w14:textId="77777777" w:rsidR="008655D6" w:rsidRPr="00DF5F3E" w:rsidRDefault="008655D6" w:rsidP="008655D6">
            <w:pPr>
              <w:jc w:val="center"/>
              <w:rPr>
                <w:b/>
                <w:bCs/>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35648004" w14:textId="77777777" w:rsidR="008655D6" w:rsidRPr="00DF5F3E" w:rsidRDefault="008655D6" w:rsidP="008655D6">
            <w:pPr>
              <w:rPr>
                <w:b/>
                <w:sz w:val="22"/>
                <w:szCs w:val="22"/>
              </w:rPr>
            </w:pPr>
            <w:r w:rsidRPr="00DF5F3E">
              <w:rPr>
                <w:b/>
                <w:sz w:val="22"/>
                <w:szCs w:val="22"/>
              </w:rPr>
              <w:t>Усього</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FF"/>
            <w:vAlign w:val="center"/>
          </w:tcPr>
          <w:p w14:paraId="6B8FD9F7" w14:textId="77777777" w:rsidR="008655D6" w:rsidRPr="00DF5F3E" w:rsidRDefault="008655D6" w:rsidP="008655D6">
            <w:pPr>
              <w:jc w:val="center"/>
              <w:rPr>
                <w:b/>
                <w:bCs/>
                <w:sz w:val="22"/>
                <w:szCs w:val="22"/>
              </w:rPr>
            </w:pPr>
            <w:r w:rsidRPr="00DF5F3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8A9C1A2" w14:textId="77777777" w:rsidR="008655D6" w:rsidRPr="00DF5F3E" w:rsidRDefault="008655D6" w:rsidP="008655D6">
            <w:pPr>
              <w:ind w:left="-113" w:right="-113"/>
              <w:jc w:val="center"/>
              <w:rPr>
                <w:b/>
                <w:sz w:val="22"/>
                <w:szCs w:val="22"/>
                <w:lang w:val="ru-RU"/>
              </w:rPr>
            </w:pPr>
            <w:r w:rsidRPr="00DF5F3E">
              <w:rPr>
                <w:b/>
                <w:sz w:val="22"/>
                <w:szCs w:val="22"/>
                <w:lang w:val="ru-RU"/>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37622B7" w14:textId="77777777" w:rsidR="008655D6" w:rsidRPr="00DF5F3E" w:rsidRDefault="008655D6" w:rsidP="008655D6">
            <w:pPr>
              <w:ind w:left="-113" w:right="-113"/>
              <w:jc w:val="center"/>
              <w:rPr>
                <w:b/>
                <w:sz w:val="22"/>
                <w:szCs w:val="22"/>
                <w:lang w:val="ru-RU"/>
              </w:rPr>
            </w:pPr>
            <w:r w:rsidRPr="00DF5F3E">
              <w:rPr>
                <w:b/>
                <w:sz w:val="22"/>
                <w:szCs w:val="22"/>
                <w:lang w:val="ru-RU"/>
              </w:rPr>
              <w:t>-</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161EAF88" w14:textId="77777777" w:rsidR="008655D6" w:rsidRPr="00DF5F3E" w:rsidRDefault="008655D6" w:rsidP="008655D6">
            <w:pPr>
              <w:ind w:left="-113" w:right="-113"/>
              <w:jc w:val="center"/>
              <w:rPr>
                <w:b/>
                <w:sz w:val="22"/>
                <w:szCs w:val="22"/>
              </w:rPr>
            </w:pPr>
            <w:r w:rsidRPr="00DF5F3E">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3240C15C" w14:textId="77777777" w:rsidR="008655D6" w:rsidRPr="00DF5F3E" w:rsidRDefault="008655D6" w:rsidP="008655D6">
            <w:pPr>
              <w:ind w:left="-113" w:right="-113"/>
              <w:jc w:val="center"/>
              <w:rPr>
                <w:b/>
                <w:sz w:val="22"/>
                <w:szCs w:val="22"/>
              </w:rPr>
            </w:pPr>
            <w:r w:rsidRPr="00DF5F3E">
              <w:rPr>
                <w:b/>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946AECD" w14:textId="77777777" w:rsidR="008655D6" w:rsidRPr="00DF5F3E" w:rsidRDefault="008655D6" w:rsidP="008655D6">
            <w:pPr>
              <w:ind w:left="-113" w:right="-113"/>
              <w:jc w:val="center"/>
              <w:rPr>
                <w:b/>
                <w:sz w:val="22"/>
                <w:szCs w:val="22"/>
              </w:rPr>
            </w:pPr>
            <w:r w:rsidRPr="00DF5F3E">
              <w:rPr>
                <w:b/>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27ACDA25" w14:textId="77777777" w:rsidR="008655D6" w:rsidRPr="00DF5F3E" w:rsidRDefault="008655D6" w:rsidP="008655D6">
            <w:pPr>
              <w:ind w:left="-113" w:right="-113"/>
              <w:jc w:val="center"/>
              <w:rPr>
                <w:b/>
                <w:sz w:val="22"/>
                <w:szCs w:val="22"/>
              </w:rPr>
            </w:pPr>
            <w:r w:rsidRPr="00DF5F3E">
              <w:rPr>
                <w:b/>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FF"/>
            <w:vAlign w:val="center"/>
          </w:tcPr>
          <w:p w14:paraId="2D399808" w14:textId="77777777" w:rsidR="008655D6" w:rsidRPr="00DF5F3E" w:rsidRDefault="008655D6" w:rsidP="008655D6">
            <w:pPr>
              <w:jc w:val="center"/>
              <w:rPr>
                <w:b/>
                <w:bCs/>
                <w:sz w:val="22"/>
                <w:szCs w:val="22"/>
              </w:rPr>
            </w:pPr>
            <w:r w:rsidRPr="00DF5F3E">
              <w:rPr>
                <w:b/>
                <w:sz w:val="22"/>
                <w:szCs w:val="22"/>
              </w:rPr>
              <w:t>х</w:t>
            </w:r>
          </w:p>
        </w:tc>
      </w:tr>
      <w:tr w:rsidR="008655D6" w:rsidRPr="00DF5F3E" w14:paraId="7780D30D" w14:textId="77777777" w:rsidTr="00141C58">
        <w:trPr>
          <w:trHeight w:val="70"/>
        </w:trPr>
        <w:tc>
          <w:tcPr>
            <w:tcW w:w="389" w:type="dxa"/>
            <w:tcBorders>
              <w:left w:val="single" w:sz="4" w:space="0" w:color="auto"/>
              <w:bottom w:val="single" w:sz="4" w:space="0" w:color="auto"/>
              <w:right w:val="single" w:sz="4" w:space="0" w:color="auto"/>
            </w:tcBorders>
            <w:shd w:val="clear" w:color="auto" w:fill="CCFFCC"/>
            <w:vAlign w:val="center"/>
          </w:tcPr>
          <w:p w14:paraId="72349F4F" w14:textId="77777777" w:rsidR="008655D6" w:rsidRPr="00DF5F3E" w:rsidRDefault="008655D6" w:rsidP="008655D6">
            <w:pPr>
              <w:jc w:val="center"/>
              <w:rPr>
                <w:b/>
                <w:bCs/>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67D09208" w14:textId="77777777" w:rsidR="008655D6" w:rsidRPr="00DF5F3E" w:rsidRDefault="008655D6" w:rsidP="008655D6">
            <w:pPr>
              <w:rPr>
                <w:b/>
                <w:caps/>
                <w:sz w:val="22"/>
                <w:szCs w:val="22"/>
              </w:rPr>
            </w:pPr>
            <w:r w:rsidRPr="00DF5F3E">
              <w:rPr>
                <w:b/>
                <w:bCs/>
                <w:sz w:val="24"/>
                <w:szCs w:val="24"/>
              </w:rPr>
              <w:t>Усього за розділом</w:t>
            </w:r>
          </w:p>
        </w:tc>
        <w:tc>
          <w:tcPr>
            <w:tcW w:w="2710" w:type="dxa"/>
            <w:gridSpan w:val="6"/>
            <w:tcBorders>
              <w:left w:val="single" w:sz="4" w:space="0" w:color="auto"/>
              <w:bottom w:val="single" w:sz="4" w:space="0" w:color="auto"/>
              <w:right w:val="single" w:sz="4" w:space="0" w:color="auto"/>
            </w:tcBorders>
            <w:shd w:val="clear" w:color="auto" w:fill="CCFFCC"/>
            <w:vAlign w:val="center"/>
          </w:tcPr>
          <w:p w14:paraId="477F3252" w14:textId="77777777" w:rsidR="008655D6" w:rsidRPr="00DF5F3E" w:rsidRDefault="008655D6" w:rsidP="008655D6">
            <w:pPr>
              <w:jc w:val="center"/>
              <w:rPr>
                <w:b/>
                <w:bCs/>
                <w:sz w:val="22"/>
                <w:szCs w:val="22"/>
              </w:rPr>
            </w:pPr>
            <w:r w:rsidRPr="00DF5F3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5BA3F77" w14:textId="77777777" w:rsidR="008655D6" w:rsidRPr="00DF5F3E" w:rsidRDefault="008655D6" w:rsidP="008655D6">
            <w:pPr>
              <w:ind w:left="-108" w:right="-135"/>
              <w:jc w:val="center"/>
              <w:rPr>
                <w:b/>
                <w:sz w:val="22"/>
                <w:szCs w:val="22"/>
              </w:rPr>
            </w:pPr>
            <w:r>
              <w:rPr>
                <w:b/>
                <w:sz w:val="22"/>
                <w:szCs w:val="22"/>
              </w:rPr>
              <w:t>2023,8</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521A39B" w14:textId="77777777" w:rsidR="008655D6" w:rsidRPr="00DF5F3E" w:rsidRDefault="008655D6" w:rsidP="008655D6">
            <w:pPr>
              <w:ind w:left="-108" w:right="-135"/>
              <w:jc w:val="center"/>
              <w:rPr>
                <w:b/>
                <w:sz w:val="22"/>
                <w:szCs w:val="22"/>
                <w:lang w:val="ru-RU"/>
              </w:rPr>
            </w:pPr>
            <w:r>
              <w:rPr>
                <w:b/>
                <w:sz w:val="22"/>
                <w:szCs w:val="22"/>
                <w:lang w:val="ru-RU"/>
              </w:rPr>
              <w:t>2023,8</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68E3005" w14:textId="77777777" w:rsidR="008655D6" w:rsidRPr="00DF5F3E" w:rsidRDefault="008655D6" w:rsidP="008655D6">
            <w:pPr>
              <w:ind w:left="-108" w:right="-135"/>
              <w:jc w:val="center"/>
              <w:rPr>
                <w:b/>
                <w:sz w:val="22"/>
                <w:szCs w:val="22"/>
              </w:rPr>
            </w:pPr>
            <w:r w:rsidRPr="00DF5F3E">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7D5314B" w14:textId="77777777" w:rsidR="008655D6" w:rsidRPr="00DF5F3E" w:rsidRDefault="008655D6" w:rsidP="008655D6">
            <w:pPr>
              <w:ind w:left="-108" w:right="-135"/>
              <w:jc w:val="center"/>
              <w:rPr>
                <w:b/>
                <w:sz w:val="22"/>
                <w:szCs w:val="22"/>
                <w:lang w:val="ru-RU"/>
              </w:rPr>
            </w:pPr>
            <w:r>
              <w:rPr>
                <w:b/>
                <w:sz w:val="22"/>
                <w:szCs w:val="22"/>
                <w:lang w:val="ru-RU"/>
              </w:rPr>
              <w:t>2023,8</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58D0DF4A" w14:textId="77777777" w:rsidR="008655D6" w:rsidRPr="00DF5F3E" w:rsidRDefault="008655D6" w:rsidP="008655D6">
            <w:pPr>
              <w:ind w:left="-108" w:right="-135"/>
              <w:jc w:val="center"/>
              <w:rPr>
                <w:b/>
                <w:sz w:val="22"/>
                <w:szCs w:val="22"/>
              </w:rPr>
            </w:pPr>
            <w:r w:rsidRPr="00DF5F3E">
              <w:rPr>
                <w:b/>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6012F9F0" w14:textId="77777777" w:rsidR="008655D6" w:rsidRPr="00DF5F3E" w:rsidRDefault="008655D6" w:rsidP="008655D6">
            <w:pPr>
              <w:ind w:left="-108" w:right="-135"/>
              <w:jc w:val="center"/>
              <w:rPr>
                <w:b/>
                <w:sz w:val="22"/>
                <w:szCs w:val="22"/>
              </w:rPr>
            </w:pPr>
            <w:r w:rsidRPr="00DF5F3E">
              <w:rPr>
                <w:b/>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CC"/>
            <w:vAlign w:val="center"/>
          </w:tcPr>
          <w:p w14:paraId="530B6725" w14:textId="77777777" w:rsidR="008655D6" w:rsidRPr="00DF5F3E" w:rsidRDefault="008655D6" w:rsidP="008655D6">
            <w:pPr>
              <w:jc w:val="center"/>
              <w:rPr>
                <w:b/>
                <w:bCs/>
                <w:sz w:val="22"/>
                <w:szCs w:val="22"/>
              </w:rPr>
            </w:pPr>
            <w:r w:rsidRPr="00DF5F3E">
              <w:rPr>
                <w:b/>
                <w:sz w:val="22"/>
                <w:szCs w:val="22"/>
              </w:rPr>
              <w:t>х</w:t>
            </w:r>
          </w:p>
        </w:tc>
      </w:tr>
      <w:tr w:rsidR="008655D6" w:rsidRPr="00DF5F3E" w14:paraId="01A28B70" w14:textId="77777777" w:rsidTr="00837D12">
        <w:trPr>
          <w:trHeight w:val="70"/>
        </w:trPr>
        <w:tc>
          <w:tcPr>
            <w:tcW w:w="15660" w:type="dxa"/>
            <w:gridSpan w:val="22"/>
            <w:tcBorders>
              <w:top w:val="single" w:sz="4" w:space="0" w:color="auto"/>
              <w:left w:val="single" w:sz="4" w:space="0" w:color="auto"/>
              <w:bottom w:val="single" w:sz="4" w:space="0" w:color="auto"/>
              <w:right w:val="single" w:sz="4" w:space="0" w:color="auto"/>
            </w:tcBorders>
            <w:shd w:val="clear" w:color="auto" w:fill="FFF2CC"/>
            <w:vAlign w:val="center"/>
          </w:tcPr>
          <w:p w14:paraId="242D870C" w14:textId="77777777" w:rsidR="008655D6" w:rsidRPr="00DF5F3E" w:rsidRDefault="008655D6" w:rsidP="008655D6">
            <w:pPr>
              <w:jc w:val="center"/>
              <w:rPr>
                <w:b/>
                <w:bCs/>
                <w:sz w:val="24"/>
                <w:szCs w:val="24"/>
              </w:rPr>
            </w:pPr>
            <w:r w:rsidRPr="00DF5F3E">
              <w:rPr>
                <w:b/>
                <w:bCs/>
                <w:sz w:val="24"/>
                <w:szCs w:val="24"/>
              </w:rPr>
              <w:t>Культура</w:t>
            </w:r>
          </w:p>
        </w:tc>
      </w:tr>
      <w:tr w:rsidR="008655D6" w:rsidRPr="00DF5F3E" w14:paraId="54D0DC06" w14:textId="77777777" w:rsidTr="00F44243">
        <w:trPr>
          <w:trHeight w:val="253"/>
        </w:trPr>
        <w:tc>
          <w:tcPr>
            <w:tcW w:w="15660" w:type="dxa"/>
            <w:gridSpan w:val="22"/>
            <w:tcBorders>
              <w:top w:val="single" w:sz="4" w:space="0" w:color="auto"/>
              <w:left w:val="single" w:sz="4" w:space="0" w:color="auto"/>
              <w:bottom w:val="single" w:sz="4" w:space="0" w:color="auto"/>
              <w:right w:val="single" w:sz="4" w:space="0" w:color="auto"/>
            </w:tcBorders>
            <w:vAlign w:val="center"/>
          </w:tcPr>
          <w:p w14:paraId="53CC0461" w14:textId="77777777" w:rsidR="008655D6" w:rsidRPr="00DF5F3E" w:rsidRDefault="008655D6" w:rsidP="008655D6">
            <w:pPr>
              <w:jc w:val="center"/>
              <w:rPr>
                <w:sz w:val="22"/>
                <w:szCs w:val="22"/>
              </w:rPr>
            </w:pPr>
            <w:r w:rsidRPr="00DF5F3E">
              <w:rPr>
                <w:b/>
                <w:bCs/>
                <w:i/>
                <w:iCs/>
                <w:sz w:val="22"/>
                <w:szCs w:val="22"/>
              </w:rPr>
              <w:t>Поповнення книгами обласних бібліотечних фондів та підписка періодичних видань</w:t>
            </w:r>
          </w:p>
        </w:tc>
      </w:tr>
      <w:tr w:rsidR="008655D6" w:rsidRPr="00DF5F3E" w14:paraId="68E26A9A" w14:textId="77777777" w:rsidTr="00B53BCE">
        <w:trPr>
          <w:trHeight w:val="225"/>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6B95AEDD" w14:textId="77777777" w:rsidR="008655D6" w:rsidRPr="00DF5F3E" w:rsidRDefault="008655D6" w:rsidP="008655D6">
            <w:pPr>
              <w:rPr>
                <w:color w:val="000080"/>
                <w:sz w:val="22"/>
                <w:szCs w:val="22"/>
              </w:rPr>
            </w:pPr>
            <w:r w:rsidRPr="00DF5F3E">
              <w:rPr>
                <w:color w:val="000080"/>
                <w:sz w:val="22"/>
                <w:szCs w:val="22"/>
              </w:rPr>
              <w:t>1</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68624892" w14:textId="77777777" w:rsidR="008655D6" w:rsidRPr="00DF5F3E" w:rsidRDefault="008655D6" w:rsidP="008655D6">
            <w:pPr>
              <w:spacing w:line="240" w:lineRule="exact"/>
              <w:ind w:left="-57" w:right="-57"/>
              <w:rPr>
                <w:bCs/>
                <w:sz w:val="22"/>
                <w:szCs w:val="22"/>
              </w:rPr>
            </w:pPr>
            <w:r w:rsidRPr="00DF5F3E">
              <w:rPr>
                <w:bCs/>
                <w:sz w:val="22"/>
                <w:szCs w:val="22"/>
              </w:rPr>
              <w:t>Придбання книг та підписка періодич</w:t>
            </w:r>
            <w:r>
              <w:rPr>
                <w:bCs/>
                <w:sz w:val="22"/>
                <w:szCs w:val="22"/>
              </w:rPr>
              <w:t>-</w:t>
            </w:r>
            <w:r w:rsidRPr="00DF5F3E">
              <w:rPr>
                <w:bCs/>
                <w:sz w:val="22"/>
                <w:szCs w:val="22"/>
              </w:rPr>
              <w:t xml:space="preserve">них видань для </w:t>
            </w:r>
            <w:r>
              <w:rPr>
                <w:bCs/>
                <w:sz w:val="22"/>
                <w:szCs w:val="22"/>
              </w:rPr>
              <w:t>Обласної універсальної наукової бібліотеки і</w:t>
            </w:r>
            <w:r w:rsidRPr="00DF5F3E">
              <w:rPr>
                <w:bCs/>
                <w:sz w:val="22"/>
                <w:szCs w:val="22"/>
              </w:rPr>
              <w:t>м.</w:t>
            </w:r>
            <w:r>
              <w:rPr>
                <w:bCs/>
                <w:sz w:val="22"/>
                <w:szCs w:val="22"/>
              </w:rPr>
              <w:t> </w:t>
            </w:r>
            <w:r w:rsidRPr="00DF5F3E">
              <w:rPr>
                <w:bCs/>
                <w:sz w:val="22"/>
                <w:szCs w:val="22"/>
              </w:rPr>
              <w:t>Ольжича</w:t>
            </w:r>
          </w:p>
        </w:tc>
        <w:tc>
          <w:tcPr>
            <w:tcW w:w="1615" w:type="dxa"/>
            <w:gridSpan w:val="3"/>
            <w:vMerge w:val="restart"/>
            <w:tcBorders>
              <w:top w:val="single" w:sz="4" w:space="0" w:color="auto"/>
              <w:left w:val="single" w:sz="4" w:space="0" w:color="auto"/>
              <w:right w:val="single" w:sz="4" w:space="0" w:color="auto"/>
            </w:tcBorders>
            <w:shd w:val="clear" w:color="auto" w:fill="auto"/>
            <w:vAlign w:val="center"/>
          </w:tcPr>
          <w:p w14:paraId="1D8705A6" w14:textId="77777777" w:rsidR="008655D6" w:rsidRPr="00DF5F3E" w:rsidRDefault="008655D6" w:rsidP="008655D6">
            <w:pPr>
              <w:spacing w:line="220" w:lineRule="exact"/>
              <w:ind w:left="-113" w:right="-113"/>
              <w:jc w:val="center"/>
              <w:rPr>
                <w:sz w:val="22"/>
                <w:szCs w:val="22"/>
              </w:rPr>
            </w:pPr>
            <w:r w:rsidRPr="00DF5F3E">
              <w:rPr>
                <w:sz w:val="22"/>
                <w:szCs w:val="22"/>
              </w:rPr>
              <w:t xml:space="preserve">Департамент культури, </w:t>
            </w:r>
            <w:r>
              <w:rPr>
                <w:sz w:val="22"/>
                <w:szCs w:val="22"/>
              </w:rPr>
              <w:t xml:space="preserve"> </w:t>
            </w:r>
            <w:r w:rsidRPr="00DF5F3E">
              <w:rPr>
                <w:sz w:val="22"/>
                <w:szCs w:val="22"/>
              </w:rPr>
              <w:t>молоді та</w:t>
            </w:r>
            <w:r>
              <w:rPr>
                <w:sz w:val="22"/>
                <w:szCs w:val="22"/>
              </w:rPr>
              <w:t xml:space="preserve"> </w:t>
            </w:r>
            <w:r w:rsidRPr="00DF5F3E">
              <w:rPr>
                <w:sz w:val="22"/>
                <w:szCs w:val="22"/>
              </w:rPr>
              <w:t xml:space="preserve"> спорту облдержадмі</w:t>
            </w:r>
            <w:r>
              <w:rPr>
                <w:sz w:val="22"/>
                <w:szCs w:val="22"/>
              </w:rPr>
              <w:t>-</w:t>
            </w:r>
            <w:r w:rsidRPr="00DF5F3E">
              <w:rPr>
                <w:sz w:val="22"/>
                <w:szCs w:val="22"/>
              </w:rPr>
              <w:t>ністрації</w:t>
            </w:r>
          </w:p>
        </w:tc>
        <w:tc>
          <w:tcPr>
            <w:tcW w:w="1095" w:type="dxa"/>
            <w:gridSpan w:val="3"/>
            <w:vMerge w:val="restart"/>
            <w:tcBorders>
              <w:top w:val="single" w:sz="4" w:space="0" w:color="auto"/>
              <w:left w:val="single" w:sz="4" w:space="0" w:color="auto"/>
              <w:right w:val="single" w:sz="4" w:space="0" w:color="auto"/>
            </w:tcBorders>
            <w:shd w:val="clear" w:color="auto" w:fill="auto"/>
            <w:vAlign w:val="center"/>
          </w:tcPr>
          <w:p w14:paraId="5FF06767" w14:textId="77777777" w:rsidR="008655D6" w:rsidRPr="00DF5F3E" w:rsidRDefault="008655D6" w:rsidP="008655D6">
            <w:pPr>
              <w:ind w:left="-113" w:right="-113"/>
              <w:jc w:val="center"/>
              <w:rPr>
                <w:sz w:val="22"/>
                <w:szCs w:val="22"/>
              </w:rPr>
            </w:pPr>
            <w:r w:rsidRPr="00DF5F3E">
              <w:rPr>
                <w:sz w:val="22"/>
                <w:szCs w:val="22"/>
              </w:rPr>
              <w:t>202</w:t>
            </w:r>
            <w:r>
              <w:rPr>
                <w:sz w:val="22"/>
                <w:szCs w:val="22"/>
              </w:rPr>
              <w:t>1</w:t>
            </w:r>
          </w:p>
        </w:tc>
        <w:tc>
          <w:tcPr>
            <w:tcW w:w="5912" w:type="dxa"/>
            <w:gridSpan w:val="13"/>
            <w:vMerge w:val="restart"/>
            <w:tcBorders>
              <w:top w:val="single" w:sz="4" w:space="0" w:color="auto"/>
              <w:left w:val="single" w:sz="4" w:space="0" w:color="auto"/>
              <w:right w:val="single" w:sz="4" w:space="0" w:color="auto"/>
            </w:tcBorders>
            <w:shd w:val="clear" w:color="auto" w:fill="auto"/>
            <w:vAlign w:val="center"/>
          </w:tcPr>
          <w:p w14:paraId="24BBB9CE" w14:textId="77777777" w:rsidR="008655D6" w:rsidRDefault="008655D6" w:rsidP="008655D6">
            <w:pPr>
              <w:ind w:left="-57" w:right="-57"/>
              <w:jc w:val="center"/>
              <w:rPr>
                <w:sz w:val="22"/>
                <w:szCs w:val="22"/>
                <w:lang w:val="ru-RU"/>
              </w:rPr>
            </w:pPr>
            <w:r>
              <w:rPr>
                <w:sz w:val="22"/>
                <w:szCs w:val="22"/>
                <w:lang w:val="ru-RU"/>
              </w:rPr>
              <w:t>У межах коштів, передбачених обласним бюджетом</w:t>
            </w:r>
          </w:p>
        </w:tc>
        <w:tc>
          <w:tcPr>
            <w:tcW w:w="2760" w:type="dxa"/>
            <w:vMerge w:val="restart"/>
            <w:tcBorders>
              <w:top w:val="single" w:sz="4" w:space="0" w:color="auto"/>
              <w:left w:val="single" w:sz="4" w:space="0" w:color="auto"/>
              <w:right w:val="single" w:sz="4" w:space="0" w:color="auto"/>
            </w:tcBorders>
            <w:shd w:val="clear" w:color="auto" w:fill="auto"/>
            <w:vAlign w:val="center"/>
          </w:tcPr>
          <w:p w14:paraId="50D3D014" w14:textId="77777777" w:rsidR="008655D6" w:rsidRPr="00DF5F3E" w:rsidRDefault="008655D6" w:rsidP="008655D6">
            <w:pPr>
              <w:spacing w:line="240" w:lineRule="exact"/>
              <w:ind w:left="-57" w:right="-57"/>
              <w:rPr>
                <w:bCs/>
                <w:sz w:val="22"/>
                <w:szCs w:val="22"/>
              </w:rPr>
            </w:pPr>
            <w:r>
              <w:rPr>
                <w:bCs/>
                <w:sz w:val="22"/>
                <w:szCs w:val="22"/>
                <w:lang w:val="ru-RU"/>
              </w:rPr>
              <w:t>П</w:t>
            </w:r>
            <w:r>
              <w:rPr>
                <w:bCs/>
                <w:sz w:val="22"/>
                <w:szCs w:val="22"/>
              </w:rPr>
              <w:t>ридбання книг (доступ читачів до нових надбань вітчизняної літератури), підписка періодичних видань.</w:t>
            </w:r>
          </w:p>
        </w:tc>
      </w:tr>
      <w:tr w:rsidR="008655D6" w:rsidRPr="00DF5F3E" w14:paraId="7EF20DF8" w14:textId="77777777" w:rsidTr="00B53BCE">
        <w:trPr>
          <w:trHeight w:val="225"/>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51207FE5" w14:textId="77777777" w:rsidR="008655D6" w:rsidRPr="00DF5F3E" w:rsidRDefault="008655D6" w:rsidP="008655D6">
            <w:pPr>
              <w:rPr>
                <w:color w:val="000080"/>
                <w:sz w:val="22"/>
                <w:szCs w:val="22"/>
              </w:rPr>
            </w:pPr>
            <w:r w:rsidRPr="00DF5F3E">
              <w:rPr>
                <w:color w:val="000080"/>
                <w:sz w:val="22"/>
                <w:szCs w:val="22"/>
              </w:rPr>
              <w:t>2</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66D747E2" w14:textId="77777777" w:rsidR="008655D6" w:rsidRPr="00DF5F3E" w:rsidRDefault="008655D6" w:rsidP="008655D6">
            <w:pPr>
              <w:spacing w:line="240" w:lineRule="exact"/>
              <w:ind w:left="-57" w:right="-57"/>
              <w:rPr>
                <w:bCs/>
                <w:sz w:val="22"/>
                <w:szCs w:val="22"/>
              </w:rPr>
            </w:pPr>
            <w:r w:rsidRPr="00DF5F3E">
              <w:rPr>
                <w:bCs/>
                <w:sz w:val="22"/>
                <w:szCs w:val="22"/>
              </w:rPr>
              <w:t xml:space="preserve">Придбання книг та підписка періодичних видань для </w:t>
            </w:r>
            <w:r>
              <w:rPr>
                <w:bCs/>
                <w:sz w:val="22"/>
                <w:szCs w:val="22"/>
              </w:rPr>
              <w:t>Обласної бібліотеки для юнацтва</w:t>
            </w:r>
          </w:p>
        </w:tc>
        <w:tc>
          <w:tcPr>
            <w:tcW w:w="1615" w:type="dxa"/>
            <w:gridSpan w:val="3"/>
            <w:vMerge/>
            <w:tcBorders>
              <w:left w:val="single" w:sz="4" w:space="0" w:color="auto"/>
              <w:right w:val="single" w:sz="4" w:space="0" w:color="auto"/>
            </w:tcBorders>
            <w:shd w:val="clear" w:color="auto" w:fill="auto"/>
            <w:vAlign w:val="center"/>
          </w:tcPr>
          <w:p w14:paraId="6BEDA52E" w14:textId="77777777" w:rsidR="008655D6" w:rsidRPr="00B77B17" w:rsidRDefault="008655D6" w:rsidP="008655D6">
            <w:pPr>
              <w:spacing w:line="220" w:lineRule="exact"/>
              <w:ind w:left="-113" w:right="-113"/>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16E6CE20" w14:textId="77777777" w:rsidR="008655D6" w:rsidRPr="00DF5F3E" w:rsidRDefault="008655D6" w:rsidP="008655D6">
            <w:pPr>
              <w:jc w:val="center"/>
              <w:rPr>
                <w:bCs/>
                <w:sz w:val="22"/>
                <w:szCs w:val="22"/>
              </w:rPr>
            </w:pPr>
          </w:p>
        </w:tc>
        <w:tc>
          <w:tcPr>
            <w:tcW w:w="5912" w:type="dxa"/>
            <w:gridSpan w:val="13"/>
            <w:vMerge/>
            <w:tcBorders>
              <w:left w:val="single" w:sz="4" w:space="0" w:color="auto"/>
              <w:right w:val="single" w:sz="4" w:space="0" w:color="auto"/>
            </w:tcBorders>
            <w:shd w:val="clear" w:color="auto" w:fill="auto"/>
            <w:vAlign w:val="center"/>
          </w:tcPr>
          <w:p w14:paraId="2F7E5135" w14:textId="77777777" w:rsidR="008655D6" w:rsidRDefault="008655D6" w:rsidP="008655D6">
            <w:pPr>
              <w:ind w:left="-57" w:right="-57"/>
              <w:jc w:val="center"/>
              <w:rPr>
                <w:sz w:val="22"/>
                <w:szCs w:val="22"/>
                <w:lang w:val="ru-RU"/>
              </w:rPr>
            </w:pPr>
          </w:p>
        </w:tc>
        <w:tc>
          <w:tcPr>
            <w:tcW w:w="2760" w:type="dxa"/>
            <w:vMerge/>
            <w:tcBorders>
              <w:left w:val="single" w:sz="4" w:space="0" w:color="auto"/>
              <w:right w:val="single" w:sz="4" w:space="0" w:color="auto"/>
            </w:tcBorders>
            <w:shd w:val="clear" w:color="auto" w:fill="auto"/>
            <w:vAlign w:val="center"/>
          </w:tcPr>
          <w:p w14:paraId="1BFE1ED8" w14:textId="77777777" w:rsidR="008655D6" w:rsidRPr="00A61B42" w:rsidRDefault="008655D6" w:rsidP="008655D6">
            <w:pPr>
              <w:spacing w:line="240" w:lineRule="exact"/>
              <w:ind w:left="-57" w:right="-57"/>
              <w:rPr>
                <w:bCs/>
                <w:sz w:val="22"/>
                <w:szCs w:val="22"/>
              </w:rPr>
            </w:pPr>
          </w:p>
        </w:tc>
      </w:tr>
      <w:tr w:rsidR="008655D6" w:rsidRPr="00DF5F3E" w14:paraId="1CBEC616" w14:textId="77777777" w:rsidTr="00B53BCE">
        <w:trPr>
          <w:trHeight w:val="225"/>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270EEA91" w14:textId="77777777" w:rsidR="008655D6" w:rsidRPr="00DF5F3E" w:rsidRDefault="008655D6" w:rsidP="008655D6">
            <w:pPr>
              <w:rPr>
                <w:color w:val="000080"/>
                <w:sz w:val="22"/>
                <w:szCs w:val="22"/>
              </w:rPr>
            </w:pPr>
            <w:r w:rsidRPr="00DF5F3E">
              <w:rPr>
                <w:color w:val="000080"/>
                <w:sz w:val="22"/>
                <w:szCs w:val="22"/>
              </w:rPr>
              <w:t>3</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02497FBE" w14:textId="77777777" w:rsidR="008655D6" w:rsidRPr="00DF5F3E" w:rsidRDefault="008655D6" w:rsidP="008655D6">
            <w:pPr>
              <w:spacing w:line="240" w:lineRule="exact"/>
              <w:ind w:left="-57" w:right="-57"/>
              <w:rPr>
                <w:bCs/>
                <w:sz w:val="22"/>
                <w:szCs w:val="22"/>
              </w:rPr>
            </w:pPr>
            <w:r w:rsidRPr="00DF5F3E">
              <w:rPr>
                <w:bCs/>
                <w:sz w:val="22"/>
                <w:szCs w:val="22"/>
              </w:rPr>
              <w:t>Придбання книг та підписка періодичних видань для Обласної бібліотеки для дітей</w:t>
            </w:r>
          </w:p>
        </w:tc>
        <w:tc>
          <w:tcPr>
            <w:tcW w:w="1615" w:type="dxa"/>
            <w:gridSpan w:val="3"/>
            <w:vMerge/>
            <w:tcBorders>
              <w:left w:val="single" w:sz="4" w:space="0" w:color="auto"/>
              <w:bottom w:val="single" w:sz="4" w:space="0" w:color="auto"/>
              <w:right w:val="single" w:sz="4" w:space="0" w:color="auto"/>
            </w:tcBorders>
            <w:shd w:val="clear" w:color="auto" w:fill="auto"/>
            <w:vAlign w:val="center"/>
          </w:tcPr>
          <w:p w14:paraId="58B63EF0" w14:textId="77777777" w:rsidR="008655D6" w:rsidRPr="00B77B17" w:rsidRDefault="008655D6" w:rsidP="008655D6">
            <w:pPr>
              <w:spacing w:line="220" w:lineRule="exact"/>
              <w:ind w:left="-113" w:right="-113"/>
              <w:jc w:val="center"/>
              <w:rPr>
                <w:sz w:val="22"/>
                <w:szCs w:val="22"/>
              </w:rPr>
            </w:pPr>
          </w:p>
        </w:tc>
        <w:tc>
          <w:tcPr>
            <w:tcW w:w="1095" w:type="dxa"/>
            <w:gridSpan w:val="3"/>
            <w:vMerge/>
            <w:tcBorders>
              <w:left w:val="single" w:sz="4" w:space="0" w:color="auto"/>
              <w:bottom w:val="single" w:sz="4" w:space="0" w:color="auto"/>
              <w:right w:val="single" w:sz="4" w:space="0" w:color="auto"/>
            </w:tcBorders>
            <w:shd w:val="clear" w:color="auto" w:fill="auto"/>
            <w:vAlign w:val="center"/>
          </w:tcPr>
          <w:p w14:paraId="62996FC1" w14:textId="77777777" w:rsidR="008655D6" w:rsidRPr="00DF5F3E" w:rsidRDefault="008655D6" w:rsidP="008655D6">
            <w:pPr>
              <w:jc w:val="center"/>
              <w:rPr>
                <w:bCs/>
                <w:sz w:val="22"/>
                <w:szCs w:val="22"/>
              </w:rPr>
            </w:pPr>
          </w:p>
        </w:tc>
        <w:tc>
          <w:tcPr>
            <w:tcW w:w="5912" w:type="dxa"/>
            <w:gridSpan w:val="13"/>
            <w:vMerge/>
            <w:tcBorders>
              <w:left w:val="single" w:sz="4" w:space="0" w:color="auto"/>
              <w:bottom w:val="single" w:sz="4" w:space="0" w:color="auto"/>
              <w:right w:val="single" w:sz="4" w:space="0" w:color="auto"/>
            </w:tcBorders>
            <w:shd w:val="clear" w:color="auto" w:fill="auto"/>
            <w:vAlign w:val="center"/>
          </w:tcPr>
          <w:p w14:paraId="3361258B" w14:textId="77777777" w:rsidR="008655D6" w:rsidRPr="0085664A" w:rsidRDefault="008655D6" w:rsidP="008655D6">
            <w:pPr>
              <w:ind w:left="-57" w:right="-57"/>
              <w:jc w:val="center"/>
              <w:rPr>
                <w:sz w:val="22"/>
                <w:szCs w:val="22"/>
                <w:lang w:val="ru-RU"/>
              </w:rPr>
            </w:pPr>
          </w:p>
        </w:tc>
        <w:tc>
          <w:tcPr>
            <w:tcW w:w="2760" w:type="dxa"/>
            <w:vMerge/>
            <w:tcBorders>
              <w:left w:val="single" w:sz="4" w:space="0" w:color="auto"/>
              <w:bottom w:val="single" w:sz="4" w:space="0" w:color="auto"/>
              <w:right w:val="single" w:sz="4" w:space="0" w:color="auto"/>
            </w:tcBorders>
            <w:shd w:val="clear" w:color="auto" w:fill="auto"/>
            <w:vAlign w:val="center"/>
          </w:tcPr>
          <w:p w14:paraId="30EA0496" w14:textId="77777777" w:rsidR="008655D6" w:rsidRPr="00A61B42" w:rsidRDefault="008655D6" w:rsidP="008655D6">
            <w:pPr>
              <w:spacing w:line="240" w:lineRule="exact"/>
              <w:ind w:left="-57" w:right="-57"/>
              <w:rPr>
                <w:bCs/>
                <w:sz w:val="22"/>
                <w:szCs w:val="22"/>
              </w:rPr>
            </w:pPr>
          </w:p>
        </w:tc>
      </w:tr>
      <w:tr w:rsidR="008655D6" w:rsidRPr="008D554E" w14:paraId="40A918F7" w14:textId="77777777" w:rsidTr="00EA37FA">
        <w:trPr>
          <w:trHeight w:val="225"/>
        </w:trPr>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5DC1FA6E" w14:textId="77777777" w:rsidR="008655D6" w:rsidRPr="00DF5F3E" w:rsidRDefault="008655D6" w:rsidP="008655D6">
            <w:pPr>
              <w:jc w:val="center"/>
              <w:rPr>
                <w:b/>
                <w:bCs/>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75B12FE4" w14:textId="77777777" w:rsidR="008655D6" w:rsidRPr="00DF5F3E" w:rsidRDefault="008655D6" w:rsidP="008655D6">
            <w:pPr>
              <w:rPr>
                <w:b/>
                <w:sz w:val="22"/>
                <w:szCs w:val="22"/>
              </w:rPr>
            </w:pPr>
            <w:r w:rsidRPr="00DF5F3E">
              <w:rPr>
                <w:b/>
                <w:sz w:val="22"/>
                <w:szCs w:val="22"/>
              </w:rPr>
              <w:t>Усього</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FF"/>
            <w:vAlign w:val="center"/>
          </w:tcPr>
          <w:p w14:paraId="2987272E" w14:textId="77777777" w:rsidR="008655D6" w:rsidRPr="00DF5F3E" w:rsidRDefault="008655D6" w:rsidP="008655D6">
            <w:pPr>
              <w:jc w:val="center"/>
              <w:rPr>
                <w:b/>
                <w:bCs/>
                <w:sz w:val="22"/>
                <w:szCs w:val="22"/>
              </w:rPr>
            </w:pPr>
            <w:r w:rsidRPr="00DF5F3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40F6D22C" w14:textId="77777777" w:rsidR="008655D6" w:rsidRPr="00DF5F3E" w:rsidRDefault="008655D6" w:rsidP="008655D6">
            <w:pPr>
              <w:ind w:left="-57" w:right="-57"/>
              <w:jc w:val="center"/>
              <w:rPr>
                <w:b/>
                <w:sz w:val="22"/>
                <w:szCs w:val="22"/>
              </w:rPr>
            </w:pPr>
            <w:r w:rsidRPr="00DF5F3E">
              <w:rPr>
                <w:b/>
                <w:sz w:val="22"/>
                <w:szCs w:val="22"/>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57E9C03E" w14:textId="77777777" w:rsidR="008655D6" w:rsidRPr="00DF5F3E" w:rsidRDefault="008655D6" w:rsidP="008655D6">
            <w:pPr>
              <w:ind w:left="-57" w:right="-57"/>
              <w:jc w:val="center"/>
              <w:rPr>
                <w:b/>
                <w:sz w:val="22"/>
                <w:szCs w:val="22"/>
              </w:rPr>
            </w:pPr>
            <w:r w:rsidRPr="00DF5F3E">
              <w:rPr>
                <w:b/>
                <w:sz w:val="22"/>
                <w:szCs w:val="22"/>
              </w:rPr>
              <w:t>-</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3D80F7B2" w14:textId="77777777" w:rsidR="008655D6" w:rsidRPr="00DF5F3E" w:rsidRDefault="008655D6" w:rsidP="008655D6">
            <w:pPr>
              <w:ind w:left="-57" w:right="-57"/>
              <w:jc w:val="center"/>
              <w:rPr>
                <w:b/>
                <w:sz w:val="22"/>
                <w:szCs w:val="22"/>
              </w:rPr>
            </w:pPr>
            <w:r w:rsidRPr="00DF5F3E">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17AB3418" w14:textId="77777777" w:rsidR="008655D6" w:rsidRPr="00DF5F3E" w:rsidRDefault="008655D6" w:rsidP="008655D6">
            <w:pPr>
              <w:ind w:left="-57" w:right="-57"/>
              <w:jc w:val="center"/>
              <w:rPr>
                <w:b/>
                <w:sz w:val="22"/>
                <w:szCs w:val="22"/>
              </w:rPr>
            </w:pPr>
            <w:r w:rsidRPr="00DF5F3E">
              <w:rPr>
                <w:b/>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1DFA3AB0" w14:textId="77777777" w:rsidR="008655D6" w:rsidRPr="00DF5F3E" w:rsidRDefault="008655D6" w:rsidP="008655D6">
            <w:pPr>
              <w:ind w:left="-57" w:right="-57"/>
              <w:jc w:val="center"/>
              <w:rPr>
                <w:b/>
                <w:sz w:val="22"/>
                <w:szCs w:val="22"/>
              </w:rPr>
            </w:pPr>
            <w:r w:rsidRPr="00DF5F3E">
              <w:rPr>
                <w:b/>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23AA2DBB" w14:textId="77777777" w:rsidR="008655D6" w:rsidRPr="00DF5F3E" w:rsidRDefault="008655D6" w:rsidP="008655D6">
            <w:pPr>
              <w:ind w:left="-57" w:right="-57"/>
              <w:jc w:val="center"/>
              <w:rPr>
                <w:b/>
                <w:sz w:val="22"/>
                <w:szCs w:val="22"/>
              </w:rPr>
            </w:pPr>
            <w:r w:rsidRPr="00DF5F3E">
              <w:rPr>
                <w:b/>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FF"/>
            <w:vAlign w:val="center"/>
          </w:tcPr>
          <w:p w14:paraId="52A936D3" w14:textId="77777777" w:rsidR="008655D6" w:rsidRPr="008D554E" w:rsidRDefault="008655D6" w:rsidP="008655D6">
            <w:pPr>
              <w:jc w:val="center"/>
              <w:rPr>
                <w:b/>
                <w:bCs/>
                <w:sz w:val="22"/>
                <w:szCs w:val="22"/>
              </w:rPr>
            </w:pPr>
            <w:r w:rsidRPr="00DF5F3E">
              <w:rPr>
                <w:b/>
                <w:bCs/>
                <w:sz w:val="22"/>
                <w:szCs w:val="22"/>
              </w:rPr>
              <w:t>х</w:t>
            </w:r>
          </w:p>
        </w:tc>
      </w:tr>
      <w:tr w:rsidR="008655D6" w:rsidRPr="00DF5F3E" w14:paraId="6547E232" w14:textId="77777777" w:rsidTr="00EA37FA">
        <w:trPr>
          <w:trHeight w:val="253"/>
        </w:trPr>
        <w:tc>
          <w:tcPr>
            <w:tcW w:w="15660" w:type="dxa"/>
            <w:gridSpan w:val="22"/>
            <w:tcBorders>
              <w:top w:val="single" w:sz="4" w:space="0" w:color="auto"/>
              <w:left w:val="single" w:sz="4" w:space="0" w:color="auto"/>
              <w:bottom w:val="single" w:sz="4" w:space="0" w:color="auto"/>
              <w:right w:val="single" w:sz="4" w:space="0" w:color="auto"/>
            </w:tcBorders>
            <w:vAlign w:val="center"/>
          </w:tcPr>
          <w:p w14:paraId="322F8D2E" w14:textId="77777777" w:rsidR="008655D6" w:rsidRPr="00DF5F3E" w:rsidRDefault="008655D6" w:rsidP="008655D6">
            <w:pPr>
              <w:jc w:val="center"/>
              <w:rPr>
                <w:sz w:val="22"/>
                <w:szCs w:val="22"/>
              </w:rPr>
            </w:pPr>
            <w:r>
              <w:rPr>
                <w:b/>
                <w:bCs/>
                <w:i/>
                <w:iCs/>
                <w:sz w:val="22"/>
                <w:szCs w:val="22"/>
              </w:rPr>
              <w:t>Розвиток культури в області</w:t>
            </w:r>
          </w:p>
        </w:tc>
      </w:tr>
      <w:tr w:rsidR="008655D6" w:rsidRPr="00DF5F3E" w14:paraId="2CBAF443" w14:textId="77777777" w:rsidTr="00B53BCE">
        <w:trPr>
          <w:trHeight w:val="227"/>
        </w:trPr>
        <w:tc>
          <w:tcPr>
            <w:tcW w:w="389" w:type="dxa"/>
            <w:tcBorders>
              <w:top w:val="single" w:sz="4" w:space="0" w:color="auto"/>
              <w:left w:val="single" w:sz="4" w:space="0" w:color="auto"/>
              <w:bottom w:val="single" w:sz="4" w:space="0" w:color="auto"/>
              <w:right w:val="single" w:sz="4" w:space="0" w:color="auto"/>
            </w:tcBorders>
            <w:vAlign w:val="center"/>
          </w:tcPr>
          <w:p w14:paraId="11BD72C1" w14:textId="77777777" w:rsidR="008655D6" w:rsidRPr="00DF5F3E" w:rsidRDefault="008655D6" w:rsidP="008655D6">
            <w:pPr>
              <w:spacing w:line="220" w:lineRule="exact"/>
              <w:rPr>
                <w:color w:val="000080"/>
                <w:sz w:val="22"/>
                <w:szCs w:val="22"/>
              </w:rPr>
            </w:pPr>
            <w:r>
              <w:rPr>
                <w:color w:val="000080"/>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2BE820BE" w14:textId="77777777" w:rsidR="008655D6" w:rsidRPr="00DF5F3E" w:rsidRDefault="008655D6" w:rsidP="008655D6">
            <w:pPr>
              <w:spacing w:line="220" w:lineRule="exact"/>
              <w:ind w:left="-57" w:right="-57"/>
              <w:rPr>
                <w:bCs/>
                <w:sz w:val="22"/>
                <w:szCs w:val="22"/>
              </w:rPr>
            </w:pPr>
            <w:r>
              <w:rPr>
                <w:bCs/>
                <w:sz w:val="22"/>
                <w:szCs w:val="22"/>
              </w:rPr>
              <w:t>Проведення заходів культури</w:t>
            </w:r>
          </w:p>
        </w:tc>
        <w:tc>
          <w:tcPr>
            <w:tcW w:w="1615" w:type="dxa"/>
            <w:gridSpan w:val="3"/>
            <w:tcBorders>
              <w:top w:val="single" w:sz="4" w:space="0" w:color="auto"/>
              <w:left w:val="single" w:sz="4" w:space="0" w:color="auto"/>
              <w:bottom w:val="single" w:sz="4" w:space="0" w:color="auto"/>
              <w:right w:val="single" w:sz="4" w:space="0" w:color="auto"/>
            </w:tcBorders>
            <w:vAlign w:val="center"/>
          </w:tcPr>
          <w:p w14:paraId="033CEF92" w14:textId="77777777" w:rsidR="008655D6" w:rsidRPr="00DF5F3E" w:rsidRDefault="008655D6" w:rsidP="008655D6">
            <w:pPr>
              <w:spacing w:line="220" w:lineRule="exact"/>
              <w:ind w:left="-113" w:right="-113"/>
              <w:jc w:val="center"/>
              <w:rPr>
                <w:sz w:val="22"/>
                <w:szCs w:val="22"/>
              </w:rPr>
            </w:pPr>
            <w:r w:rsidRPr="00DF5F3E">
              <w:rPr>
                <w:sz w:val="22"/>
                <w:szCs w:val="22"/>
              </w:rPr>
              <w:t xml:space="preserve">Департамент культури, </w:t>
            </w:r>
            <w:r>
              <w:rPr>
                <w:sz w:val="22"/>
                <w:szCs w:val="22"/>
              </w:rPr>
              <w:t xml:space="preserve"> </w:t>
            </w:r>
            <w:r w:rsidRPr="00DF5F3E">
              <w:rPr>
                <w:sz w:val="22"/>
                <w:szCs w:val="22"/>
              </w:rPr>
              <w:t>молоді та</w:t>
            </w:r>
            <w:r>
              <w:rPr>
                <w:sz w:val="22"/>
                <w:szCs w:val="22"/>
              </w:rPr>
              <w:t xml:space="preserve"> </w:t>
            </w:r>
            <w:r w:rsidRPr="00DF5F3E">
              <w:rPr>
                <w:sz w:val="22"/>
                <w:szCs w:val="22"/>
              </w:rPr>
              <w:t xml:space="preserve"> спорту облдержадмі</w:t>
            </w:r>
            <w:r>
              <w:rPr>
                <w:sz w:val="22"/>
                <w:szCs w:val="22"/>
              </w:rPr>
              <w:t>-</w:t>
            </w:r>
            <w:r w:rsidRPr="00DF5F3E">
              <w:rPr>
                <w:sz w:val="22"/>
                <w:szCs w:val="22"/>
              </w:rPr>
              <w:t>ністрації</w:t>
            </w:r>
          </w:p>
        </w:tc>
        <w:tc>
          <w:tcPr>
            <w:tcW w:w="1095" w:type="dxa"/>
            <w:gridSpan w:val="3"/>
            <w:tcBorders>
              <w:top w:val="single" w:sz="4" w:space="0" w:color="auto"/>
              <w:left w:val="single" w:sz="4" w:space="0" w:color="auto"/>
              <w:bottom w:val="single" w:sz="4" w:space="0" w:color="auto"/>
              <w:right w:val="single" w:sz="4" w:space="0" w:color="auto"/>
            </w:tcBorders>
            <w:vAlign w:val="center"/>
          </w:tcPr>
          <w:p w14:paraId="53BF5FA5" w14:textId="77777777" w:rsidR="008655D6" w:rsidRPr="00DF5F3E" w:rsidRDefault="008655D6" w:rsidP="008655D6">
            <w:pPr>
              <w:spacing w:line="220" w:lineRule="exact"/>
              <w:ind w:left="-113" w:right="-113"/>
              <w:jc w:val="center"/>
              <w:rPr>
                <w:sz w:val="22"/>
                <w:szCs w:val="22"/>
              </w:rPr>
            </w:pPr>
            <w:r w:rsidRPr="00DF5F3E">
              <w:rPr>
                <w:sz w:val="22"/>
                <w:szCs w:val="22"/>
              </w:rPr>
              <w:t>202</w:t>
            </w:r>
            <w:r>
              <w:rPr>
                <w:sz w:val="22"/>
                <w:szCs w:val="22"/>
              </w:rPr>
              <w:t>1</w:t>
            </w:r>
          </w:p>
        </w:tc>
        <w:tc>
          <w:tcPr>
            <w:tcW w:w="5912" w:type="dxa"/>
            <w:gridSpan w:val="13"/>
            <w:tcBorders>
              <w:top w:val="single" w:sz="4" w:space="0" w:color="auto"/>
              <w:left w:val="single" w:sz="4" w:space="0" w:color="auto"/>
              <w:bottom w:val="single" w:sz="4" w:space="0" w:color="auto"/>
              <w:right w:val="single" w:sz="4" w:space="0" w:color="auto"/>
            </w:tcBorders>
            <w:vAlign w:val="center"/>
          </w:tcPr>
          <w:p w14:paraId="6FC53234" w14:textId="77777777" w:rsidR="008655D6" w:rsidRPr="00DF5F3E" w:rsidRDefault="008655D6" w:rsidP="008655D6">
            <w:pPr>
              <w:spacing w:line="220" w:lineRule="exact"/>
              <w:jc w:val="center"/>
              <w:rPr>
                <w:sz w:val="22"/>
                <w:szCs w:val="22"/>
              </w:rPr>
            </w:pPr>
            <w:r w:rsidRPr="00DF5F3E">
              <w:rPr>
                <w:sz w:val="22"/>
                <w:szCs w:val="22"/>
              </w:rPr>
              <w:t>У межах коштів поточного фінансування</w:t>
            </w:r>
          </w:p>
        </w:tc>
        <w:tc>
          <w:tcPr>
            <w:tcW w:w="2760" w:type="dxa"/>
            <w:tcBorders>
              <w:top w:val="single" w:sz="4" w:space="0" w:color="auto"/>
              <w:left w:val="single" w:sz="4" w:space="0" w:color="auto"/>
              <w:bottom w:val="single" w:sz="4" w:space="0" w:color="auto"/>
              <w:right w:val="single" w:sz="4" w:space="0" w:color="auto"/>
            </w:tcBorders>
            <w:vAlign w:val="center"/>
          </w:tcPr>
          <w:p w14:paraId="7B23EFFF" w14:textId="77777777" w:rsidR="008655D6" w:rsidRPr="00DF5F3E" w:rsidRDefault="008655D6" w:rsidP="008655D6">
            <w:pPr>
              <w:spacing w:line="220" w:lineRule="exact"/>
              <w:ind w:left="-57"/>
              <w:rPr>
                <w:bCs/>
                <w:sz w:val="22"/>
                <w:szCs w:val="22"/>
              </w:rPr>
            </w:pPr>
            <w:r>
              <w:rPr>
                <w:bCs/>
                <w:sz w:val="22"/>
                <w:szCs w:val="22"/>
              </w:rPr>
              <w:t>Популяризація української культури в області, створення сприятливого мікроклімату для духовного розвитку</w:t>
            </w:r>
          </w:p>
        </w:tc>
      </w:tr>
      <w:tr w:rsidR="008655D6" w:rsidRPr="008D554E" w14:paraId="645050CB" w14:textId="77777777" w:rsidTr="00141C58">
        <w:trPr>
          <w:trHeight w:val="225"/>
        </w:trPr>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1B39741A" w14:textId="77777777" w:rsidR="008655D6" w:rsidRPr="00DF5F3E" w:rsidRDefault="008655D6" w:rsidP="008655D6">
            <w:pPr>
              <w:jc w:val="center"/>
              <w:rPr>
                <w:b/>
                <w:bCs/>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0627C10C" w14:textId="77777777" w:rsidR="008655D6" w:rsidRPr="00DF5F3E" w:rsidRDefault="008655D6" w:rsidP="008655D6">
            <w:pPr>
              <w:rPr>
                <w:b/>
                <w:sz w:val="22"/>
                <w:szCs w:val="22"/>
              </w:rPr>
            </w:pPr>
            <w:r w:rsidRPr="00DF5F3E">
              <w:rPr>
                <w:b/>
                <w:sz w:val="22"/>
                <w:szCs w:val="22"/>
              </w:rPr>
              <w:t>Усього</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FF"/>
            <w:vAlign w:val="center"/>
          </w:tcPr>
          <w:p w14:paraId="3E25944B" w14:textId="77777777" w:rsidR="008655D6" w:rsidRPr="00DF5F3E" w:rsidRDefault="008655D6" w:rsidP="008655D6">
            <w:pPr>
              <w:jc w:val="center"/>
              <w:rPr>
                <w:b/>
                <w:bCs/>
                <w:sz w:val="22"/>
                <w:szCs w:val="22"/>
              </w:rPr>
            </w:pPr>
            <w:r w:rsidRPr="00DF5F3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42B6DE28" w14:textId="77777777" w:rsidR="008655D6" w:rsidRPr="00DF5F3E" w:rsidRDefault="008655D6" w:rsidP="008655D6">
            <w:pPr>
              <w:ind w:left="-57" w:right="-57"/>
              <w:jc w:val="center"/>
              <w:rPr>
                <w:b/>
                <w:sz w:val="22"/>
                <w:szCs w:val="22"/>
              </w:rPr>
            </w:pPr>
            <w:r w:rsidRPr="00DF5F3E">
              <w:rPr>
                <w:b/>
                <w:sz w:val="22"/>
                <w:szCs w:val="22"/>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C75875C" w14:textId="77777777" w:rsidR="008655D6" w:rsidRPr="00DF5F3E" w:rsidRDefault="008655D6" w:rsidP="008655D6">
            <w:pPr>
              <w:ind w:left="-57" w:right="-57"/>
              <w:jc w:val="center"/>
              <w:rPr>
                <w:b/>
                <w:sz w:val="22"/>
                <w:szCs w:val="22"/>
              </w:rPr>
            </w:pPr>
            <w:r w:rsidRPr="00DF5F3E">
              <w:rPr>
                <w:b/>
                <w:sz w:val="22"/>
                <w:szCs w:val="22"/>
              </w:rPr>
              <w:t>-</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43D6C4AA" w14:textId="77777777" w:rsidR="008655D6" w:rsidRPr="00DF5F3E" w:rsidRDefault="008655D6" w:rsidP="008655D6">
            <w:pPr>
              <w:ind w:left="-57" w:right="-57"/>
              <w:jc w:val="center"/>
              <w:rPr>
                <w:b/>
                <w:sz w:val="22"/>
                <w:szCs w:val="22"/>
              </w:rPr>
            </w:pPr>
            <w:r w:rsidRPr="00DF5F3E">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1438B7F" w14:textId="77777777" w:rsidR="008655D6" w:rsidRPr="00DF5F3E" w:rsidRDefault="008655D6" w:rsidP="008655D6">
            <w:pPr>
              <w:ind w:left="-57" w:right="-57"/>
              <w:jc w:val="center"/>
              <w:rPr>
                <w:b/>
                <w:sz w:val="22"/>
                <w:szCs w:val="22"/>
              </w:rPr>
            </w:pPr>
            <w:r w:rsidRPr="00DF5F3E">
              <w:rPr>
                <w:b/>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374B4388" w14:textId="77777777" w:rsidR="008655D6" w:rsidRPr="00DF5F3E" w:rsidRDefault="008655D6" w:rsidP="008655D6">
            <w:pPr>
              <w:ind w:left="-57" w:right="-57"/>
              <w:jc w:val="center"/>
              <w:rPr>
                <w:b/>
                <w:sz w:val="22"/>
                <w:szCs w:val="22"/>
              </w:rPr>
            </w:pPr>
            <w:r w:rsidRPr="00DF5F3E">
              <w:rPr>
                <w:b/>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5D6A7B51" w14:textId="77777777" w:rsidR="008655D6" w:rsidRPr="00DF5F3E" w:rsidRDefault="008655D6" w:rsidP="008655D6">
            <w:pPr>
              <w:ind w:left="-57" w:right="-57"/>
              <w:jc w:val="center"/>
              <w:rPr>
                <w:b/>
                <w:sz w:val="22"/>
                <w:szCs w:val="22"/>
              </w:rPr>
            </w:pPr>
            <w:r w:rsidRPr="00DF5F3E">
              <w:rPr>
                <w:b/>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FF"/>
            <w:vAlign w:val="center"/>
          </w:tcPr>
          <w:p w14:paraId="5909B422" w14:textId="77777777" w:rsidR="008655D6" w:rsidRPr="008D554E" w:rsidRDefault="008655D6" w:rsidP="008655D6">
            <w:pPr>
              <w:jc w:val="center"/>
              <w:rPr>
                <w:b/>
                <w:bCs/>
                <w:sz w:val="22"/>
                <w:szCs w:val="22"/>
              </w:rPr>
            </w:pPr>
            <w:r w:rsidRPr="00DF5F3E">
              <w:rPr>
                <w:b/>
                <w:bCs/>
                <w:sz w:val="22"/>
                <w:szCs w:val="22"/>
              </w:rPr>
              <w:t>х</w:t>
            </w:r>
          </w:p>
        </w:tc>
      </w:tr>
      <w:tr w:rsidR="008655D6" w:rsidRPr="008D554E" w14:paraId="284B9E38" w14:textId="77777777" w:rsidTr="00F44243">
        <w:trPr>
          <w:trHeight w:val="70"/>
        </w:trPr>
        <w:tc>
          <w:tcPr>
            <w:tcW w:w="15660" w:type="dxa"/>
            <w:gridSpan w:val="22"/>
            <w:tcBorders>
              <w:top w:val="single" w:sz="4" w:space="0" w:color="auto"/>
              <w:left w:val="single" w:sz="4" w:space="0" w:color="auto"/>
              <w:bottom w:val="single" w:sz="4" w:space="0" w:color="auto"/>
              <w:right w:val="single" w:sz="4" w:space="0" w:color="auto"/>
            </w:tcBorders>
            <w:vAlign w:val="center"/>
          </w:tcPr>
          <w:p w14:paraId="783870C8" w14:textId="77777777" w:rsidR="008655D6" w:rsidRPr="008D554E" w:rsidRDefault="008655D6" w:rsidP="008655D6">
            <w:pPr>
              <w:jc w:val="center"/>
              <w:rPr>
                <w:sz w:val="22"/>
                <w:szCs w:val="22"/>
              </w:rPr>
            </w:pPr>
            <w:r w:rsidRPr="008D554E">
              <w:rPr>
                <w:b/>
                <w:bCs/>
                <w:i/>
                <w:iCs/>
                <w:sz w:val="22"/>
                <w:szCs w:val="22"/>
              </w:rPr>
              <w:t>Розвиток культур національних меншин</w:t>
            </w:r>
          </w:p>
        </w:tc>
      </w:tr>
      <w:tr w:rsidR="008655D6" w:rsidRPr="00DF5F3E" w14:paraId="141D5E9E" w14:textId="77777777" w:rsidTr="00B53BCE">
        <w:trPr>
          <w:trHeight w:val="227"/>
        </w:trPr>
        <w:tc>
          <w:tcPr>
            <w:tcW w:w="389" w:type="dxa"/>
            <w:tcBorders>
              <w:top w:val="single" w:sz="4" w:space="0" w:color="auto"/>
              <w:left w:val="single" w:sz="4" w:space="0" w:color="auto"/>
              <w:bottom w:val="single" w:sz="4" w:space="0" w:color="auto"/>
              <w:right w:val="single" w:sz="4" w:space="0" w:color="auto"/>
            </w:tcBorders>
            <w:vAlign w:val="center"/>
          </w:tcPr>
          <w:p w14:paraId="7801A408" w14:textId="77777777" w:rsidR="008655D6" w:rsidRPr="00DF5F3E" w:rsidRDefault="008655D6" w:rsidP="008655D6">
            <w:pPr>
              <w:spacing w:line="220" w:lineRule="exact"/>
              <w:jc w:val="center"/>
              <w:rPr>
                <w:sz w:val="22"/>
                <w:szCs w:val="22"/>
              </w:rPr>
            </w:pPr>
            <w:r w:rsidRPr="00DF5F3E">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71FEB101" w14:textId="77777777" w:rsidR="008655D6" w:rsidRPr="00DF5F3E" w:rsidRDefault="008655D6" w:rsidP="008655D6">
            <w:pPr>
              <w:spacing w:line="220" w:lineRule="exact"/>
              <w:ind w:left="-57" w:right="-57"/>
              <w:rPr>
                <w:bCs/>
                <w:sz w:val="22"/>
                <w:szCs w:val="22"/>
              </w:rPr>
            </w:pPr>
            <w:r w:rsidRPr="00DF5F3E">
              <w:rPr>
                <w:bCs/>
                <w:sz w:val="22"/>
                <w:szCs w:val="22"/>
              </w:rPr>
              <w:t>Проведення практичних конференцій, засідань «круглих столів», семінарів з громадськістю з питань активізації соціального служіння релігійних спільнот та національно-культурних товариств</w:t>
            </w:r>
          </w:p>
        </w:tc>
        <w:tc>
          <w:tcPr>
            <w:tcW w:w="1615" w:type="dxa"/>
            <w:gridSpan w:val="3"/>
            <w:vMerge w:val="restart"/>
            <w:tcBorders>
              <w:top w:val="single" w:sz="4" w:space="0" w:color="auto"/>
              <w:left w:val="single" w:sz="4" w:space="0" w:color="auto"/>
              <w:right w:val="single" w:sz="4" w:space="0" w:color="auto"/>
            </w:tcBorders>
            <w:vAlign w:val="center"/>
          </w:tcPr>
          <w:p w14:paraId="52D954FE" w14:textId="77777777" w:rsidR="008655D6" w:rsidRPr="00DF5F3E" w:rsidRDefault="008655D6" w:rsidP="008655D6">
            <w:pPr>
              <w:spacing w:line="220" w:lineRule="exact"/>
              <w:ind w:left="-113" w:right="-113"/>
              <w:jc w:val="center"/>
              <w:rPr>
                <w:sz w:val="22"/>
                <w:szCs w:val="22"/>
              </w:rPr>
            </w:pPr>
            <w:r w:rsidRPr="00DF5F3E">
              <w:rPr>
                <w:sz w:val="22"/>
                <w:szCs w:val="22"/>
              </w:rPr>
              <w:t xml:space="preserve">Департамент культури, </w:t>
            </w:r>
            <w:r>
              <w:rPr>
                <w:sz w:val="22"/>
                <w:szCs w:val="22"/>
              </w:rPr>
              <w:t xml:space="preserve"> </w:t>
            </w:r>
            <w:r w:rsidRPr="00DF5F3E">
              <w:rPr>
                <w:sz w:val="22"/>
                <w:szCs w:val="22"/>
              </w:rPr>
              <w:t>молоді та</w:t>
            </w:r>
            <w:r>
              <w:rPr>
                <w:sz w:val="22"/>
                <w:szCs w:val="22"/>
              </w:rPr>
              <w:t xml:space="preserve"> </w:t>
            </w:r>
            <w:r w:rsidRPr="00DF5F3E">
              <w:rPr>
                <w:sz w:val="22"/>
                <w:szCs w:val="22"/>
              </w:rPr>
              <w:t xml:space="preserve"> спорту облдержадмі</w:t>
            </w:r>
            <w:r>
              <w:rPr>
                <w:sz w:val="22"/>
                <w:szCs w:val="22"/>
              </w:rPr>
              <w:t>-</w:t>
            </w:r>
            <w:r w:rsidRPr="00DF5F3E">
              <w:rPr>
                <w:sz w:val="22"/>
                <w:szCs w:val="22"/>
              </w:rPr>
              <w:t>ністрації</w:t>
            </w:r>
          </w:p>
        </w:tc>
        <w:tc>
          <w:tcPr>
            <w:tcW w:w="1095" w:type="dxa"/>
            <w:gridSpan w:val="3"/>
            <w:vMerge w:val="restart"/>
            <w:tcBorders>
              <w:top w:val="single" w:sz="4" w:space="0" w:color="auto"/>
              <w:left w:val="single" w:sz="4" w:space="0" w:color="auto"/>
              <w:right w:val="single" w:sz="4" w:space="0" w:color="auto"/>
            </w:tcBorders>
            <w:vAlign w:val="center"/>
          </w:tcPr>
          <w:p w14:paraId="769E882F" w14:textId="77777777" w:rsidR="008655D6" w:rsidRPr="00DF5F3E" w:rsidRDefault="008655D6" w:rsidP="008655D6">
            <w:pPr>
              <w:spacing w:line="220" w:lineRule="exact"/>
              <w:jc w:val="center"/>
              <w:rPr>
                <w:sz w:val="22"/>
                <w:szCs w:val="22"/>
              </w:rPr>
            </w:pPr>
            <w:r w:rsidRPr="00DF5F3E">
              <w:rPr>
                <w:sz w:val="22"/>
                <w:szCs w:val="22"/>
              </w:rPr>
              <w:t>202</w:t>
            </w:r>
            <w:r>
              <w:rPr>
                <w:sz w:val="22"/>
                <w:szCs w:val="22"/>
              </w:rPr>
              <w:t>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ADB7334" w14:textId="77777777" w:rsidR="008655D6" w:rsidRPr="0085664A" w:rsidRDefault="008655D6" w:rsidP="008655D6">
            <w:pPr>
              <w:spacing w:line="220" w:lineRule="exact"/>
              <w:ind w:left="-57" w:right="-57"/>
              <w:jc w:val="center"/>
              <w:rPr>
                <w:sz w:val="22"/>
                <w:szCs w:val="22"/>
              </w:rPr>
            </w:pPr>
            <w:r>
              <w:rPr>
                <w:sz w:val="22"/>
                <w:szCs w:val="22"/>
              </w:rPr>
              <w:t>4,2</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FDF5CBF" w14:textId="77777777" w:rsidR="008655D6" w:rsidRPr="0085664A" w:rsidRDefault="008655D6" w:rsidP="008655D6">
            <w:pPr>
              <w:spacing w:line="220" w:lineRule="exact"/>
              <w:ind w:left="-57" w:right="-57"/>
              <w:jc w:val="center"/>
              <w:rPr>
                <w:sz w:val="22"/>
                <w:szCs w:val="22"/>
              </w:rPr>
            </w:pPr>
            <w:r>
              <w:rPr>
                <w:sz w:val="22"/>
                <w:szCs w:val="22"/>
              </w:rPr>
              <w:t>4,2</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06F5D079" w14:textId="77777777" w:rsidR="008655D6" w:rsidRPr="0085664A" w:rsidRDefault="008655D6" w:rsidP="008655D6">
            <w:pPr>
              <w:spacing w:line="220" w:lineRule="exact"/>
              <w:ind w:left="-57" w:right="-57"/>
              <w:jc w:val="center"/>
              <w:rPr>
                <w:sz w:val="22"/>
                <w:szCs w:val="22"/>
                <w:lang w:val="ru-RU"/>
              </w:rPr>
            </w:pPr>
            <w:r w:rsidRPr="0085664A">
              <w:rPr>
                <w:sz w:val="22"/>
                <w:szCs w:val="22"/>
                <w:lang w:val="ru-RU"/>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1F4B7791" w14:textId="77777777" w:rsidR="008655D6" w:rsidRPr="0085664A" w:rsidRDefault="008655D6" w:rsidP="008655D6">
            <w:pPr>
              <w:spacing w:line="220" w:lineRule="exact"/>
              <w:ind w:left="-57" w:right="-57"/>
              <w:jc w:val="center"/>
              <w:rPr>
                <w:sz w:val="22"/>
                <w:szCs w:val="22"/>
              </w:rPr>
            </w:pPr>
            <w:r>
              <w:rPr>
                <w:sz w:val="22"/>
                <w:szCs w:val="22"/>
              </w:rPr>
              <w:t>4,2</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2D36C5B3" w14:textId="77777777" w:rsidR="008655D6" w:rsidRPr="0085664A" w:rsidRDefault="008655D6" w:rsidP="008655D6">
            <w:pPr>
              <w:spacing w:line="220" w:lineRule="exact"/>
              <w:ind w:left="-57" w:right="-57"/>
              <w:jc w:val="center"/>
              <w:rPr>
                <w:sz w:val="22"/>
                <w:szCs w:val="22"/>
                <w:lang w:val="ru-RU"/>
              </w:rPr>
            </w:pPr>
            <w:r w:rsidRPr="0085664A">
              <w:rPr>
                <w:sz w:val="22"/>
                <w:szCs w:val="22"/>
                <w:lang w:val="ru-RU"/>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294B3D92" w14:textId="77777777" w:rsidR="008655D6" w:rsidRPr="0085664A" w:rsidRDefault="008655D6" w:rsidP="008655D6">
            <w:pPr>
              <w:spacing w:line="220" w:lineRule="exact"/>
              <w:ind w:left="-57" w:right="-57"/>
              <w:jc w:val="center"/>
              <w:rPr>
                <w:sz w:val="22"/>
                <w:szCs w:val="22"/>
                <w:lang w:val="ru-RU"/>
              </w:rPr>
            </w:pPr>
            <w:r w:rsidRPr="0085664A">
              <w:rPr>
                <w:sz w:val="22"/>
                <w:szCs w:val="22"/>
                <w:lang w:val="ru-RU"/>
              </w:rPr>
              <w:t>-</w:t>
            </w:r>
          </w:p>
        </w:tc>
        <w:tc>
          <w:tcPr>
            <w:tcW w:w="2760" w:type="dxa"/>
            <w:tcBorders>
              <w:top w:val="single" w:sz="4" w:space="0" w:color="auto"/>
              <w:left w:val="single" w:sz="4" w:space="0" w:color="auto"/>
              <w:bottom w:val="single" w:sz="4" w:space="0" w:color="auto"/>
              <w:right w:val="single" w:sz="4" w:space="0" w:color="auto"/>
            </w:tcBorders>
            <w:vAlign w:val="center"/>
          </w:tcPr>
          <w:p w14:paraId="4685BFD6" w14:textId="77777777" w:rsidR="008655D6" w:rsidRPr="00DF5F3E" w:rsidRDefault="008655D6" w:rsidP="008655D6">
            <w:pPr>
              <w:spacing w:line="220" w:lineRule="exact"/>
              <w:ind w:left="-57"/>
              <w:rPr>
                <w:bCs/>
                <w:sz w:val="22"/>
                <w:szCs w:val="22"/>
              </w:rPr>
            </w:pPr>
            <w:r w:rsidRPr="00DF5F3E">
              <w:rPr>
                <w:bCs/>
                <w:sz w:val="22"/>
                <w:szCs w:val="22"/>
              </w:rPr>
              <w:t>Попередження міжетнічних та міжконфесіональних конфліктів</w:t>
            </w:r>
            <w:r>
              <w:rPr>
                <w:bCs/>
                <w:sz w:val="22"/>
                <w:szCs w:val="22"/>
              </w:rPr>
              <w:t>.</w:t>
            </w:r>
          </w:p>
        </w:tc>
      </w:tr>
      <w:tr w:rsidR="008655D6" w:rsidRPr="00DF5F3E" w14:paraId="3F372384" w14:textId="77777777" w:rsidTr="00B53BCE">
        <w:trPr>
          <w:trHeight w:val="227"/>
        </w:trPr>
        <w:tc>
          <w:tcPr>
            <w:tcW w:w="389" w:type="dxa"/>
            <w:tcBorders>
              <w:top w:val="single" w:sz="4" w:space="0" w:color="auto"/>
              <w:left w:val="single" w:sz="4" w:space="0" w:color="auto"/>
              <w:bottom w:val="single" w:sz="4" w:space="0" w:color="auto"/>
              <w:right w:val="single" w:sz="4" w:space="0" w:color="auto"/>
            </w:tcBorders>
            <w:vAlign w:val="center"/>
          </w:tcPr>
          <w:p w14:paraId="45C3A020" w14:textId="77777777" w:rsidR="008655D6" w:rsidRPr="00DF5F3E" w:rsidRDefault="008655D6" w:rsidP="008655D6">
            <w:pPr>
              <w:spacing w:line="220" w:lineRule="exact"/>
              <w:jc w:val="center"/>
              <w:rPr>
                <w:sz w:val="22"/>
                <w:szCs w:val="22"/>
              </w:rPr>
            </w:pPr>
            <w:r w:rsidRPr="00DF5F3E">
              <w:rPr>
                <w:sz w:val="22"/>
                <w:szCs w:val="22"/>
              </w:rPr>
              <w:t>2</w:t>
            </w:r>
          </w:p>
        </w:tc>
        <w:tc>
          <w:tcPr>
            <w:tcW w:w="3889" w:type="dxa"/>
            <w:tcBorders>
              <w:top w:val="single" w:sz="4" w:space="0" w:color="auto"/>
              <w:left w:val="single" w:sz="4" w:space="0" w:color="auto"/>
              <w:bottom w:val="single" w:sz="4" w:space="0" w:color="auto"/>
              <w:right w:val="single" w:sz="4" w:space="0" w:color="auto"/>
            </w:tcBorders>
            <w:vAlign w:val="center"/>
          </w:tcPr>
          <w:p w14:paraId="7CE2C576" w14:textId="77777777" w:rsidR="008655D6" w:rsidRPr="00DF5F3E" w:rsidRDefault="008655D6" w:rsidP="008655D6">
            <w:pPr>
              <w:spacing w:line="220" w:lineRule="exact"/>
              <w:ind w:left="-57" w:right="-57"/>
              <w:rPr>
                <w:bCs/>
                <w:sz w:val="22"/>
                <w:szCs w:val="22"/>
              </w:rPr>
            </w:pPr>
            <w:r w:rsidRPr="00DF5F3E">
              <w:rPr>
                <w:bCs/>
                <w:sz w:val="22"/>
                <w:szCs w:val="22"/>
              </w:rPr>
              <w:t>Розробка та розміщення соціальної реклами з питань толерантності і міжнаціональної злагоди, популяриза</w:t>
            </w:r>
            <w:r>
              <w:rPr>
                <w:bCs/>
                <w:sz w:val="22"/>
                <w:szCs w:val="22"/>
              </w:rPr>
              <w:t>-</w:t>
            </w:r>
            <w:r w:rsidRPr="00DF5F3E">
              <w:rPr>
                <w:bCs/>
                <w:sz w:val="22"/>
                <w:szCs w:val="22"/>
              </w:rPr>
              <w:t>ція культур національних меншин</w:t>
            </w:r>
          </w:p>
        </w:tc>
        <w:tc>
          <w:tcPr>
            <w:tcW w:w="1615" w:type="dxa"/>
            <w:gridSpan w:val="3"/>
            <w:vMerge/>
            <w:tcBorders>
              <w:left w:val="single" w:sz="4" w:space="0" w:color="auto"/>
              <w:right w:val="single" w:sz="4" w:space="0" w:color="auto"/>
            </w:tcBorders>
            <w:vAlign w:val="center"/>
          </w:tcPr>
          <w:p w14:paraId="22BE37E8" w14:textId="77777777" w:rsidR="008655D6" w:rsidRPr="007849CB" w:rsidRDefault="008655D6" w:rsidP="008655D6">
            <w:pPr>
              <w:spacing w:line="220" w:lineRule="exact"/>
              <w:ind w:left="-113" w:right="-113"/>
              <w:jc w:val="center"/>
              <w:rPr>
                <w:sz w:val="21"/>
                <w:szCs w:val="21"/>
              </w:rPr>
            </w:pPr>
          </w:p>
        </w:tc>
        <w:tc>
          <w:tcPr>
            <w:tcW w:w="1095" w:type="dxa"/>
            <w:gridSpan w:val="3"/>
            <w:vMerge/>
            <w:tcBorders>
              <w:left w:val="single" w:sz="4" w:space="0" w:color="auto"/>
              <w:right w:val="single" w:sz="4" w:space="0" w:color="auto"/>
            </w:tcBorders>
            <w:vAlign w:val="center"/>
          </w:tcPr>
          <w:p w14:paraId="76737274" w14:textId="77777777" w:rsidR="008655D6" w:rsidRPr="009408FF" w:rsidRDefault="008655D6" w:rsidP="008655D6">
            <w:pPr>
              <w:spacing w:line="220" w:lineRule="exact"/>
              <w:jc w:val="center"/>
              <w:rPr>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5FACEAA" w14:textId="77777777" w:rsidR="008655D6" w:rsidRPr="0085664A" w:rsidRDefault="008655D6" w:rsidP="008655D6">
            <w:pPr>
              <w:spacing w:line="220" w:lineRule="exact"/>
              <w:ind w:left="-57" w:right="-57"/>
              <w:jc w:val="center"/>
              <w:rPr>
                <w:sz w:val="22"/>
                <w:szCs w:val="22"/>
                <w:lang w:val="ru-RU"/>
              </w:rPr>
            </w:pPr>
            <w:r>
              <w:rPr>
                <w:sz w:val="22"/>
                <w:szCs w:val="22"/>
                <w:lang w:val="ru-RU"/>
              </w:rPr>
              <w:t>49,0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1D739C8" w14:textId="77777777" w:rsidR="008655D6" w:rsidRPr="0085664A" w:rsidRDefault="008655D6" w:rsidP="008655D6">
            <w:pPr>
              <w:spacing w:line="220" w:lineRule="exact"/>
              <w:ind w:left="-57" w:right="-57"/>
              <w:jc w:val="center"/>
              <w:rPr>
                <w:sz w:val="22"/>
                <w:szCs w:val="22"/>
                <w:lang w:val="ru-RU"/>
              </w:rPr>
            </w:pPr>
            <w:r>
              <w:rPr>
                <w:sz w:val="22"/>
                <w:szCs w:val="22"/>
                <w:lang w:val="ru-RU"/>
              </w:rPr>
              <w:t>49,0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78D08851" w14:textId="77777777" w:rsidR="008655D6" w:rsidRPr="0085664A" w:rsidRDefault="008655D6" w:rsidP="008655D6">
            <w:pPr>
              <w:spacing w:line="220" w:lineRule="exact"/>
              <w:ind w:left="-57" w:right="-57"/>
              <w:jc w:val="center"/>
              <w:rPr>
                <w:sz w:val="22"/>
                <w:szCs w:val="22"/>
                <w:lang w:val="ru-RU"/>
              </w:rPr>
            </w:pPr>
            <w:r w:rsidRPr="0085664A">
              <w:rPr>
                <w:sz w:val="22"/>
                <w:szCs w:val="22"/>
                <w:lang w:val="ru-RU"/>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730A8362" w14:textId="77777777" w:rsidR="008655D6" w:rsidRPr="0085664A" w:rsidRDefault="008655D6" w:rsidP="008655D6">
            <w:pPr>
              <w:spacing w:line="220" w:lineRule="exact"/>
              <w:ind w:left="-57" w:right="-57"/>
              <w:jc w:val="center"/>
              <w:rPr>
                <w:sz w:val="22"/>
                <w:szCs w:val="22"/>
                <w:lang w:val="ru-RU"/>
              </w:rPr>
            </w:pPr>
            <w:r>
              <w:rPr>
                <w:sz w:val="22"/>
                <w:szCs w:val="22"/>
                <w:lang w:val="ru-RU"/>
              </w:rPr>
              <w:t>49,0</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755F3F75" w14:textId="77777777" w:rsidR="008655D6" w:rsidRPr="0085664A" w:rsidRDefault="008655D6" w:rsidP="008655D6">
            <w:pPr>
              <w:spacing w:line="220" w:lineRule="exact"/>
              <w:ind w:left="-57" w:right="-57"/>
              <w:jc w:val="center"/>
              <w:rPr>
                <w:sz w:val="22"/>
                <w:szCs w:val="22"/>
                <w:lang w:val="ru-RU"/>
              </w:rPr>
            </w:pPr>
            <w:r w:rsidRPr="0085664A">
              <w:rPr>
                <w:sz w:val="22"/>
                <w:szCs w:val="22"/>
                <w:lang w:val="ru-RU"/>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62126B41" w14:textId="77777777" w:rsidR="008655D6" w:rsidRPr="0085664A" w:rsidRDefault="008655D6" w:rsidP="008655D6">
            <w:pPr>
              <w:spacing w:line="220" w:lineRule="exact"/>
              <w:ind w:left="-57" w:right="-57"/>
              <w:jc w:val="center"/>
              <w:rPr>
                <w:sz w:val="22"/>
                <w:szCs w:val="22"/>
                <w:lang w:val="ru-RU"/>
              </w:rPr>
            </w:pPr>
            <w:r w:rsidRPr="0085664A">
              <w:rPr>
                <w:sz w:val="22"/>
                <w:szCs w:val="22"/>
                <w:lang w:val="ru-RU"/>
              </w:rPr>
              <w:t>-</w:t>
            </w:r>
          </w:p>
        </w:tc>
        <w:tc>
          <w:tcPr>
            <w:tcW w:w="2760" w:type="dxa"/>
            <w:tcBorders>
              <w:top w:val="single" w:sz="4" w:space="0" w:color="auto"/>
              <w:left w:val="single" w:sz="4" w:space="0" w:color="auto"/>
              <w:bottom w:val="single" w:sz="4" w:space="0" w:color="auto"/>
              <w:right w:val="single" w:sz="4" w:space="0" w:color="auto"/>
            </w:tcBorders>
            <w:vAlign w:val="center"/>
          </w:tcPr>
          <w:p w14:paraId="77A99146" w14:textId="77777777" w:rsidR="008655D6" w:rsidRPr="00DF5F3E" w:rsidRDefault="008655D6" w:rsidP="008655D6">
            <w:pPr>
              <w:spacing w:line="220" w:lineRule="exact"/>
              <w:ind w:left="-57"/>
              <w:rPr>
                <w:bCs/>
                <w:sz w:val="22"/>
                <w:szCs w:val="22"/>
              </w:rPr>
            </w:pPr>
            <w:r w:rsidRPr="00DF5F3E">
              <w:rPr>
                <w:bCs/>
                <w:sz w:val="22"/>
                <w:szCs w:val="22"/>
              </w:rPr>
              <w:t>Утвердження міжнаціональної злагоди, популяризація культур національних меншин</w:t>
            </w:r>
            <w:r>
              <w:rPr>
                <w:bCs/>
                <w:sz w:val="22"/>
                <w:szCs w:val="22"/>
              </w:rPr>
              <w:t>.</w:t>
            </w:r>
          </w:p>
        </w:tc>
      </w:tr>
      <w:tr w:rsidR="008655D6" w:rsidRPr="00DF5F3E" w14:paraId="1001CD8D" w14:textId="77777777" w:rsidTr="00B53BCE">
        <w:trPr>
          <w:trHeight w:val="227"/>
        </w:trPr>
        <w:tc>
          <w:tcPr>
            <w:tcW w:w="389" w:type="dxa"/>
            <w:tcBorders>
              <w:top w:val="single" w:sz="4" w:space="0" w:color="auto"/>
              <w:left w:val="single" w:sz="4" w:space="0" w:color="auto"/>
              <w:bottom w:val="single" w:sz="4" w:space="0" w:color="auto"/>
              <w:right w:val="single" w:sz="4" w:space="0" w:color="auto"/>
            </w:tcBorders>
            <w:vAlign w:val="center"/>
          </w:tcPr>
          <w:p w14:paraId="415A46CF" w14:textId="77777777" w:rsidR="008655D6" w:rsidRPr="00DF5F3E" w:rsidRDefault="008655D6" w:rsidP="008655D6">
            <w:pPr>
              <w:spacing w:line="200" w:lineRule="exact"/>
              <w:jc w:val="center"/>
              <w:rPr>
                <w:sz w:val="22"/>
                <w:szCs w:val="22"/>
              </w:rPr>
            </w:pPr>
            <w:r w:rsidRPr="00DF5F3E">
              <w:rPr>
                <w:sz w:val="22"/>
                <w:szCs w:val="22"/>
              </w:rPr>
              <w:t>3</w:t>
            </w:r>
          </w:p>
        </w:tc>
        <w:tc>
          <w:tcPr>
            <w:tcW w:w="3889" w:type="dxa"/>
            <w:tcBorders>
              <w:top w:val="single" w:sz="4" w:space="0" w:color="auto"/>
              <w:left w:val="single" w:sz="4" w:space="0" w:color="auto"/>
              <w:bottom w:val="single" w:sz="4" w:space="0" w:color="auto"/>
              <w:right w:val="single" w:sz="4" w:space="0" w:color="auto"/>
            </w:tcBorders>
            <w:vAlign w:val="center"/>
          </w:tcPr>
          <w:p w14:paraId="3F5B5475" w14:textId="77777777" w:rsidR="008655D6" w:rsidRPr="00DF5F3E" w:rsidRDefault="008655D6" w:rsidP="008655D6">
            <w:pPr>
              <w:spacing w:line="200" w:lineRule="exact"/>
              <w:ind w:left="-57" w:right="-57"/>
              <w:rPr>
                <w:bCs/>
                <w:sz w:val="22"/>
                <w:szCs w:val="22"/>
              </w:rPr>
            </w:pPr>
            <w:r w:rsidRPr="00DF5F3E">
              <w:rPr>
                <w:bCs/>
                <w:sz w:val="22"/>
                <w:szCs w:val="22"/>
              </w:rPr>
              <w:t>Проведення меморіальних заходів із вшанування пам</w:t>
            </w:r>
            <w:r w:rsidRPr="00B77B17">
              <w:rPr>
                <w:bCs/>
                <w:sz w:val="22"/>
                <w:szCs w:val="22"/>
              </w:rPr>
              <w:t>’</w:t>
            </w:r>
            <w:r w:rsidRPr="00DF5F3E">
              <w:rPr>
                <w:bCs/>
                <w:sz w:val="22"/>
                <w:szCs w:val="22"/>
              </w:rPr>
              <w:t>яті жертв голокосту, голодоморів, репресій, масового знищення представників національних меншин</w:t>
            </w:r>
          </w:p>
        </w:tc>
        <w:tc>
          <w:tcPr>
            <w:tcW w:w="1615" w:type="dxa"/>
            <w:gridSpan w:val="3"/>
            <w:vMerge/>
            <w:tcBorders>
              <w:left w:val="single" w:sz="4" w:space="0" w:color="auto"/>
              <w:bottom w:val="single" w:sz="4" w:space="0" w:color="auto"/>
              <w:right w:val="single" w:sz="4" w:space="0" w:color="auto"/>
            </w:tcBorders>
            <w:vAlign w:val="center"/>
          </w:tcPr>
          <w:p w14:paraId="2DC3DD81" w14:textId="77777777" w:rsidR="008655D6" w:rsidRPr="007849CB" w:rsidRDefault="008655D6" w:rsidP="008655D6">
            <w:pPr>
              <w:spacing w:line="200" w:lineRule="exact"/>
              <w:ind w:left="-113" w:right="-113"/>
              <w:jc w:val="center"/>
              <w:rPr>
                <w:sz w:val="21"/>
                <w:szCs w:val="21"/>
              </w:rPr>
            </w:pPr>
          </w:p>
        </w:tc>
        <w:tc>
          <w:tcPr>
            <w:tcW w:w="1095" w:type="dxa"/>
            <w:gridSpan w:val="3"/>
            <w:vMerge/>
            <w:tcBorders>
              <w:left w:val="single" w:sz="4" w:space="0" w:color="auto"/>
              <w:bottom w:val="single" w:sz="4" w:space="0" w:color="auto"/>
              <w:right w:val="single" w:sz="4" w:space="0" w:color="auto"/>
            </w:tcBorders>
            <w:vAlign w:val="center"/>
          </w:tcPr>
          <w:p w14:paraId="4E155EE7" w14:textId="77777777" w:rsidR="008655D6" w:rsidRPr="009408FF" w:rsidRDefault="008655D6" w:rsidP="008655D6">
            <w:pPr>
              <w:spacing w:line="200" w:lineRule="exact"/>
              <w:jc w:val="center"/>
              <w:rPr>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4E690DF" w14:textId="77777777" w:rsidR="008655D6" w:rsidRPr="0085664A" w:rsidRDefault="008655D6" w:rsidP="008655D6">
            <w:pPr>
              <w:spacing w:line="200" w:lineRule="exact"/>
              <w:ind w:left="-57" w:right="-57"/>
              <w:jc w:val="center"/>
              <w:rPr>
                <w:sz w:val="22"/>
                <w:szCs w:val="22"/>
                <w:lang w:val="ru-RU"/>
              </w:rPr>
            </w:pPr>
            <w:r>
              <w:rPr>
                <w:sz w:val="22"/>
                <w:szCs w:val="22"/>
                <w:lang w:val="ru-RU"/>
              </w:rPr>
              <w:t>5,0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C508365" w14:textId="77777777" w:rsidR="008655D6" w:rsidRPr="0085664A" w:rsidRDefault="008655D6" w:rsidP="008655D6">
            <w:pPr>
              <w:spacing w:line="200" w:lineRule="exact"/>
              <w:ind w:left="-57" w:right="-57"/>
              <w:jc w:val="center"/>
              <w:rPr>
                <w:sz w:val="22"/>
                <w:szCs w:val="22"/>
                <w:lang w:val="ru-RU"/>
              </w:rPr>
            </w:pPr>
            <w:r>
              <w:rPr>
                <w:sz w:val="22"/>
                <w:szCs w:val="22"/>
                <w:lang w:val="ru-RU"/>
              </w:rPr>
              <w:t>5,0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77CD7EFF" w14:textId="77777777" w:rsidR="008655D6" w:rsidRPr="0085664A" w:rsidRDefault="008655D6" w:rsidP="008655D6">
            <w:pPr>
              <w:spacing w:line="200" w:lineRule="exact"/>
              <w:ind w:left="-57" w:right="-57"/>
              <w:jc w:val="center"/>
              <w:rPr>
                <w:sz w:val="22"/>
                <w:szCs w:val="22"/>
                <w:lang w:val="ru-RU"/>
              </w:rPr>
            </w:pPr>
            <w:r w:rsidRPr="0085664A">
              <w:rPr>
                <w:sz w:val="22"/>
                <w:szCs w:val="22"/>
                <w:lang w:val="ru-RU"/>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218DFD84" w14:textId="77777777" w:rsidR="008655D6" w:rsidRPr="0085664A" w:rsidRDefault="008655D6" w:rsidP="008655D6">
            <w:pPr>
              <w:spacing w:line="200" w:lineRule="exact"/>
              <w:ind w:left="-57" w:right="-57"/>
              <w:jc w:val="center"/>
              <w:rPr>
                <w:sz w:val="22"/>
                <w:szCs w:val="22"/>
                <w:lang w:val="ru-RU"/>
              </w:rPr>
            </w:pPr>
            <w:r>
              <w:rPr>
                <w:sz w:val="22"/>
                <w:szCs w:val="22"/>
                <w:lang w:val="ru-RU"/>
              </w:rPr>
              <w:t>5,0</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5F43749D" w14:textId="77777777" w:rsidR="008655D6" w:rsidRPr="0085664A" w:rsidRDefault="008655D6" w:rsidP="008655D6">
            <w:pPr>
              <w:spacing w:line="200" w:lineRule="exact"/>
              <w:ind w:left="-57" w:right="-57"/>
              <w:jc w:val="center"/>
              <w:rPr>
                <w:sz w:val="22"/>
                <w:szCs w:val="22"/>
                <w:lang w:val="ru-RU"/>
              </w:rPr>
            </w:pPr>
            <w:r w:rsidRPr="0085664A">
              <w:rPr>
                <w:sz w:val="22"/>
                <w:szCs w:val="22"/>
                <w:lang w:val="ru-RU"/>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39DD85B3" w14:textId="77777777" w:rsidR="008655D6" w:rsidRPr="0085664A" w:rsidRDefault="008655D6" w:rsidP="008655D6">
            <w:pPr>
              <w:spacing w:line="200" w:lineRule="exact"/>
              <w:ind w:left="-57" w:right="-57"/>
              <w:jc w:val="center"/>
              <w:rPr>
                <w:sz w:val="22"/>
                <w:szCs w:val="22"/>
                <w:lang w:val="ru-RU"/>
              </w:rPr>
            </w:pPr>
            <w:r w:rsidRPr="0085664A">
              <w:rPr>
                <w:sz w:val="22"/>
                <w:szCs w:val="22"/>
                <w:lang w:val="ru-RU"/>
              </w:rPr>
              <w:t>-</w:t>
            </w:r>
          </w:p>
        </w:tc>
        <w:tc>
          <w:tcPr>
            <w:tcW w:w="2760" w:type="dxa"/>
            <w:tcBorders>
              <w:top w:val="single" w:sz="4" w:space="0" w:color="auto"/>
              <w:left w:val="single" w:sz="4" w:space="0" w:color="auto"/>
              <w:bottom w:val="single" w:sz="4" w:space="0" w:color="auto"/>
              <w:right w:val="single" w:sz="4" w:space="0" w:color="auto"/>
            </w:tcBorders>
            <w:vAlign w:val="center"/>
          </w:tcPr>
          <w:p w14:paraId="025EF5A1" w14:textId="77777777" w:rsidR="008655D6" w:rsidRPr="00DF5F3E" w:rsidRDefault="008655D6" w:rsidP="008655D6">
            <w:pPr>
              <w:spacing w:line="200" w:lineRule="exact"/>
              <w:ind w:left="-57"/>
              <w:rPr>
                <w:bCs/>
                <w:sz w:val="22"/>
                <w:szCs w:val="22"/>
              </w:rPr>
            </w:pPr>
            <w:r w:rsidRPr="00DF5F3E">
              <w:rPr>
                <w:bCs/>
                <w:sz w:val="22"/>
                <w:szCs w:val="22"/>
              </w:rPr>
              <w:t>Інформування суспільства про історичні трагедії, формування поваги до історичної пам</w:t>
            </w:r>
            <w:r w:rsidRPr="00544F43">
              <w:rPr>
                <w:bCs/>
                <w:sz w:val="22"/>
                <w:szCs w:val="22"/>
              </w:rPr>
              <w:t>’</w:t>
            </w:r>
            <w:r w:rsidRPr="00DF5F3E">
              <w:rPr>
                <w:bCs/>
                <w:sz w:val="22"/>
                <w:szCs w:val="22"/>
              </w:rPr>
              <w:t>яті національних меншин</w:t>
            </w:r>
            <w:r>
              <w:rPr>
                <w:bCs/>
                <w:sz w:val="22"/>
                <w:szCs w:val="22"/>
              </w:rPr>
              <w:t>.</w:t>
            </w:r>
          </w:p>
        </w:tc>
      </w:tr>
      <w:tr w:rsidR="008655D6" w:rsidRPr="00DF5F3E" w14:paraId="4EC5C66A" w14:textId="77777777" w:rsidTr="00141C58">
        <w:trPr>
          <w:trHeight w:val="70"/>
        </w:trPr>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30374636" w14:textId="77777777" w:rsidR="008655D6" w:rsidRPr="00DF5F3E" w:rsidRDefault="008655D6" w:rsidP="008655D6">
            <w:pPr>
              <w:jc w:val="center"/>
              <w:rPr>
                <w:b/>
                <w:bCs/>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538D41A2" w14:textId="77777777" w:rsidR="008655D6" w:rsidRPr="00DF5F3E" w:rsidRDefault="008655D6" w:rsidP="008655D6">
            <w:pPr>
              <w:rPr>
                <w:b/>
                <w:sz w:val="22"/>
                <w:szCs w:val="22"/>
              </w:rPr>
            </w:pPr>
            <w:r w:rsidRPr="00DF5F3E">
              <w:rPr>
                <w:b/>
                <w:sz w:val="22"/>
                <w:szCs w:val="22"/>
              </w:rPr>
              <w:t>Усього</w:t>
            </w:r>
          </w:p>
        </w:tc>
        <w:tc>
          <w:tcPr>
            <w:tcW w:w="2710" w:type="dxa"/>
            <w:gridSpan w:val="6"/>
            <w:tcBorders>
              <w:top w:val="single" w:sz="4" w:space="0" w:color="auto"/>
              <w:left w:val="single" w:sz="4" w:space="0" w:color="auto"/>
              <w:right w:val="single" w:sz="4" w:space="0" w:color="auto"/>
            </w:tcBorders>
            <w:shd w:val="clear" w:color="auto" w:fill="CCFFFF"/>
            <w:vAlign w:val="center"/>
          </w:tcPr>
          <w:p w14:paraId="6D1BD0A5" w14:textId="77777777" w:rsidR="008655D6" w:rsidRPr="00DF5F3E" w:rsidRDefault="008655D6" w:rsidP="008655D6">
            <w:pPr>
              <w:jc w:val="center"/>
              <w:rPr>
                <w:b/>
                <w:bCs/>
                <w:sz w:val="22"/>
                <w:szCs w:val="22"/>
              </w:rPr>
            </w:pPr>
            <w:r w:rsidRPr="00DF5F3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5F204040" w14:textId="77777777" w:rsidR="008655D6" w:rsidRPr="00DF5F3E" w:rsidRDefault="008655D6" w:rsidP="008655D6">
            <w:pPr>
              <w:ind w:left="-57" w:right="-57"/>
              <w:jc w:val="center"/>
              <w:rPr>
                <w:b/>
                <w:sz w:val="22"/>
                <w:szCs w:val="22"/>
              </w:rPr>
            </w:pPr>
            <w:r>
              <w:rPr>
                <w:b/>
                <w:sz w:val="22"/>
                <w:szCs w:val="22"/>
              </w:rPr>
              <w:t>58,2</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34DD042" w14:textId="77777777" w:rsidR="008655D6" w:rsidRPr="00DF5F3E" w:rsidRDefault="008655D6" w:rsidP="008655D6">
            <w:pPr>
              <w:ind w:left="-57" w:right="-57"/>
              <w:jc w:val="center"/>
              <w:rPr>
                <w:b/>
                <w:sz w:val="22"/>
                <w:szCs w:val="22"/>
              </w:rPr>
            </w:pPr>
            <w:r>
              <w:rPr>
                <w:b/>
                <w:sz w:val="22"/>
                <w:szCs w:val="22"/>
              </w:rPr>
              <w:t>58,2</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B3B5B3B" w14:textId="77777777" w:rsidR="008655D6" w:rsidRPr="00DF5F3E" w:rsidRDefault="008655D6" w:rsidP="008655D6">
            <w:pPr>
              <w:ind w:left="-57" w:right="-57"/>
              <w:jc w:val="center"/>
              <w:rPr>
                <w:b/>
                <w:sz w:val="22"/>
                <w:szCs w:val="22"/>
              </w:rPr>
            </w:pPr>
            <w:r w:rsidRPr="00DF5F3E">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F27A598" w14:textId="77777777" w:rsidR="008655D6" w:rsidRPr="00DF5F3E" w:rsidRDefault="008655D6" w:rsidP="008655D6">
            <w:pPr>
              <w:ind w:left="-57" w:right="-57"/>
              <w:jc w:val="center"/>
              <w:rPr>
                <w:b/>
                <w:sz w:val="22"/>
                <w:szCs w:val="22"/>
              </w:rPr>
            </w:pPr>
            <w:r>
              <w:rPr>
                <w:b/>
                <w:sz w:val="22"/>
                <w:szCs w:val="22"/>
              </w:rPr>
              <w:t>58,2</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F08BD25" w14:textId="77777777" w:rsidR="008655D6" w:rsidRPr="00DF5F3E" w:rsidRDefault="008655D6" w:rsidP="008655D6">
            <w:pPr>
              <w:ind w:left="-57" w:right="-57"/>
              <w:jc w:val="center"/>
              <w:rPr>
                <w:b/>
                <w:sz w:val="22"/>
                <w:szCs w:val="22"/>
              </w:rPr>
            </w:pPr>
            <w:r w:rsidRPr="00DF5F3E">
              <w:rPr>
                <w:b/>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7D4CF0E8" w14:textId="77777777" w:rsidR="008655D6" w:rsidRPr="00DF5F3E" w:rsidRDefault="008655D6" w:rsidP="008655D6">
            <w:pPr>
              <w:ind w:left="-57" w:right="-57"/>
              <w:jc w:val="center"/>
              <w:rPr>
                <w:b/>
                <w:sz w:val="22"/>
                <w:szCs w:val="22"/>
              </w:rPr>
            </w:pPr>
            <w:r w:rsidRPr="00DF5F3E">
              <w:rPr>
                <w:b/>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FF"/>
            <w:vAlign w:val="center"/>
          </w:tcPr>
          <w:p w14:paraId="0BC2E487" w14:textId="77777777" w:rsidR="008655D6" w:rsidRPr="00DF5F3E" w:rsidRDefault="008655D6" w:rsidP="008655D6">
            <w:pPr>
              <w:jc w:val="center"/>
              <w:rPr>
                <w:b/>
                <w:bCs/>
                <w:sz w:val="22"/>
                <w:szCs w:val="22"/>
              </w:rPr>
            </w:pPr>
            <w:r w:rsidRPr="00DF5F3E">
              <w:rPr>
                <w:b/>
                <w:bCs/>
                <w:sz w:val="22"/>
                <w:szCs w:val="22"/>
              </w:rPr>
              <w:t>х</w:t>
            </w:r>
          </w:p>
        </w:tc>
      </w:tr>
      <w:tr w:rsidR="008655D6" w:rsidRPr="008D554E" w14:paraId="503EFA9D" w14:textId="77777777" w:rsidTr="008B4B58">
        <w:trPr>
          <w:trHeight w:val="70"/>
        </w:trPr>
        <w:tc>
          <w:tcPr>
            <w:tcW w:w="15660" w:type="dxa"/>
            <w:gridSpan w:val="22"/>
            <w:tcBorders>
              <w:top w:val="single" w:sz="4" w:space="0" w:color="auto"/>
              <w:left w:val="single" w:sz="4" w:space="0" w:color="auto"/>
              <w:bottom w:val="single" w:sz="4" w:space="0" w:color="auto"/>
              <w:right w:val="single" w:sz="4" w:space="0" w:color="auto"/>
            </w:tcBorders>
            <w:vAlign w:val="center"/>
          </w:tcPr>
          <w:p w14:paraId="1459B344" w14:textId="77777777" w:rsidR="008655D6" w:rsidRPr="008D554E" w:rsidRDefault="008655D6" w:rsidP="008655D6">
            <w:pPr>
              <w:jc w:val="center"/>
              <w:rPr>
                <w:sz w:val="22"/>
                <w:szCs w:val="22"/>
              </w:rPr>
            </w:pPr>
            <w:r>
              <w:rPr>
                <w:b/>
                <w:bCs/>
                <w:i/>
                <w:iCs/>
                <w:sz w:val="22"/>
                <w:szCs w:val="22"/>
              </w:rPr>
              <w:t>Підтримка книговидання</w:t>
            </w:r>
          </w:p>
        </w:tc>
      </w:tr>
      <w:tr w:rsidR="008655D6" w:rsidRPr="00DF5F3E" w14:paraId="684B002D" w14:textId="77777777" w:rsidTr="00B53BCE">
        <w:trPr>
          <w:trHeight w:val="227"/>
        </w:trPr>
        <w:tc>
          <w:tcPr>
            <w:tcW w:w="389" w:type="dxa"/>
            <w:tcBorders>
              <w:top w:val="single" w:sz="4" w:space="0" w:color="auto"/>
              <w:left w:val="single" w:sz="4" w:space="0" w:color="auto"/>
              <w:bottom w:val="single" w:sz="4" w:space="0" w:color="auto"/>
              <w:right w:val="single" w:sz="4" w:space="0" w:color="auto"/>
            </w:tcBorders>
            <w:vAlign w:val="center"/>
          </w:tcPr>
          <w:p w14:paraId="1B213ABF" w14:textId="77777777" w:rsidR="008655D6" w:rsidRPr="00DF5F3E" w:rsidRDefault="008655D6" w:rsidP="008655D6">
            <w:pPr>
              <w:spacing w:line="200" w:lineRule="exact"/>
              <w:jc w:val="center"/>
              <w:rPr>
                <w:sz w:val="22"/>
                <w:szCs w:val="22"/>
              </w:rPr>
            </w:pPr>
            <w:r w:rsidRPr="00DF5F3E">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64D75F77" w14:textId="77777777" w:rsidR="008655D6" w:rsidRPr="00DF5F3E" w:rsidRDefault="008655D6" w:rsidP="008655D6">
            <w:pPr>
              <w:spacing w:line="200" w:lineRule="exact"/>
              <w:ind w:left="-57" w:right="-57"/>
              <w:rPr>
                <w:bCs/>
                <w:sz w:val="22"/>
                <w:szCs w:val="22"/>
              </w:rPr>
            </w:pPr>
            <w:r>
              <w:rPr>
                <w:bCs/>
                <w:sz w:val="22"/>
                <w:szCs w:val="22"/>
              </w:rPr>
              <w:t>Випуск соціально значущої літератури місцевих авторів</w:t>
            </w:r>
          </w:p>
        </w:tc>
        <w:tc>
          <w:tcPr>
            <w:tcW w:w="1615" w:type="dxa"/>
            <w:gridSpan w:val="3"/>
            <w:vMerge w:val="restart"/>
            <w:tcBorders>
              <w:top w:val="single" w:sz="4" w:space="0" w:color="auto"/>
              <w:left w:val="single" w:sz="4" w:space="0" w:color="auto"/>
              <w:right w:val="single" w:sz="4" w:space="0" w:color="auto"/>
            </w:tcBorders>
            <w:vAlign w:val="center"/>
          </w:tcPr>
          <w:p w14:paraId="35764D45" w14:textId="77777777" w:rsidR="008655D6" w:rsidRPr="00DF5F3E" w:rsidRDefault="008655D6" w:rsidP="008655D6">
            <w:pPr>
              <w:spacing w:line="200" w:lineRule="exact"/>
              <w:ind w:left="-113" w:right="-113"/>
              <w:jc w:val="center"/>
              <w:rPr>
                <w:sz w:val="22"/>
                <w:szCs w:val="22"/>
              </w:rPr>
            </w:pPr>
            <w:r w:rsidRPr="00DF5F3E">
              <w:rPr>
                <w:sz w:val="22"/>
                <w:szCs w:val="22"/>
              </w:rPr>
              <w:t xml:space="preserve">Департамент культури, </w:t>
            </w:r>
            <w:r>
              <w:rPr>
                <w:sz w:val="22"/>
                <w:szCs w:val="22"/>
              </w:rPr>
              <w:t xml:space="preserve"> </w:t>
            </w:r>
            <w:r w:rsidRPr="00DF5F3E">
              <w:rPr>
                <w:sz w:val="22"/>
                <w:szCs w:val="22"/>
              </w:rPr>
              <w:t>молоді та</w:t>
            </w:r>
            <w:r>
              <w:rPr>
                <w:sz w:val="22"/>
                <w:szCs w:val="22"/>
              </w:rPr>
              <w:t xml:space="preserve"> </w:t>
            </w:r>
            <w:r w:rsidRPr="00DF5F3E">
              <w:rPr>
                <w:sz w:val="22"/>
                <w:szCs w:val="22"/>
              </w:rPr>
              <w:t xml:space="preserve"> спорту облдержадмі</w:t>
            </w:r>
            <w:r>
              <w:rPr>
                <w:sz w:val="22"/>
                <w:szCs w:val="22"/>
              </w:rPr>
              <w:t>-</w:t>
            </w:r>
            <w:r w:rsidRPr="00DF5F3E">
              <w:rPr>
                <w:sz w:val="22"/>
                <w:szCs w:val="22"/>
              </w:rPr>
              <w:t>ністрації</w:t>
            </w:r>
          </w:p>
        </w:tc>
        <w:tc>
          <w:tcPr>
            <w:tcW w:w="1095" w:type="dxa"/>
            <w:gridSpan w:val="3"/>
            <w:vMerge w:val="restart"/>
            <w:tcBorders>
              <w:top w:val="single" w:sz="4" w:space="0" w:color="auto"/>
              <w:left w:val="single" w:sz="4" w:space="0" w:color="auto"/>
              <w:right w:val="single" w:sz="4" w:space="0" w:color="auto"/>
            </w:tcBorders>
            <w:vAlign w:val="center"/>
          </w:tcPr>
          <w:p w14:paraId="167F1F45" w14:textId="77777777" w:rsidR="008655D6" w:rsidRPr="00DF5F3E" w:rsidRDefault="008655D6" w:rsidP="008655D6">
            <w:pPr>
              <w:spacing w:line="200" w:lineRule="exact"/>
              <w:jc w:val="center"/>
              <w:rPr>
                <w:sz w:val="22"/>
                <w:szCs w:val="22"/>
              </w:rPr>
            </w:pPr>
            <w:r w:rsidRPr="00DF5F3E">
              <w:rPr>
                <w:sz w:val="22"/>
                <w:szCs w:val="22"/>
              </w:rPr>
              <w:t>202</w:t>
            </w:r>
            <w:r>
              <w:rPr>
                <w:sz w:val="22"/>
                <w:szCs w:val="22"/>
              </w:rPr>
              <w:t>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5DF4D52" w14:textId="77777777" w:rsidR="008655D6" w:rsidRPr="0085664A" w:rsidRDefault="008655D6" w:rsidP="008655D6">
            <w:pPr>
              <w:spacing w:line="200" w:lineRule="exact"/>
              <w:ind w:left="-57" w:right="-57"/>
              <w:jc w:val="center"/>
              <w:rPr>
                <w:sz w:val="22"/>
                <w:szCs w:val="22"/>
              </w:rPr>
            </w:pPr>
            <w:r>
              <w:rPr>
                <w:sz w:val="22"/>
                <w:szCs w:val="22"/>
              </w:rPr>
              <w:t>199,0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2A5FF8F" w14:textId="77777777" w:rsidR="008655D6" w:rsidRPr="0085664A" w:rsidRDefault="008655D6" w:rsidP="008655D6">
            <w:pPr>
              <w:spacing w:line="200" w:lineRule="exact"/>
              <w:ind w:left="-57" w:right="-57"/>
              <w:jc w:val="center"/>
              <w:rPr>
                <w:sz w:val="22"/>
                <w:szCs w:val="22"/>
              </w:rPr>
            </w:pPr>
            <w:r>
              <w:rPr>
                <w:sz w:val="22"/>
                <w:szCs w:val="22"/>
              </w:rPr>
              <w:t>199,0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3549D057" w14:textId="77777777" w:rsidR="008655D6" w:rsidRPr="0085664A" w:rsidRDefault="008655D6" w:rsidP="008655D6">
            <w:pPr>
              <w:spacing w:line="200" w:lineRule="exact"/>
              <w:ind w:left="-57" w:right="-57"/>
              <w:jc w:val="center"/>
              <w:rPr>
                <w:sz w:val="22"/>
                <w:szCs w:val="22"/>
                <w:lang w:val="ru-RU"/>
              </w:rPr>
            </w:pPr>
            <w:r w:rsidRPr="0085664A">
              <w:rPr>
                <w:sz w:val="22"/>
                <w:szCs w:val="22"/>
                <w:lang w:val="ru-RU"/>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6BCA66B5" w14:textId="77777777" w:rsidR="008655D6" w:rsidRPr="0085664A" w:rsidRDefault="008655D6" w:rsidP="008655D6">
            <w:pPr>
              <w:spacing w:line="200" w:lineRule="exact"/>
              <w:ind w:left="-57" w:right="-57"/>
              <w:jc w:val="center"/>
              <w:rPr>
                <w:sz w:val="22"/>
                <w:szCs w:val="22"/>
              </w:rPr>
            </w:pPr>
            <w:r>
              <w:rPr>
                <w:sz w:val="22"/>
                <w:szCs w:val="22"/>
              </w:rPr>
              <w:t>199,0</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4ED31B13" w14:textId="77777777" w:rsidR="008655D6" w:rsidRPr="0085664A" w:rsidRDefault="008655D6" w:rsidP="008655D6">
            <w:pPr>
              <w:spacing w:line="200" w:lineRule="exact"/>
              <w:ind w:left="-57" w:right="-57"/>
              <w:jc w:val="center"/>
              <w:rPr>
                <w:sz w:val="22"/>
                <w:szCs w:val="22"/>
                <w:lang w:val="ru-RU"/>
              </w:rPr>
            </w:pPr>
            <w:r w:rsidRPr="0085664A">
              <w:rPr>
                <w:sz w:val="22"/>
                <w:szCs w:val="22"/>
                <w:lang w:val="ru-RU"/>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13C28258" w14:textId="77777777" w:rsidR="008655D6" w:rsidRPr="0085664A" w:rsidRDefault="008655D6" w:rsidP="008655D6">
            <w:pPr>
              <w:spacing w:line="200" w:lineRule="exact"/>
              <w:ind w:left="-57" w:right="-57"/>
              <w:jc w:val="center"/>
              <w:rPr>
                <w:sz w:val="22"/>
                <w:szCs w:val="22"/>
                <w:lang w:val="ru-RU"/>
              </w:rPr>
            </w:pPr>
            <w:r w:rsidRPr="0085664A">
              <w:rPr>
                <w:sz w:val="22"/>
                <w:szCs w:val="22"/>
                <w:lang w:val="ru-RU"/>
              </w:rPr>
              <w:t>-</w:t>
            </w:r>
          </w:p>
        </w:tc>
        <w:tc>
          <w:tcPr>
            <w:tcW w:w="2760" w:type="dxa"/>
            <w:tcBorders>
              <w:top w:val="single" w:sz="4" w:space="0" w:color="auto"/>
              <w:left w:val="single" w:sz="4" w:space="0" w:color="auto"/>
              <w:bottom w:val="single" w:sz="4" w:space="0" w:color="auto"/>
              <w:right w:val="single" w:sz="4" w:space="0" w:color="auto"/>
            </w:tcBorders>
            <w:vAlign w:val="center"/>
          </w:tcPr>
          <w:p w14:paraId="280F26AA" w14:textId="77777777" w:rsidR="008655D6" w:rsidRPr="00DF5F3E" w:rsidRDefault="008655D6" w:rsidP="008655D6">
            <w:pPr>
              <w:spacing w:line="200" w:lineRule="exact"/>
              <w:ind w:left="-57"/>
              <w:rPr>
                <w:bCs/>
                <w:sz w:val="22"/>
                <w:szCs w:val="22"/>
              </w:rPr>
            </w:pPr>
            <w:r>
              <w:rPr>
                <w:bCs/>
                <w:sz w:val="22"/>
                <w:szCs w:val="22"/>
              </w:rPr>
              <w:t>Популяризація творчості місцевих авторів.</w:t>
            </w:r>
          </w:p>
        </w:tc>
      </w:tr>
      <w:tr w:rsidR="008655D6" w:rsidRPr="00DF5F3E" w14:paraId="18309D31" w14:textId="77777777" w:rsidTr="00B53BCE">
        <w:trPr>
          <w:trHeight w:val="227"/>
        </w:trPr>
        <w:tc>
          <w:tcPr>
            <w:tcW w:w="389" w:type="dxa"/>
            <w:tcBorders>
              <w:top w:val="single" w:sz="4" w:space="0" w:color="auto"/>
              <w:left w:val="single" w:sz="4" w:space="0" w:color="auto"/>
              <w:bottom w:val="single" w:sz="4" w:space="0" w:color="auto"/>
              <w:right w:val="single" w:sz="4" w:space="0" w:color="auto"/>
            </w:tcBorders>
            <w:vAlign w:val="center"/>
          </w:tcPr>
          <w:p w14:paraId="2052B5EF" w14:textId="77777777" w:rsidR="008655D6" w:rsidRPr="00DF5F3E" w:rsidRDefault="008655D6" w:rsidP="008655D6">
            <w:pPr>
              <w:spacing w:line="200" w:lineRule="exact"/>
              <w:jc w:val="center"/>
              <w:rPr>
                <w:sz w:val="22"/>
                <w:szCs w:val="22"/>
              </w:rPr>
            </w:pPr>
            <w:r w:rsidRPr="00DF5F3E">
              <w:rPr>
                <w:sz w:val="22"/>
                <w:szCs w:val="22"/>
              </w:rPr>
              <w:t>2</w:t>
            </w:r>
          </w:p>
        </w:tc>
        <w:tc>
          <w:tcPr>
            <w:tcW w:w="3889" w:type="dxa"/>
            <w:tcBorders>
              <w:top w:val="single" w:sz="4" w:space="0" w:color="auto"/>
              <w:left w:val="single" w:sz="4" w:space="0" w:color="auto"/>
              <w:bottom w:val="single" w:sz="4" w:space="0" w:color="auto"/>
              <w:right w:val="single" w:sz="4" w:space="0" w:color="auto"/>
            </w:tcBorders>
            <w:vAlign w:val="center"/>
          </w:tcPr>
          <w:p w14:paraId="201A67C5" w14:textId="77777777" w:rsidR="008655D6" w:rsidRPr="00DF5F3E" w:rsidRDefault="008655D6" w:rsidP="008655D6">
            <w:pPr>
              <w:spacing w:line="200" w:lineRule="exact"/>
              <w:ind w:left="-57" w:right="-57"/>
              <w:rPr>
                <w:bCs/>
                <w:sz w:val="22"/>
                <w:szCs w:val="22"/>
              </w:rPr>
            </w:pPr>
            <w:r>
              <w:rPr>
                <w:bCs/>
                <w:sz w:val="22"/>
                <w:szCs w:val="22"/>
              </w:rPr>
              <w:t>Проведення обласного конкурсу «Краща книга року»</w:t>
            </w:r>
          </w:p>
        </w:tc>
        <w:tc>
          <w:tcPr>
            <w:tcW w:w="1615" w:type="dxa"/>
            <w:gridSpan w:val="3"/>
            <w:vMerge/>
            <w:tcBorders>
              <w:left w:val="single" w:sz="4" w:space="0" w:color="auto"/>
              <w:bottom w:val="single" w:sz="4" w:space="0" w:color="auto"/>
              <w:right w:val="single" w:sz="4" w:space="0" w:color="auto"/>
            </w:tcBorders>
            <w:vAlign w:val="center"/>
          </w:tcPr>
          <w:p w14:paraId="300BB128" w14:textId="77777777" w:rsidR="008655D6" w:rsidRPr="007849CB" w:rsidRDefault="008655D6" w:rsidP="008655D6">
            <w:pPr>
              <w:spacing w:line="200" w:lineRule="exact"/>
              <w:ind w:left="-113" w:right="-113"/>
              <w:jc w:val="center"/>
              <w:rPr>
                <w:sz w:val="21"/>
                <w:szCs w:val="21"/>
              </w:rPr>
            </w:pPr>
          </w:p>
        </w:tc>
        <w:tc>
          <w:tcPr>
            <w:tcW w:w="1095" w:type="dxa"/>
            <w:gridSpan w:val="3"/>
            <w:vMerge/>
            <w:tcBorders>
              <w:left w:val="single" w:sz="4" w:space="0" w:color="auto"/>
              <w:bottom w:val="single" w:sz="4" w:space="0" w:color="auto"/>
              <w:right w:val="single" w:sz="4" w:space="0" w:color="auto"/>
            </w:tcBorders>
            <w:vAlign w:val="center"/>
          </w:tcPr>
          <w:p w14:paraId="4B981509" w14:textId="77777777" w:rsidR="008655D6" w:rsidRPr="009408FF" w:rsidRDefault="008655D6" w:rsidP="008655D6">
            <w:pPr>
              <w:spacing w:line="200" w:lineRule="exact"/>
              <w:jc w:val="center"/>
              <w:rPr>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46BDB61" w14:textId="77777777" w:rsidR="008655D6" w:rsidRPr="0085664A" w:rsidRDefault="008655D6" w:rsidP="008655D6">
            <w:pPr>
              <w:spacing w:line="200" w:lineRule="exact"/>
              <w:ind w:left="-57" w:right="-57"/>
              <w:jc w:val="center"/>
              <w:rPr>
                <w:sz w:val="22"/>
                <w:szCs w:val="22"/>
                <w:lang w:val="ru-RU"/>
              </w:rPr>
            </w:pPr>
            <w:r>
              <w:rPr>
                <w:sz w:val="22"/>
                <w:szCs w:val="22"/>
                <w:lang w:val="ru-RU"/>
              </w:rPr>
              <w:t>21,0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8CBDB4C" w14:textId="77777777" w:rsidR="008655D6" w:rsidRPr="0085664A" w:rsidRDefault="008655D6" w:rsidP="008655D6">
            <w:pPr>
              <w:spacing w:line="200" w:lineRule="exact"/>
              <w:ind w:left="-57" w:right="-57"/>
              <w:jc w:val="center"/>
              <w:rPr>
                <w:sz w:val="22"/>
                <w:szCs w:val="22"/>
                <w:lang w:val="ru-RU"/>
              </w:rPr>
            </w:pPr>
            <w:r>
              <w:rPr>
                <w:sz w:val="22"/>
                <w:szCs w:val="22"/>
                <w:lang w:val="ru-RU"/>
              </w:rPr>
              <w:t>21,0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1FA8E241" w14:textId="77777777" w:rsidR="008655D6" w:rsidRPr="0085664A" w:rsidRDefault="008655D6" w:rsidP="008655D6">
            <w:pPr>
              <w:spacing w:line="200" w:lineRule="exact"/>
              <w:ind w:left="-57" w:right="-57"/>
              <w:jc w:val="center"/>
              <w:rPr>
                <w:sz w:val="22"/>
                <w:szCs w:val="22"/>
                <w:lang w:val="ru-RU"/>
              </w:rPr>
            </w:pPr>
            <w:r w:rsidRPr="0085664A">
              <w:rPr>
                <w:sz w:val="22"/>
                <w:szCs w:val="22"/>
                <w:lang w:val="ru-RU"/>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2CFCA3D1" w14:textId="77777777" w:rsidR="008655D6" w:rsidRPr="0085664A" w:rsidRDefault="008655D6" w:rsidP="008655D6">
            <w:pPr>
              <w:spacing w:line="200" w:lineRule="exact"/>
              <w:ind w:left="-57" w:right="-57"/>
              <w:jc w:val="center"/>
              <w:rPr>
                <w:sz w:val="22"/>
                <w:szCs w:val="22"/>
                <w:lang w:val="ru-RU"/>
              </w:rPr>
            </w:pPr>
            <w:r>
              <w:rPr>
                <w:sz w:val="22"/>
                <w:szCs w:val="22"/>
                <w:lang w:val="ru-RU"/>
              </w:rPr>
              <w:t>21,0</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73255859" w14:textId="77777777" w:rsidR="008655D6" w:rsidRPr="0085664A" w:rsidRDefault="008655D6" w:rsidP="008655D6">
            <w:pPr>
              <w:spacing w:line="200" w:lineRule="exact"/>
              <w:ind w:left="-57" w:right="-57"/>
              <w:jc w:val="center"/>
              <w:rPr>
                <w:sz w:val="22"/>
                <w:szCs w:val="22"/>
                <w:lang w:val="ru-RU"/>
              </w:rPr>
            </w:pPr>
            <w:r w:rsidRPr="0085664A">
              <w:rPr>
                <w:sz w:val="22"/>
                <w:szCs w:val="22"/>
                <w:lang w:val="ru-RU"/>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7ABB3CD9" w14:textId="77777777" w:rsidR="008655D6" w:rsidRPr="0085664A" w:rsidRDefault="008655D6" w:rsidP="008655D6">
            <w:pPr>
              <w:spacing w:line="200" w:lineRule="exact"/>
              <w:ind w:left="-57" w:right="-57"/>
              <w:jc w:val="center"/>
              <w:rPr>
                <w:sz w:val="22"/>
                <w:szCs w:val="22"/>
                <w:lang w:val="ru-RU"/>
              </w:rPr>
            </w:pPr>
            <w:r w:rsidRPr="0085664A">
              <w:rPr>
                <w:sz w:val="22"/>
                <w:szCs w:val="22"/>
                <w:lang w:val="ru-RU"/>
              </w:rPr>
              <w:t>-</w:t>
            </w:r>
          </w:p>
        </w:tc>
        <w:tc>
          <w:tcPr>
            <w:tcW w:w="2760" w:type="dxa"/>
            <w:tcBorders>
              <w:top w:val="single" w:sz="4" w:space="0" w:color="auto"/>
              <w:left w:val="single" w:sz="4" w:space="0" w:color="auto"/>
              <w:bottom w:val="single" w:sz="4" w:space="0" w:color="auto"/>
              <w:right w:val="single" w:sz="4" w:space="0" w:color="auto"/>
            </w:tcBorders>
            <w:vAlign w:val="center"/>
          </w:tcPr>
          <w:p w14:paraId="7C1A4E09" w14:textId="77777777" w:rsidR="008655D6" w:rsidRPr="00DF5F3E" w:rsidRDefault="008655D6" w:rsidP="008655D6">
            <w:pPr>
              <w:spacing w:line="200" w:lineRule="exact"/>
              <w:ind w:left="-57"/>
              <w:rPr>
                <w:bCs/>
                <w:sz w:val="22"/>
                <w:szCs w:val="22"/>
              </w:rPr>
            </w:pPr>
            <w:r>
              <w:rPr>
                <w:bCs/>
                <w:sz w:val="22"/>
                <w:szCs w:val="22"/>
              </w:rPr>
              <w:t>Підвищення фахового рівня представників видавничої сфери, реалізація заходів, спрямованих на розвиток і підтримку національного видавничого простору.</w:t>
            </w:r>
          </w:p>
        </w:tc>
      </w:tr>
      <w:tr w:rsidR="008655D6" w:rsidRPr="00DF5F3E" w14:paraId="32E0BF62" w14:textId="77777777" w:rsidTr="00141C58">
        <w:trPr>
          <w:trHeight w:val="70"/>
        </w:trPr>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1C0B2643" w14:textId="77777777" w:rsidR="008655D6" w:rsidRPr="00DF5F3E" w:rsidRDefault="008655D6" w:rsidP="008655D6">
            <w:pPr>
              <w:jc w:val="center"/>
              <w:rPr>
                <w:b/>
                <w:bCs/>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72C79A6C" w14:textId="77777777" w:rsidR="008655D6" w:rsidRPr="00DF5F3E" w:rsidRDefault="008655D6" w:rsidP="008655D6">
            <w:pPr>
              <w:rPr>
                <w:b/>
                <w:sz w:val="22"/>
                <w:szCs w:val="22"/>
              </w:rPr>
            </w:pPr>
            <w:r w:rsidRPr="00DF5F3E">
              <w:rPr>
                <w:b/>
                <w:sz w:val="22"/>
                <w:szCs w:val="22"/>
              </w:rPr>
              <w:t>Усього</w:t>
            </w:r>
          </w:p>
        </w:tc>
        <w:tc>
          <w:tcPr>
            <w:tcW w:w="2710" w:type="dxa"/>
            <w:gridSpan w:val="6"/>
            <w:tcBorders>
              <w:top w:val="single" w:sz="4" w:space="0" w:color="auto"/>
              <w:left w:val="single" w:sz="4" w:space="0" w:color="auto"/>
              <w:right w:val="single" w:sz="4" w:space="0" w:color="auto"/>
            </w:tcBorders>
            <w:shd w:val="clear" w:color="auto" w:fill="CCFFFF"/>
            <w:vAlign w:val="center"/>
          </w:tcPr>
          <w:p w14:paraId="6E7C2960" w14:textId="77777777" w:rsidR="008655D6" w:rsidRPr="00DF5F3E" w:rsidRDefault="008655D6" w:rsidP="008655D6">
            <w:pPr>
              <w:jc w:val="center"/>
              <w:rPr>
                <w:b/>
                <w:bCs/>
                <w:sz w:val="22"/>
                <w:szCs w:val="22"/>
              </w:rPr>
            </w:pPr>
            <w:r w:rsidRPr="00DF5F3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C4C49BA" w14:textId="77777777" w:rsidR="008655D6" w:rsidRPr="00DF5F3E" w:rsidRDefault="008655D6" w:rsidP="008655D6">
            <w:pPr>
              <w:ind w:left="-57" w:right="-57"/>
              <w:jc w:val="center"/>
              <w:rPr>
                <w:b/>
                <w:sz w:val="22"/>
                <w:szCs w:val="22"/>
              </w:rPr>
            </w:pPr>
            <w:r>
              <w:rPr>
                <w:b/>
                <w:sz w:val="22"/>
                <w:szCs w:val="22"/>
              </w:rPr>
              <w:t>220,0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5B5362C" w14:textId="77777777" w:rsidR="008655D6" w:rsidRPr="00DF5F3E" w:rsidRDefault="008655D6" w:rsidP="008655D6">
            <w:pPr>
              <w:ind w:left="-57" w:right="-57"/>
              <w:jc w:val="center"/>
              <w:rPr>
                <w:b/>
                <w:sz w:val="22"/>
                <w:szCs w:val="22"/>
              </w:rPr>
            </w:pPr>
            <w:r>
              <w:rPr>
                <w:b/>
                <w:sz w:val="22"/>
                <w:szCs w:val="22"/>
              </w:rPr>
              <w:t>220,0</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13EBE20C" w14:textId="77777777" w:rsidR="008655D6" w:rsidRPr="00DF5F3E" w:rsidRDefault="008655D6" w:rsidP="008655D6">
            <w:pPr>
              <w:ind w:left="-57" w:right="-57"/>
              <w:jc w:val="center"/>
              <w:rPr>
                <w:b/>
                <w:sz w:val="22"/>
                <w:szCs w:val="22"/>
              </w:rPr>
            </w:pPr>
            <w:r w:rsidRPr="00DF5F3E">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5B4B9257" w14:textId="77777777" w:rsidR="008655D6" w:rsidRPr="00DF5F3E" w:rsidRDefault="008655D6" w:rsidP="008655D6">
            <w:pPr>
              <w:ind w:left="-57" w:right="-57"/>
              <w:jc w:val="center"/>
              <w:rPr>
                <w:b/>
                <w:sz w:val="22"/>
                <w:szCs w:val="22"/>
              </w:rPr>
            </w:pPr>
            <w:r>
              <w:rPr>
                <w:b/>
                <w:sz w:val="22"/>
                <w:szCs w:val="22"/>
              </w:rPr>
              <w:t>220,0</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D3A0558" w14:textId="77777777" w:rsidR="008655D6" w:rsidRPr="00DF5F3E" w:rsidRDefault="008655D6" w:rsidP="008655D6">
            <w:pPr>
              <w:ind w:left="-57" w:right="-57"/>
              <w:jc w:val="center"/>
              <w:rPr>
                <w:b/>
                <w:sz w:val="22"/>
                <w:szCs w:val="22"/>
              </w:rPr>
            </w:pPr>
            <w:r w:rsidRPr="00DF5F3E">
              <w:rPr>
                <w:b/>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35EBF6D5" w14:textId="77777777" w:rsidR="008655D6" w:rsidRPr="00DF5F3E" w:rsidRDefault="008655D6" w:rsidP="008655D6">
            <w:pPr>
              <w:ind w:left="-57" w:right="-57"/>
              <w:jc w:val="center"/>
              <w:rPr>
                <w:b/>
                <w:sz w:val="22"/>
                <w:szCs w:val="22"/>
              </w:rPr>
            </w:pPr>
            <w:r w:rsidRPr="00DF5F3E">
              <w:rPr>
                <w:b/>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FF"/>
            <w:vAlign w:val="center"/>
          </w:tcPr>
          <w:p w14:paraId="38691894" w14:textId="77777777" w:rsidR="008655D6" w:rsidRPr="00DF5F3E" w:rsidRDefault="008655D6" w:rsidP="008655D6">
            <w:pPr>
              <w:jc w:val="center"/>
              <w:rPr>
                <w:b/>
                <w:bCs/>
                <w:sz w:val="22"/>
                <w:szCs w:val="22"/>
              </w:rPr>
            </w:pPr>
            <w:r w:rsidRPr="00DF5F3E">
              <w:rPr>
                <w:b/>
                <w:bCs/>
                <w:sz w:val="22"/>
                <w:szCs w:val="22"/>
              </w:rPr>
              <w:t>х</w:t>
            </w:r>
          </w:p>
        </w:tc>
      </w:tr>
      <w:tr w:rsidR="008655D6" w:rsidRPr="00DF5F3E" w14:paraId="66922EE6" w14:textId="77777777" w:rsidTr="00F44243">
        <w:trPr>
          <w:trHeight w:val="261"/>
        </w:trPr>
        <w:tc>
          <w:tcPr>
            <w:tcW w:w="15660" w:type="dxa"/>
            <w:gridSpan w:val="22"/>
            <w:tcBorders>
              <w:top w:val="single" w:sz="4" w:space="0" w:color="auto"/>
              <w:left w:val="single" w:sz="4" w:space="0" w:color="auto"/>
              <w:bottom w:val="single" w:sz="4" w:space="0" w:color="auto"/>
              <w:right w:val="single" w:sz="4" w:space="0" w:color="auto"/>
            </w:tcBorders>
            <w:vAlign w:val="center"/>
          </w:tcPr>
          <w:p w14:paraId="731ACF5E" w14:textId="77777777" w:rsidR="008655D6" w:rsidRPr="00DF5F3E" w:rsidRDefault="008655D6" w:rsidP="008655D6">
            <w:pPr>
              <w:jc w:val="center"/>
              <w:rPr>
                <w:sz w:val="22"/>
                <w:szCs w:val="22"/>
              </w:rPr>
            </w:pPr>
            <w:r w:rsidRPr="00DF5F3E">
              <w:rPr>
                <w:b/>
                <w:bCs/>
                <w:i/>
                <w:iCs/>
                <w:sz w:val="22"/>
                <w:szCs w:val="22"/>
              </w:rPr>
              <w:t>Розвиток аматорських творчих колективів</w:t>
            </w:r>
          </w:p>
        </w:tc>
      </w:tr>
      <w:tr w:rsidR="008655D6" w:rsidRPr="00DF5F3E" w14:paraId="751F063D" w14:textId="77777777" w:rsidTr="00B53BCE">
        <w:trPr>
          <w:trHeight w:val="227"/>
        </w:trPr>
        <w:tc>
          <w:tcPr>
            <w:tcW w:w="389" w:type="dxa"/>
            <w:tcBorders>
              <w:top w:val="single" w:sz="4" w:space="0" w:color="auto"/>
              <w:left w:val="single" w:sz="4" w:space="0" w:color="auto"/>
              <w:bottom w:val="single" w:sz="4" w:space="0" w:color="auto"/>
              <w:right w:val="single" w:sz="4" w:space="0" w:color="auto"/>
            </w:tcBorders>
            <w:vAlign w:val="center"/>
          </w:tcPr>
          <w:p w14:paraId="111E212C" w14:textId="77777777" w:rsidR="008655D6" w:rsidRPr="00DF5F3E" w:rsidRDefault="008655D6" w:rsidP="008655D6">
            <w:pPr>
              <w:spacing w:line="200" w:lineRule="exact"/>
              <w:rPr>
                <w:color w:val="000080"/>
                <w:sz w:val="22"/>
                <w:szCs w:val="22"/>
              </w:rPr>
            </w:pPr>
            <w:r>
              <w:rPr>
                <w:color w:val="000080"/>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4BEB52E0" w14:textId="77777777" w:rsidR="008655D6" w:rsidRPr="00B77B17" w:rsidRDefault="008655D6" w:rsidP="008655D6">
            <w:pPr>
              <w:spacing w:line="200" w:lineRule="exact"/>
              <w:ind w:left="-57" w:right="-57"/>
              <w:rPr>
                <w:bCs/>
                <w:sz w:val="22"/>
                <w:szCs w:val="22"/>
              </w:rPr>
            </w:pPr>
            <w:r w:rsidRPr="00B77B17">
              <w:rPr>
                <w:bCs/>
                <w:sz w:val="22"/>
                <w:szCs w:val="22"/>
              </w:rPr>
              <w:t>Сприяння участі аматорських творчих колективів області у Міжнародних, всеукраїнських та регіональних фестивалях та конкурсах</w:t>
            </w:r>
          </w:p>
        </w:tc>
        <w:tc>
          <w:tcPr>
            <w:tcW w:w="1615" w:type="dxa"/>
            <w:gridSpan w:val="3"/>
            <w:tcBorders>
              <w:top w:val="single" w:sz="4" w:space="0" w:color="auto"/>
              <w:left w:val="single" w:sz="4" w:space="0" w:color="auto"/>
              <w:bottom w:val="single" w:sz="4" w:space="0" w:color="auto"/>
              <w:right w:val="single" w:sz="4" w:space="0" w:color="auto"/>
            </w:tcBorders>
            <w:vAlign w:val="center"/>
          </w:tcPr>
          <w:p w14:paraId="1DD73691" w14:textId="77777777" w:rsidR="008655D6" w:rsidRPr="00DF5F3E" w:rsidRDefault="008655D6" w:rsidP="008655D6">
            <w:pPr>
              <w:spacing w:line="200" w:lineRule="exact"/>
              <w:ind w:left="-113" w:right="-113"/>
              <w:jc w:val="center"/>
              <w:rPr>
                <w:sz w:val="22"/>
                <w:szCs w:val="22"/>
              </w:rPr>
            </w:pPr>
            <w:r w:rsidRPr="00DF5F3E">
              <w:rPr>
                <w:sz w:val="22"/>
                <w:szCs w:val="22"/>
              </w:rPr>
              <w:t xml:space="preserve">Департамент культури, </w:t>
            </w:r>
            <w:r>
              <w:rPr>
                <w:sz w:val="22"/>
                <w:szCs w:val="22"/>
              </w:rPr>
              <w:t xml:space="preserve"> </w:t>
            </w:r>
            <w:r w:rsidRPr="00DF5F3E">
              <w:rPr>
                <w:sz w:val="22"/>
                <w:szCs w:val="22"/>
              </w:rPr>
              <w:t>молоді та</w:t>
            </w:r>
            <w:r>
              <w:rPr>
                <w:sz w:val="22"/>
                <w:szCs w:val="22"/>
              </w:rPr>
              <w:t xml:space="preserve"> </w:t>
            </w:r>
            <w:r w:rsidRPr="00DF5F3E">
              <w:rPr>
                <w:sz w:val="22"/>
                <w:szCs w:val="22"/>
              </w:rPr>
              <w:t xml:space="preserve"> спорту облдержадмі</w:t>
            </w:r>
            <w:r>
              <w:rPr>
                <w:sz w:val="22"/>
                <w:szCs w:val="22"/>
              </w:rPr>
              <w:t>-</w:t>
            </w:r>
            <w:r w:rsidRPr="00DF5F3E">
              <w:rPr>
                <w:sz w:val="22"/>
                <w:szCs w:val="22"/>
              </w:rPr>
              <w:t>ністрації</w:t>
            </w:r>
          </w:p>
        </w:tc>
        <w:tc>
          <w:tcPr>
            <w:tcW w:w="1095" w:type="dxa"/>
            <w:gridSpan w:val="3"/>
            <w:tcBorders>
              <w:top w:val="single" w:sz="4" w:space="0" w:color="auto"/>
              <w:left w:val="single" w:sz="4" w:space="0" w:color="auto"/>
              <w:bottom w:val="single" w:sz="4" w:space="0" w:color="auto"/>
              <w:right w:val="single" w:sz="4" w:space="0" w:color="auto"/>
            </w:tcBorders>
            <w:vAlign w:val="center"/>
          </w:tcPr>
          <w:p w14:paraId="64550E53" w14:textId="77777777" w:rsidR="008655D6" w:rsidRPr="00DF5F3E" w:rsidRDefault="008655D6" w:rsidP="008655D6">
            <w:pPr>
              <w:spacing w:line="200" w:lineRule="exact"/>
              <w:ind w:left="-113" w:right="-113"/>
              <w:jc w:val="center"/>
              <w:rPr>
                <w:sz w:val="22"/>
                <w:szCs w:val="22"/>
              </w:rPr>
            </w:pPr>
            <w:r w:rsidRPr="00DF5F3E">
              <w:rPr>
                <w:sz w:val="22"/>
                <w:szCs w:val="22"/>
              </w:rPr>
              <w:t>202</w:t>
            </w:r>
            <w:r>
              <w:rPr>
                <w:sz w:val="22"/>
                <w:szCs w:val="22"/>
              </w:rPr>
              <w:t>1</w:t>
            </w:r>
          </w:p>
        </w:tc>
        <w:tc>
          <w:tcPr>
            <w:tcW w:w="5912" w:type="dxa"/>
            <w:gridSpan w:val="13"/>
            <w:tcBorders>
              <w:top w:val="single" w:sz="4" w:space="0" w:color="auto"/>
              <w:left w:val="single" w:sz="4" w:space="0" w:color="auto"/>
              <w:bottom w:val="single" w:sz="4" w:space="0" w:color="auto"/>
              <w:right w:val="single" w:sz="4" w:space="0" w:color="auto"/>
            </w:tcBorders>
            <w:vAlign w:val="center"/>
          </w:tcPr>
          <w:p w14:paraId="2E136217" w14:textId="77777777" w:rsidR="008655D6" w:rsidRPr="00DF5F3E" w:rsidRDefault="008655D6" w:rsidP="008655D6">
            <w:pPr>
              <w:spacing w:line="200" w:lineRule="exact"/>
              <w:jc w:val="center"/>
              <w:rPr>
                <w:sz w:val="22"/>
                <w:szCs w:val="22"/>
              </w:rPr>
            </w:pPr>
            <w:r w:rsidRPr="00DF5F3E">
              <w:rPr>
                <w:sz w:val="22"/>
                <w:szCs w:val="22"/>
              </w:rPr>
              <w:t>У межах коштів поточного фінансування</w:t>
            </w:r>
          </w:p>
        </w:tc>
        <w:tc>
          <w:tcPr>
            <w:tcW w:w="2760" w:type="dxa"/>
            <w:tcBorders>
              <w:top w:val="single" w:sz="4" w:space="0" w:color="auto"/>
              <w:left w:val="single" w:sz="4" w:space="0" w:color="auto"/>
              <w:bottom w:val="single" w:sz="4" w:space="0" w:color="auto"/>
              <w:right w:val="single" w:sz="4" w:space="0" w:color="auto"/>
            </w:tcBorders>
            <w:vAlign w:val="center"/>
          </w:tcPr>
          <w:p w14:paraId="38A6E153" w14:textId="77777777" w:rsidR="008655D6" w:rsidRPr="008D554E" w:rsidRDefault="008655D6" w:rsidP="008655D6">
            <w:pPr>
              <w:spacing w:line="200" w:lineRule="exact"/>
              <w:ind w:left="-57"/>
              <w:rPr>
                <w:bCs/>
                <w:sz w:val="22"/>
                <w:szCs w:val="22"/>
              </w:rPr>
            </w:pPr>
            <w:r w:rsidRPr="00DF5F3E">
              <w:rPr>
                <w:bCs/>
                <w:sz w:val="22"/>
                <w:szCs w:val="22"/>
              </w:rPr>
              <w:t>Популяризація українського традиційного фолькльорного містецтва</w:t>
            </w:r>
            <w:r>
              <w:rPr>
                <w:bCs/>
                <w:sz w:val="22"/>
                <w:szCs w:val="22"/>
              </w:rPr>
              <w:t>.</w:t>
            </w:r>
          </w:p>
        </w:tc>
      </w:tr>
      <w:tr w:rsidR="008655D6" w:rsidRPr="008D554E" w14:paraId="40A105CC" w14:textId="77777777" w:rsidTr="00141C58">
        <w:trPr>
          <w:trHeight w:val="225"/>
        </w:trPr>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423F513D" w14:textId="77777777" w:rsidR="008655D6" w:rsidRPr="008D554E" w:rsidRDefault="008655D6" w:rsidP="008655D6">
            <w:pPr>
              <w:jc w:val="center"/>
              <w:rPr>
                <w:b/>
                <w:bCs/>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121C6D66" w14:textId="77777777" w:rsidR="008655D6" w:rsidRPr="008D554E" w:rsidRDefault="008655D6" w:rsidP="008655D6">
            <w:pPr>
              <w:rPr>
                <w:b/>
                <w:sz w:val="22"/>
                <w:szCs w:val="22"/>
              </w:rPr>
            </w:pPr>
            <w:r w:rsidRPr="008D554E">
              <w:rPr>
                <w:b/>
                <w:sz w:val="22"/>
                <w:szCs w:val="22"/>
              </w:rPr>
              <w:t>Усього</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FF"/>
            <w:vAlign w:val="center"/>
          </w:tcPr>
          <w:p w14:paraId="679DAC88" w14:textId="77777777" w:rsidR="008655D6" w:rsidRPr="008D554E" w:rsidRDefault="008655D6" w:rsidP="008655D6">
            <w:pPr>
              <w:jc w:val="center"/>
              <w:rPr>
                <w:b/>
                <w:bCs/>
                <w:sz w:val="22"/>
                <w:szCs w:val="22"/>
              </w:rPr>
            </w:pPr>
            <w:r w:rsidRPr="008D554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6F0CC60" w14:textId="77777777" w:rsidR="008655D6" w:rsidRPr="008D554E" w:rsidRDefault="008655D6" w:rsidP="008655D6">
            <w:pPr>
              <w:ind w:left="-57" w:right="-57"/>
              <w:jc w:val="center"/>
              <w:rPr>
                <w:b/>
                <w:sz w:val="22"/>
                <w:szCs w:val="22"/>
              </w:rPr>
            </w:pPr>
            <w:r w:rsidRPr="008D554E">
              <w:rPr>
                <w:b/>
                <w:sz w:val="22"/>
                <w:szCs w:val="22"/>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EDD5916" w14:textId="77777777" w:rsidR="008655D6" w:rsidRPr="008D554E" w:rsidRDefault="008655D6" w:rsidP="008655D6">
            <w:pPr>
              <w:ind w:left="-57" w:right="-57"/>
              <w:jc w:val="center"/>
              <w:rPr>
                <w:b/>
                <w:sz w:val="22"/>
                <w:szCs w:val="22"/>
              </w:rPr>
            </w:pPr>
            <w:r w:rsidRPr="008D554E">
              <w:rPr>
                <w:b/>
                <w:sz w:val="22"/>
                <w:szCs w:val="22"/>
              </w:rPr>
              <w:t>-</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CAF9582" w14:textId="77777777" w:rsidR="008655D6" w:rsidRPr="008D554E" w:rsidRDefault="008655D6" w:rsidP="008655D6">
            <w:pPr>
              <w:ind w:left="-57" w:right="-57"/>
              <w:jc w:val="center"/>
              <w:rPr>
                <w:b/>
                <w:sz w:val="22"/>
                <w:szCs w:val="22"/>
              </w:rPr>
            </w:pPr>
            <w:r w:rsidRPr="008D554E">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47076116" w14:textId="77777777" w:rsidR="008655D6" w:rsidRPr="008D554E" w:rsidRDefault="008655D6" w:rsidP="008655D6">
            <w:pPr>
              <w:ind w:left="-57" w:right="-57"/>
              <w:jc w:val="center"/>
              <w:rPr>
                <w:b/>
                <w:sz w:val="22"/>
                <w:szCs w:val="22"/>
              </w:rPr>
            </w:pPr>
            <w:r w:rsidRPr="008D554E">
              <w:rPr>
                <w:b/>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1246010" w14:textId="77777777" w:rsidR="008655D6" w:rsidRPr="008D554E" w:rsidRDefault="008655D6" w:rsidP="008655D6">
            <w:pPr>
              <w:ind w:left="-57" w:right="-57"/>
              <w:jc w:val="center"/>
              <w:rPr>
                <w:b/>
                <w:sz w:val="22"/>
                <w:szCs w:val="22"/>
              </w:rPr>
            </w:pPr>
            <w:r w:rsidRPr="008D554E">
              <w:rPr>
                <w:b/>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6B85FBD5" w14:textId="77777777" w:rsidR="008655D6" w:rsidRPr="008D554E" w:rsidRDefault="008655D6" w:rsidP="008655D6">
            <w:pPr>
              <w:ind w:left="-57" w:right="-57"/>
              <w:jc w:val="center"/>
              <w:rPr>
                <w:b/>
                <w:sz w:val="22"/>
                <w:szCs w:val="22"/>
              </w:rPr>
            </w:pPr>
            <w:r w:rsidRPr="008D554E">
              <w:rPr>
                <w:b/>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FF"/>
            <w:vAlign w:val="center"/>
          </w:tcPr>
          <w:p w14:paraId="0E1B192A" w14:textId="77777777" w:rsidR="008655D6" w:rsidRPr="008D554E" w:rsidRDefault="008655D6" w:rsidP="008655D6">
            <w:pPr>
              <w:jc w:val="center"/>
              <w:rPr>
                <w:b/>
                <w:bCs/>
                <w:sz w:val="22"/>
                <w:szCs w:val="22"/>
              </w:rPr>
            </w:pPr>
            <w:r w:rsidRPr="008D554E">
              <w:rPr>
                <w:b/>
                <w:bCs/>
                <w:sz w:val="22"/>
                <w:szCs w:val="22"/>
              </w:rPr>
              <w:t>х</w:t>
            </w:r>
          </w:p>
        </w:tc>
      </w:tr>
      <w:tr w:rsidR="008655D6" w:rsidRPr="00DF5F3E" w14:paraId="38882EBE" w14:textId="77777777" w:rsidTr="00141C58">
        <w:trPr>
          <w:trHeight w:val="261"/>
        </w:trPr>
        <w:tc>
          <w:tcPr>
            <w:tcW w:w="389" w:type="dxa"/>
            <w:tcBorders>
              <w:left w:val="single" w:sz="4" w:space="0" w:color="auto"/>
              <w:bottom w:val="single" w:sz="4" w:space="0" w:color="auto"/>
              <w:right w:val="single" w:sz="4" w:space="0" w:color="auto"/>
            </w:tcBorders>
            <w:shd w:val="clear" w:color="auto" w:fill="CCFFCC"/>
            <w:vAlign w:val="center"/>
          </w:tcPr>
          <w:p w14:paraId="7C683D05" w14:textId="77777777" w:rsidR="008655D6" w:rsidRPr="008D554E" w:rsidRDefault="008655D6" w:rsidP="008655D6">
            <w:pPr>
              <w:jc w:val="center"/>
              <w:rPr>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45F9E7D2" w14:textId="77777777" w:rsidR="008655D6" w:rsidRPr="00DF5F3E" w:rsidRDefault="008655D6" w:rsidP="008655D6">
            <w:pPr>
              <w:rPr>
                <w:b/>
                <w:caps/>
                <w:sz w:val="22"/>
                <w:szCs w:val="22"/>
              </w:rPr>
            </w:pPr>
            <w:r w:rsidRPr="00DF5F3E">
              <w:rPr>
                <w:b/>
                <w:bCs/>
                <w:sz w:val="24"/>
                <w:szCs w:val="24"/>
              </w:rPr>
              <w:t>Усього за розділом</w:t>
            </w:r>
          </w:p>
        </w:tc>
        <w:tc>
          <w:tcPr>
            <w:tcW w:w="2710" w:type="dxa"/>
            <w:gridSpan w:val="6"/>
            <w:tcBorders>
              <w:left w:val="single" w:sz="4" w:space="0" w:color="auto"/>
              <w:bottom w:val="single" w:sz="4" w:space="0" w:color="auto"/>
              <w:right w:val="single" w:sz="4" w:space="0" w:color="auto"/>
            </w:tcBorders>
            <w:shd w:val="clear" w:color="auto" w:fill="CCFFCC"/>
            <w:vAlign w:val="center"/>
          </w:tcPr>
          <w:p w14:paraId="1F3F38A2" w14:textId="77777777" w:rsidR="008655D6" w:rsidRPr="00DF5F3E" w:rsidRDefault="008655D6" w:rsidP="008655D6">
            <w:pPr>
              <w:jc w:val="center"/>
              <w:rPr>
                <w:b/>
                <w:bCs/>
                <w:sz w:val="22"/>
                <w:szCs w:val="22"/>
              </w:rPr>
            </w:pPr>
            <w:r w:rsidRPr="00DF5F3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576C746B" w14:textId="77777777" w:rsidR="008655D6" w:rsidRPr="00DF5F3E" w:rsidRDefault="008655D6" w:rsidP="008655D6">
            <w:pPr>
              <w:ind w:left="-57" w:right="-57"/>
              <w:jc w:val="center"/>
              <w:rPr>
                <w:b/>
                <w:sz w:val="22"/>
                <w:szCs w:val="22"/>
              </w:rPr>
            </w:pPr>
            <w:r>
              <w:rPr>
                <w:b/>
                <w:sz w:val="22"/>
                <w:szCs w:val="22"/>
              </w:rPr>
              <w:t>278,2</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6BB1757" w14:textId="77777777" w:rsidR="008655D6" w:rsidRPr="00DF5F3E" w:rsidRDefault="008655D6" w:rsidP="008655D6">
            <w:pPr>
              <w:ind w:left="-57" w:right="-57"/>
              <w:jc w:val="center"/>
              <w:rPr>
                <w:b/>
                <w:sz w:val="22"/>
                <w:szCs w:val="22"/>
              </w:rPr>
            </w:pPr>
            <w:r>
              <w:rPr>
                <w:b/>
                <w:sz w:val="22"/>
                <w:szCs w:val="22"/>
              </w:rPr>
              <w:t>278,2</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27B6915" w14:textId="77777777" w:rsidR="008655D6" w:rsidRPr="00DF5F3E" w:rsidRDefault="008655D6" w:rsidP="008655D6">
            <w:pPr>
              <w:ind w:left="-57" w:right="-57"/>
              <w:jc w:val="center"/>
              <w:rPr>
                <w:b/>
                <w:sz w:val="22"/>
                <w:szCs w:val="22"/>
              </w:rPr>
            </w:pPr>
            <w:r w:rsidRPr="00DF5F3E">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537B0380" w14:textId="77777777" w:rsidR="008655D6" w:rsidRPr="00DF5F3E" w:rsidRDefault="008655D6" w:rsidP="008655D6">
            <w:pPr>
              <w:ind w:left="-57" w:right="-57"/>
              <w:jc w:val="center"/>
              <w:rPr>
                <w:b/>
                <w:sz w:val="22"/>
                <w:szCs w:val="22"/>
              </w:rPr>
            </w:pPr>
            <w:r>
              <w:rPr>
                <w:b/>
                <w:sz w:val="22"/>
                <w:szCs w:val="22"/>
              </w:rPr>
              <w:t>278,2</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1421A2C" w14:textId="77777777" w:rsidR="008655D6" w:rsidRPr="00DF5F3E" w:rsidRDefault="008655D6" w:rsidP="008655D6">
            <w:pPr>
              <w:ind w:left="-57" w:right="-57"/>
              <w:jc w:val="center"/>
              <w:rPr>
                <w:b/>
                <w:sz w:val="22"/>
                <w:szCs w:val="22"/>
              </w:rPr>
            </w:pPr>
            <w:r w:rsidRPr="00DF5F3E">
              <w:rPr>
                <w:b/>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4FF2DE34" w14:textId="77777777" w:rsidR="008655D6" w:rsidRPr="00DF5F3E" w:rsidRDefault="008655D6" w:rsidP="008655D6">
            <w:pPr>
              <w:ind w:left="-57" w:right="-57"/>
              <w:jc w:val="center"/>
              <w:rPr>
                <w:b/>
                <w:sz w:val="22"/>
                <w:szCs w:val="22"/>
              </w:rPr>
            </w:pPr>
            <w:r w:rsidRPr="00DF5F3E">
              <w:rPr>
                <w:b/>
                <w:sz w:val="22"/>
                <w:szCs w:val="22"/>
              </w:rPr>
              <w:t>-</w:t>
            </w:r>
          </w:p>
        </w:tc>
        <w:tc>
          <w:tcPr>
            <w:tcW w:w="2760" w:type="dxa"/>
            <w:tcBorders>
              <w:left w:val="single" w:sz="4" w:space="0" w:color="auto"/>
              <w:bottom w:val="single" w:sz="4" w:space="0" w:color="auto"/>
              <w:right w:val="single" w:sz="4" w:space="0" w:color="auto"/>
            </w:tcBorders>
            <w:shd w:val="clear" w:color="auto" w:fill="CCFFCC"/>
            <w:vAlign w:val="center"/>
          </w:tcPr>
          <w:p w14:paraId="33435106" w14:textId="77777777" w:rsidR="008655D6" w:rsidRPr="00DF5F3E" w:rsidRDefault="008655D6" w:rsidP="008655D6">
            <w:pPr>
              <w:jc w:val="center"/>
              <w:rPr>
                <w:b/>
                <w:bCs/>
                <w:sz w:val="22"/>
                <w:szCs w:val="22"/>
              </w:rPr>
            </w:pPr>
            <w:r w:rsidRPr="00DF5F3E">
              <w:rPr>
                <w:b/>
                <w:bCs/>
                <w:sz w:val="22"/>
                <w:szCs w:val="22"/>
              </w:rPr>
              <w:t>х</w:t>
            </w:r>
          </w:p>
        </w:tc>
      </w:tr>
      <w:tr w:rsidR="008655D6" w:rsidRPr="00DF5F3E" w14:paraId="5A0B1A49" w14:textId="77777777" w:rsidTr="00837D12">
        <w:trPr>
          <w:trHeight w:val="261"/>
        </w:trPr>
        <w:tc>
          <w:tcPr>
            <w:tcW w:w="15660" w:type="dxa"/>
            <w:gridSpan w:val="22"/>
            <w:tcBorders>
              <w:top w:val="single" w:sz="4" w:space="0" w:color="auto"/>
              <w:left w:val="single" w:sz="4" w:space="0" w:color="auto"/>
              <w:bottom w:val="single" w:sz="4" w:space="0" w:color="auto"/>
              <w:right w:val="single" w:sz="4" w:space="0" w:color="auto"/>
            </w:tcBorders>
            <w:shd w:val="clear" w:color="auto" w:fill="FFF2CC"/>
            <w:vAlign w:val="center"/>
          </w:tcPr>
          <w:p w14:paraId="5B760783" w14:textId="77777777" w:rsidR="008655D6" w:rsidRPr="00DF5F3E" w:rsidRDefault="008655D6" w:rsidP="008655D6">
            <w:pPr>
              <w:jc w:val="center"/>
              <w:rPr>
                <w:b/>
                <w:bCs/>
                <w:sz w:val="24"/>
                <w:szCs w:val="24"/>
              </w:rPr>
            </w:pPr>
            <w:r w:rsidRPr="00DF5F3E">
              <w:rPr>
                <w:b/>
                <w:bCs/>
                <w:sz w:val="24"/>
                <w:szCs w:val="24"/>
              </w:rPr>
              <w:t>Розвиток фізичної культури і спорту, забезпечення здорового способу життя</w:t>
            </w:r>
          </w:p>
        </w:tc>
      </w:tr>
      <w:tr w:rsidR="008655D6" w:rsidRPr="00DF5F3E" w14:paraId="5FD9D46D" w14:textId="77777777" w:rsidTr="00A063F5">
        <w:trPr>
          <w:trHeight w:val="70"/>
        </w:trPr>
        <w:tc>
          <w:tcPr>
            <w:tcW w:w="389" w:type="dxa"/>
            <w:tcBorders>
              <w:top w:val="single" w:sz="4" w:space="0" w:color="auto"/>
              <w:left w:val="single" w:sz="4" w:space="0" w:color="auto"/>
              <w:bottom w:val="single" w:sz="4" w:space="0" w:color="auto"/>
              <w:right w:val="single" w:sz="4" w:space="0" w:color="auto"/>
            </w:tcBorders>
            <w:vAlign w:val="center"/>
          </w:tcPr>
          <w:p w14:paraId="76FC395C" w14:textId="77777777" w:rsidR="008655D6" w:rsidRPr="00DF5F3E" w:rsidRDefault="008655D6" w:rsidP="008655D6">
            <w:pPr>
              <w:ind w:left="-57" w:right="-57"/>
              <w:jc w:val="center"/>
              <w:rPr>
                <w:sz w:val="22"/>
                <w:szCs w:val="22"/>
              </w:rPr>
            </w:pPr>
            <w:r>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45316C44" w14:textId="77777777" w:rsidR="008655D6" w:rsidRPr="00C01793" w:rsidRDefault="008655D6" w:rsidP="008655D6">
            <w:pPr>
              <w:spacing w:line="200" w:lineRule="exact"/>
              <w:ind w:left="-57" w:right="-57"/>
              <w:rPr>
                <w:sz w:val="22"/>
                <w:szCs w:val="22"/>
              </w:rPr>
            </w:pPr>
            <w:r w:rsidRPr="00C01793">
              <w:rPr>
                <w:sz w:val="22"/>
                <w:szCs w:val="22"/>
              </w:rPr>
              <w:t>Створення умов для забезпечення оптимальної рухової активності різних груп населення для зміцнення здоров’я з урахуванням інтересів, здібностей та індивідуальних особливостей кожного</w:t>
            </w:r>
          </w:p>
        </w:tc>
        <w:tc>
          <w:tcPr>
            <w:tcW w:w="1615" w:type="dxa"/>
            <w:gridSpan w:val="3"/>
            <w:vMerge w:val="restart"/>
            <w:tcBorders>
              <w:left w:val="single" w:sz="4" w:space="0" w:color="auto"/>
              <w:right w:val="single" w:sz="4" w:space="0" w:color="auto"/>
            </w:tcBorders>
            <w:vAlign w:val="center"/>
          </w:tcPr>
          <w:p w14:paraId="141351A2" w14:textId="77777777" w:rsidR="008655D6" w:rsidRPr="00DF5F3E" w:rsidRDefault="008655D6" w:rsidP="008655D6">
            <w:pPr>
              <w:spacing w:line="200" w:lineRule="exact"/>
              <w:ind w:left="-113" w:right="-113"/>
              <w:jc w:val="center"/>
              <w:rPr>
                <w:sz w:val="22"/>
                <w:szCs w:val="22"/>
              </w:rPr>
            </w:pPr>
            <w:r w:rsidRPr="00DF5F3E">
              <w:rPr>
                <w:sz w:val="22"/>
                <w:szCs w:val="22"/>
              </w:rPr>
              <w:t xml:space="preserve">Департамент культури, </w:t>
            </w:r>
            <w:r>
              <w:rPr>
                <w:sz w:val="22"/>
                <w:szCs w:val="22"/>
              </w:rPr>
              <w:t xml:space="preserve"> </w:t>
            </w:r>
            <w:r w:rsidRPr="00DF5F3E">
              <w:rPr>
                <w:sz w:val="22"/>
                <w:szCs w:val="22"/>
              </w:rPr>
              <w:t>молоді та</w:t>
            </w:r>
            <w:r>
              <w:rPr>
                <w:sz w:val="22"/>
                <w:szCs w:val="22"/>
              </w:rPr>
              <w:t xml:space="preserve"> </w:t>
            </w:r>
            <w:r w:rsidRPr="00DF5F3E">
              <w:rPr>
                <w:sz w:val="22"/>
                <w:szCs w:val="22"/>
              </w:rPr>
              <w:t xml:space="preserve"> спорту облдержадмі</w:t>
            </w:r>
            <w:r>
              <w:rPr>
                <w:sz w:val="22"/>
                <w:szCs w:val="22"/>
              </w:rPr>
              <w:t>-</w:t>
            </w:r>
            <w:r w:rsidRPr="00DF5F3E">
              <w:rPr>
                <w:sz w:val="22"/>
                <w:szCs w:val="22"/>
              </w:rPr>
              <w:t>ністрації</w:t>
            </w:r>
            <w:r>
              <w:rPr>
                <w:sz w:val="22"/>
                <w:szCs w:val="22"/>
              </w:rPr>
              <w:t>, райдержадмі-ністрації,  органи місцевого самоврядування (за згодою)</w:t>
            </w:r>
          </w:p>
        </w:tc>
        <w:tc>
          <w:tcPr>
            <w:tcW w:w="1095" w:type="dxa"/>
            <w:gridSpan w:val="3"/>
            <w:vMerge w:val="restart"/>
            <w:tcBorders>
              <w:left w:val="single" w:sz="4" w:space="0" w:color="auto"/>
              <w:right w:val="single" w:sz="4" w:space="0" w:color="auto"/>
            </w:tcBorders>
            <w:shd w:val="clear" w:color="auto" w:fill="auto"/>
            <w:vAlign w:val="center"/>
          </w:tcPr>
          <w:p w14:paraId="442F8107" w14:textId="77777777" w:rsidR="008655D6" w:rsidRPr="00DF5F3E" w:rsidRDefault="008655D6" w:rsidP="008655D6">
            <w:pPr>
              <w:jc w:val="center"/>
              <w:rPr>
                <w:sz w:val="22"/>
                <w:szCs w:val="22"/>
              </w:rPr>
            </w:pPr>
            <w:r>
              <w:rPr>
                <w:sz w:val="22"/>
                <w:szCs w:val="22"/>
              </w:rPr>
              <w:t>2021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D75C6D4" w14:textId="77777777" w:rsidR="008655D6" w:rsidRPr="0085664A" w:rsidRDefault="008655D6" w:rsidP="008655D6">
            <w:pPr>
              <w:jc w:val="center"/>
              <w:rPr>
                <w:sz w:val="22"/>
                <w:szCs w:val="22"/>
              </w:rPr>
            </w:pPr>
            <w:r>
              <w:rPr>
                <w:sz w:val="22"/>
                <w:szCs w:val="22"/>
              </w:rPr>
              <w:t>1181,0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A599253" w14:textId="77777777" w:rsidR="008655D6" w:rsidRPr="0085664A" w:rsidRDefault="008655D6" w:rsidP="008655D6">
            <w:pPr>
              <w:jc w:val="center"/>
              <w:rPr>
                <w:sz w:val="22"/>
                <w:szCs w:val="22"/>
              </w:rPr>
            </w:pPr>
            <w:r>
              <w:rPr>
                <w:sz w:val="22"/>
                <w:szCs w:val="22"/>
              </w:rPr>
              <w:t>1181,0</w:t>
            </w:r>
          </w:p>
        </w:tc>
        <w:tc>
          <w:tcPr>
            <w:tcW w:w="904" w:type="dxa"/>
            <w:gridSpan w:val="2"/>
            <w:vMerge w:val="restart"/>
            <w:tcBorders>
              <w:top w:val="single" w:sz="4" w:space="0" w:color="auto"/>
              <w:left w:val="single" w:sz="4" w:space="0" w:color="auto"/>
              <w:right w:val="single" w:sz="4" w:space="0" w:color="auto"/>
            </w:tcBorders>
            <w:vAlign w:val="center"/>
          </w:tcPr>
          <w:p w14:paraId="394F55CA" w14:textId="77777777" w:rsidR="008655D6" w:rsidRPr="0085664A" w:rsidRDefault="008655D6" w:rsidP="008655D6">
            <w:pPr>
              <w:jc w:val="center"/>
              <w:rPr>
                <w:sz w:val="22"/>
                <w:szCs w:val="22"/>
              </w:rPr>
            </w:pPr>
            <w:r>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339B05D8" w14:textId="77777777" w:rsidR="008655D6" w:rsidRPr="0085664A" w:rsidRDefault="008655D6" w:rsidP="008655D6">
            <w:pPr>
              <w:ind w:left="-113" w:right="-113"/>
              <w:jc w:val="center"/>
              <w:rPr>
                <w:sz w:val="22"/>
                <w:szCs w:val="22"/>
              </w:rPr>
            </w:pPr>
            <w:r>
              <w:rPr>
                <w:sz w:val="22"/>
                <w:szCs w:val="22"/>
              </w:rPr>
              <w:t>1181,0</w:t>
            </w:r>
          </w:p>
        </w:tc>
        <w:tc>
          <w:tcPr>
            <w:tcW w:w="4705" w:type="dxa"/>
            <w:gridSpan w:val="6"/>
            <w:tcBorders>
              <w:top w:val="single" w:sz="4" w:space="0" w:color="auto"/>
              <w:left w:val="single" w:sz="4" w:space="0" w:color="auto"/>
              <w:bottom w:val="single" w:sz="4" w:space="0" w:color="auto"/>
              <w:right w:val="single" w:sz="4" w:space="0" w:color="auto"/>
            </w:tcBorders>
            <w:vAlign w:val="center"/>
          </w:tcPr>
          <w:p w14:paraId="5D3BF2AE" w14:textId="77777777" w:rsidR="008655D6" w:rsidRPr="00C01793" w:rsidRDefault="008655D6" w:rsidP="008655D6">
            <w:pPr>
              <w:spacing w:line="200" w:lineRule="exact"/>
              <w:ind w:left="-57" w:right="-57"/>
              <w:rPr>
                <w:sz w:val="22"/>
                <w:szCs w:val="22"/>
              </w:rPr>
            </w:pPr>
            <w:r w:rsidRPr="00AC50AB">
              <w:rPr>
                <w:sz w:val="22"/>
                <w:szCs w:val="22"/>
              </w:rPr>
              <w:t>Проведення спортивно-масових заходів за місцем проживання, в місцях масового відпочинку громадян, надбання дітьми та підлітками навичок здорового способу життя. Залучення до занять фізичною культурою і спортом</w:t>
            </w:r>
            <w:r>
              <w:rPr>
                <w:sz w:val="22"/>
                <w:szCs w:val="22"/>
              </w:rPr>
              <w:t>.</w:t>
            </w:r>
          </w:p>
        </w:tc>
      </w:tr>
      <w:tr w:rsidR="008655D6" w:rsidRPr="00DF5F3E" w14:paraId="12D0AAF5" w14:textId="77777777" w:rsidTr="00A063F5">
        <w:trPr>
          <w:trHeight w:val="70"/>
        </w:trPr>
        <w:tc>
          <w:tcPr>
            <w:tcW w:w="389" w:type="dxa"/>
            <w:tcBorders>
              <w:top w:val="single" w:sz="4" w:space="0" w:color="auto"/>
              <w:left w:val="single" w:sz="4" w:space="0" w:color="auto"/>
              <w:bottom w:val="single" w:sz="4" w:space="0" w:color="auto"/>
              <w:right w:val="single" w:sz="4" w:space="0" w:color="auto"/>
            </w:tcBorders>
            <w:vAlign w:val="center"/>
          </w:tcPr>
          <w:p w14:paraId="42B743EC" w14:textId="77777777" w:rsidR="008655D6" w:rsidRPr="00DF5F3E" w:rsidRDefault="008655D6" w:rsidP="008655D6">
            <w:pPr>
              <w:ind w:left="-57" w:right="-57"/>
              <w:jc w:val="center"/>
              <w:rPr>
                <w:sz w:val="22"/>
                <w:szCs w:val="22"/>
              </w:rPr>
            </w:pPr>
            <w:r>
              <w:rPr>
                <w:sz w:val="22"/>
                <w:szCs w:val="22"/>
              </w:rPr>
              <w:t>2</w:t>
            </w:r>
          </w:p>
        </w:tc>
        <w:tc>
          <w:tcPr>
            <w:tcW w:w="3889" w:type="dxa"/>
            <w:tcBorders>
              <w:top w:val="single" w:sz="4" w:space="0" w:color="auto"/>
              <w:left w:val="single" w:sz="4" w:space="0" w:color="auto"/>
              <w:bottom w:val="single" w:sz="4" w:space="0" w:color="auto"/>
              <w:right w:val="single" w:sz="4" w:space="0" w:color="auto"/>
            </w:tcBorders>
            <w:vAlign w:val="center"/>
          </w:tcPr>
          <w:p w14:paraId="0BB584E9" w14:textId="77777777" w:rsidR="008655D6" w:rsidRPr="00C01793" w:rsidRDefault="008655D6" w:rsidP="008655D6">
            <w:pPr>
              <w:spacing w:line="200" w:lineRule="exact"/>
              <w:ind w:left="-57" w:right="-57"/>
              <w:rPr>
                <w:sz w:val="22"/>
                <w:szCs w:val="22"/>
              </w:rPr>
            </w:pPr>
            <w:r w:rsidRPr="00C01793">
              <w:rPr>
                <w:sz w:val="22"/>
                <w:szCs w:val="22"/>
              </w:rPr>
              <w:t>Створення умов для підвищення рівня фізичної підготовки молоді для проходження служби у Збройних Силах України, інших військових формуваннях, проведення відповідних фізкультурно-спортивних заходів, зокрема, обласної спартакіади допризивної молоді, участь у Всеукраїнській спартакіаді</w:t>
            </w:r>
          </w:p>
        </w:tc>
        <w:tc>
          <w:tcPr>
            <w:tcW w:w="1615" w:type="dxa"/>
            <w:gridSpan w:val="3"/>
            <w:vMerge/>
            <w:tcBorders>
              <w:left w:val="single" w:sz="4" w:space="0" w:color="auto"/>
              <w:bottom w:val="single" w:sz="4" w:space="0" w:color="auto"/>
              <w:right w:val="single" w:sz="4" w:space="0" w:color="auto"/>
            </w:tcBorders>
            <w:vAlign w:val="center"/>
          </w:tcPr>
          <w:p w14:paraId="4DB89FC2" w14:textId="77777777" w:rsidR="008655D6" w:rsidRPr="00DF5F3E" w:rsidRDefault="008655D6" w:rsidP="008655D6">
            <w:pPr>
              <w:ind w:left="-113" w:right="-113"/>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3ED5A966" w14:textId="77777777" w:rsidR="008655D6" w:rsidRPr="00DF5F3E" w:rsidRDefault="008655D6" w:rsidP="008655D6">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5D07251" w14:textId="77777777" w:rsidR="008655D6" w:rsidRPr="003B266B" w:rsidRDefault="008655D6" w:rsidP="008655D6">
            <w:pPr>
              <w:ind w:left="-57" w:right="-57"/>
              <w:jc w:val="center"/>
              <w:rPr>
                <w:sz w:val="22"/>
                <w:szCs w:val="22"/>
              </w:rPr>
            </w:pPr>
            <w:r>
              <w:rPr>
                <w:sz w:val="22"/>
                <w:szCs w:val="22"/>
              </w:rPr>
              <w:t>В межах фінансо-вих ресурсів</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8BE531C" w14:textId="77777777" w:rsidR="008655D6" w:rsidRPr="003B266B" w:rsidRDefault="008655D6" w:rsidP="008655D6">
            <w:pPr>
              <w:ind w:left="-57" w:right="-57"/>
              <w:jc w:val="center"/>
              <w:rPr>
                <w:sz w:val="22"/>
                <w:szCs w:val="22"/>
              </w:rPr>
            </w:pPr>
            <w:r>
              <w:rPr>
                <w:sz w:val="22"/>
                <w:szCs w:val="22"/>
              </w:rPr>
              <w:t>В межах фінансо-вих ресурсів</w:t>
            </w:r>
          </w:p>
        </w:tc>
        <w:tc>
          <w:tcPr>
            <w:tcW w:w="904" w:type="dxa"/>
            <w:gridSpan w:val="2"/>
            <w:vMerge/>
            <w:tcBorders>
              <w:left w:val="single" w:sz="4" w:space="0" w:color="auto"/>
              <w:right w:val="single" w:sz="4" w:space="0" w:color="auto"/>
            </w:tcBorders>
            <w:vAlign w:val="center"/>
          </w:tcPr>
          <w:p w14:paraId="4887302A" w14:textId="77777777" w:rsidR="008655D6" w:rsidRPr="003B266B" w:rsidRDefault="008655D6" w:rsidP="008655D6">
            <w:pPr>
              <w:ind w:left="-57" w:right="-57"/>
              <w:jc w:val="center"/>
              <w:rPr>
                <w:sz w:val="22"/>
                <w:szCs w:val="22"/>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054F90AE" w14:textId="77777777" w:rsidR="008655D6" w:rsidRPr="003B266B" w:rsidRDefault="008655D6" w:rsidP="008655D6">
            <w:pPr>
              <w:ind w:left="-113" w:right="-113"/>
              <w:jc w:val="center"/>
              <w:rPr>
                <w:sz w:val="22"/>
                <w:szCs w:val="22"/>
              </w:rPr>
            </w:pPr>
            <w:r>
              <w:rPr>
                <w:sz w:val="22"/>
                <w:szCs w:val="22"/>
              </w:rPr>
              <w:t>В межах фінансо-вих ресурсів</w:t>
            </w:r>
          </w:p>
        </w:tc>
        <w:tc>
          <w:tcPr>
            <w:tcW w:w="4705" w:type="dxa"/>
            <w:gridSpan w:val="6"/>
            <w:tcBorders>
              <w:top w:val="single" w:sz="4" w:space="0" w:color="auto"/>
              <w:left w:val="single" w:sz="4" w:space="0" w:color="auto"/>
              <w:bottom w:val="single" w:sz="4" w:space="0" w:color="auto"/>
              <w:right w:val="single" w:sz="4" w:space="0" w:color="auto"/>
            </w:tcBorders>
            <w:vAlign w:val="center"/>
          </w:tcPr>
          <w:p w14:paraId="586E1962" w14:textId="77777777" w:rsidR="008655D6" w:rsidRPr="00AC50AB" w:rsidRDefault="008655D6" w:rsidP="008655D6">
            <w:pPr>
              <w:spacing w:line="200" w:lineRule="exact"/>
              <w:ind w:left="-57" w:right="-57"/>
              <w:rPr>
                <w:sz w:val="22"/>
                <w:szCs w:val="22"/>
              </w:rPr>
            </w:pPr>
            <w:r w:rsidRPr="00AC50AB">
              <w:rPr>
                <w:sz w:val="22"/>
                <w:szCs w:val="22"/>
              </w:rPr>
              <w:t xml:space="preserve">Збільшення загальної кількості здорової молоді готових для </w:t>
            </w:r>
            <w:r w:rsidRPr="00C01793">
              <w:rPr>
                <w:sz w:val="22"/>
                <w:szCs w:val="22"/>
              </w:rPr>
              <w:t>проходження служби у Збройних Силах України, інших військових формуваннях</w:t>
            </w:r>
            <w:r>
              <w:rPr>
                <w:sz w:val="22"/>
                <w:szCs w:val="22"/>
              </w:rPr>
              <w:t>.</w:t>
            </w:r>
          </w:p>
        </w:tc>
      </w:tr>
      <w:tr w:rsidR="008655D6" w:rsidRPr="008D554E" w14:paraId="02455A85" w14:textId="77777777" w:rsidTr="00A063F5">
        <w:trPr>
          <w:trHeight w:val="70"/>
        </w:trPr>
        <w:tc>
          <w:tcPr>
            <w:tcW w:w="389" w:type="dxa"/>
            <w:tcBorders>
              <w:top w:val="single" w:sz="4" w:space="0" w:color="auto"/>
              <w:left w:val="single" w:sz="4" w:space="0" w:color="auto"/>
              <w:bottom w:val="single" w:sz="4" w:space="0" w:color="auto"/>
              <w:right w:val="single" w:sz="4" w:space="0" w:color="auto"/>
            </w:tcBorders>
            <w:vAlign w:val="center"/>
          </w:tcPr>
          <w:p w14:paraId="6A3B311F" w14:textId="77777777" w:rsidR="008655D6" w:rsidRPr="00DF5F3E" w:rsidRDefault="008655D6" w:rsidP="008655D6">
            <w:pPr>
              <w:ind w:left="-57" w:right="-57"/>
              <w:jc w:val="center"/>
              <w:rPr>
                <w:sz w:val="22"/>
                <w:szCs w:val="22"/>
              </w:rPr>
            </w:pPr>
            <w:r>
              <w:rPr>
                <w:sz w:val="22"/>
                <w:szCs w:val="22"/>
              </w:rPr>
              <w:t>3</w:t>
            </w:r>
          </w:p>
        </w:tc>
        <w:tc>
          <w:tcPr>
            <w:tcW w:w="3889" w:type="dxa"/>
            <w:tcBorders>
              <w:top w:val="single" w:sz="4" w:space="0" w:color="auto"/>
              <w:left w:val="single" w:sz="4" w:space="0" w:color="auto"/>
              <w:bottom w:val="single" w:sz="4" w:space="0" w:color="auto"/>
              <w:right w:val="single" w:sz="4" w:space="0" w:color="auto"/>
            </w:tcBorders>
            <w:vAlign w:val="center"/>
          </w:tcPr>
          <w:p w14:paraId="7BD87455" w14:textId="77777777" w:rsidR="008655D6" w:rsidRPr="00C01793" w:rsidRDefault="008655D6" w:rsidP="008655D6">
            <w:pPr>
              <w:spacing w:line="200" w:lineRule="exact"/>
              <w:ind w:left="-57" w:right="-57"/>
              <w:rPr>
                <w:sz w:val="22"/>
                <w:szCs w:val="22"/>
              </w:rPr>
            </w:pPr>
            <w:r w:rsidRPr="00C01793">
              <w:rPr>
                <w:sz w:val="22"/>
                <w:szCs w:val="22"/>
              </w:rPr>
              <w:t>Забезпечення діяльності школи вищої спортивної майстерності</w:t>
            </w:r>
          </w:p>
        </w:tc>
        <w:tc>
          <w:tcPr>
            <w:tcW w:w="1615" w:type="dxa"/>
            <w:gridSpan w:val="3"/>
            <w:tcBorders>
              <w:left w:val="single" w:sz="4" w:space="0" w:color="auto"/>
              <w:right w:val="single" w:sz="4" w:space="0" w:color="auto"/>
            </w:tcBorders>
            <w:vAlign w:val="center"/>
          </w:tcPr>
          <w:p w14:paraId="39F3EDAB" w14:textId="77777777" w:rsidR="008655D6" w:rsidRPr="00DF5F3E" w:rsidRDefault="008655D6" w:rsidP="008655D6">
            <w:pPr>
              <w:spacing w:line="200" w:lineRule="exact"/>
              <w:ind w:left="-113" w:right="-113"/>
              <w:jc w:val="center"/>
              <w:rPr>
                <w:sz w:val="22"/>
                <w:szCs w:val="22"/>
              </w:rPr>
            </w:pPr>
            <w:r w:rsidRPr="00DF5F3E">
              <w:rPr>
                <w:sz w:val="22"/>
                <w:szCs w:val="22"/>
              </w:rPr>
              <w:t xml:space="preserve">Департамент культури, </w:t>
            </w:r>
            <w:r>
              <w:rPr>
                <w:sz w:val="22"/>
                <w:szCs w:val="22"/>
              </w:rPr>
              <w:t xml:space="preserve"> </w:t>
            </w:r>
            <w:r w:rsidRPr="00DF5F3E">
              <w:rPr>
                <w:sz w:val="22"/>
                <w:szCs w:val="22"/>
              </w:rPr>
              <w:t>молоді та</w:t>
            </w:r>
            <w:r>
              <w:rPr>
                <w:sz w:val="22"/>
                <w:szCs w:val="22"/>
              </w:rPr>
              <w:t xml:space="preserve"> </w:t>
            </w:r>
            <w:r w:rsidRPr="00DF5F3E">
              <w:rPr>
                <w:sz w:val="22"/>
                <w:szCs w:val="22"/>
              </w:rPr>
              <w:t xml:space="preserve"> спорту облдержадмі</w:t>
            </w:r>
            <w:r>
              <w:rPr>
                <w:sz w:val="22"/>
                <w:szCs w:val="22"/>
              </w:rPr>
              <w:t>-</w:t>
            </w:r>
            <w:r w:rsidRPr="00DF5F3E">
              <w:rPr>
                <w:sz w:val="22"/>
                <w:szCs w:val="22"/>
              </w:rPr>
              <w:t>ністрації</w:t>
            </w:r>
          </w:p>
        </w:tc>
        <w:tc>
          <w:tcPr>
            <w:tcW w:w="1095" w:type="dxa"/>
            <w:gridSpan w:val="3"/>
            <w:vMerge/>
            <w:tcBorders>
              <w:left w:val="single" w:sz="4" w:space="0" w:color="auto"/>
              <w:right w:val="single" w:sz="4" w:space="0" w:color="auto"/>
            </w:tcBorders>
            <w:shd w:val="clear" w:color="auto" w:fill="auto"/>
            <w:vAlign w:val="center"/>
          </w:tcPr>
          <w:p w14:paraId="5DF19EA6" w14:textId="77777777" w:rsidR="008655D6" w:rsidRPr="00DF5F3E" w:rsidRDefault="008655D6" w:rsidP="008655D6">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96024DE" w14:textId="77777777" w:rsidR="008655D6" w:rsidRPr="0085664A" w:rsidRDefault="008655D6" w:rsidP="008655D6">
            <w:pPr>
              <w:jc w:val="center"/>
              <w:rPr>
                <w:sz w:val="22"/>
                <w:szCs w:val="22"/>
              </w:rPr>
            </w:pPr>
            <w:r>
              <w:rPr>
                <w:sz w:val="22"/>
                <w:szCs w:val="22"/>
              </w:rPr>
              <w:t>17978,8</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87314F8" w14:textId="77777777" w:rsidR="008655D6" w:rsidRPr="0085664A" w:rsidRDefault="008655D6" w:rsidP="008655D6">
            <w:pPr>
              <w:jc w:val="center"/>
              <w:rPr>
                <w:sz w:val="22"/>
                <w:szCs w:val="22"/>
              </w:rPr>
            </w:pPr>
            <w:r>
              <w:rPr>
                <w:sz w:val="22"/>
                <w:szCs w:val="22"/>
              </w:rPr>
              <w:t>17978,8</w:t>
            </w:r>
          </w:p>
        </w:tc>
        <w:tc>
          <w:tcPr>
            <w:tcW w:w="904" w:type="dxa"/>
            <w:gridSpan w:val="2"/>
            <w:vMerge/>
            <w:tcBorders>
              <w:left w:val="single" w:sz="4" w:space="0" w:color="auto"/>
              <w:right w:val="single" w:sz="4" w:space="0" w:color="auto"/>
            </w:tcBorders>
            <w:vAlign w:val="center"/>
          </w:tcPr>
          <w:p w14:paraId="11F82A0A" w14:textId="77777777" w:rsidR="008655D6" w:rsidRPr="0085664A" w:rsidRDefault="008655D6" w:rsidP="008655D6">
            <w:pPr>
              <w:jc w:val="center"/>
              <w:rPr>
                <w:sz w:val="22"/>
                <w:szCs w:val="22"/>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78718118" w14:textId="77777777" w:rsidR="008655D6" w:rsidRPr="0085664A" w:rsidRDefault="008655D6" w:rsidP="008655D6">
            <w:pPr>
              <w:ind w:left="-113" w:right="-113"/>
              <w:jc w:val="center"/>
              <w:rPr>
                <w:sz w:val="22"/>
                <w:szCs w:val="22"/>
              </w:rPr>
            </w:pPr>
            <w:r>
              <w:rPr>
                <w:sz w:val="22"/>
                <w:szCs w:val="22"/>
              </w:rPr>
              <w:t>17978,8</w:t>
            </w:r>
          </w:p>
        </w:tc>
        <w:tc>
          <w:tcPr>
            <w:tcW w:w="4705" w:type="dxa"/>
            <w:gridSpan w:val="6"/>
            <w:tcBorders>
              <w:top w:val="single" w:sz="4" w:space="0" w:color="auto"/>
              <w:left w:val="single" w:sz="4" w:space="0" w:color="auto"/>
              <w:bottom w:val="single" w:sz="4" w:space="0" w:color="auto"/>
              <w:right w:val="single" w:sz="4" w:space="0" w:color="auto"/>
            </w:tcBorders>
            <w:vAlign w:val="center"/>
          </w:tcPr>
          <w:p w14:paraId="35727027" w14:textId="77777777" w:rsidR="008655D6" w:rsidRPr="00AC50AB" w:rsidRDefault="008655D6" w:rsidP="008655D6">
            <w:pPr>
              <w:spacing w:line="200" w:lineRule="exact"/>
              <w:ind w:left="-57" w:right="-57"/>
              <w:rPr>
                <w:sz w:val="22"/>
                <w:szCs w:val="22"/>
              </w:rPr>
            </w:pPr>
            <w:r w:rsidRPr="00AC50AB">
              <w:rPr>
                <w:sz w:val="22"/>
                <w:szCs w:val="22"/>
              </w:rPr>
              <w:t>Збільшення загальної кількості спортсменів області включених до збірних команд України з олімпійських видів спорту</w:t>
            </w:r>
            <w:r>
              <w:rPr>
                <w:sz w:val="22"/>
                <w:szCs w:val="22"/>
              </w:rPr>
              <w:t>.</w:t>
            </w:r>
          </w:p>
        </w:tc>
      </w:tr>
      <w:tr w:rsidR="008655D6" w:rsidRPr="008D554E" w14:paraId="145CACBF" w14:textId="77777777" w:rsidTr="00A063F5">
        <w:trPr>
          <w:trHeight w:val="70"/>
        </w:trPr>
        <w:tc>
          <w:tcPr>
            <w:tcW w:w="389" w:type="dxa"/>
            <w:tcBorders>
              <w:top w:val="single" w:sz="4" w:space="0" w:color="auto"/>
              <w:left w:val="single" w:sz="4" w:space="0" w:color="auto"/>
              <w:bottom w:val="single" w:sz="4" w:space="0" w:color="auto"/>
              <w:right w:val="single" w:sz="4" w:space="0" w:color="auto"/>
            </w:tcBorders>
            <w:vAlign w:val="center"/>
          </w:tcPr>
          <w:p w14:paraId="39AE4555" w14:textId="77777777" w:rsidR="008655D6" w:rsidRPr="00DF5F3E" w:rsidRDefault="008655D6" w:rsidP="008655D6">
            <w:pPr>
              <w:ind w:left="-57" w:right="-57"/>
              <w:jc w:val="center"/>
              <w:rPr>
                <w:sz w:val="22"/>
                <w:szCs w:val="22"/>
              </w:rPr>
            </w:pPr>
            <w:r>
              <w:rPr>
                <w:sz w:val="22"/>
                <w:szCs w:val="22"/>
              </w:rPr>
              <w:t>4</w:t>
            </w:r>
          </w:p>
        </w:tc>
        <w:tc>
          <w:tcPr>
            <w:tcW w:w="3889" w:type="dxa"/>
            <w:tcBorders>
              <w:top w:val="single" w:sz="4" w:space="0" w:color="auto"/>
              <w:left w:val="single" w:sz="4" w:space="0" w:color="auto"/>
              <w:bottom w:val="single" w:sz="4" w:space="0" w:color="auto"/>
              <w:right w:val="single" w:sz="4" w:space="0" w:color="auto"/>
            </w:tcBorders>
            <w:vAlign w:val="center"/>
          </w:tcPr>
          <w:p w14:paraId="6DA69D61" w14:textId="77777777" w:rsidR="008655D6" w:rsidRPr="00C01793" w:rsidRDefault="008655D6" w:rsidP="008655D6">
            <w:pPr>
              <w:spacing w:line="200" w:lineRule="exact"/>
              <w:ind w:left="-57" w:right="-57"/>
              <w:rPr>
                <w:sz w:val="22"/>
                <w:szCs w:val="22"/>
              </w:rPr>
            </w:pPr>
            <w:r w:rsidRPr="00C01793">
              <w:rPr>
                <w:sz w:val="22"/>
                <w:szCs w:val="22"/>
              </w:rPr>
              <w:t>Забезпечення фінансування заходів, включених до календарного плану фізкультурно-оздоровчих та спортивних заходів області</w:t>
            </w:r>
          </w:p>
        </w:tc>
        <w:tc>
          <w:tcPr>
            <w:tcW w:w="1615" w:type="dxa"/>
            <w:gridSpan w:val="3"/>
            <w:tcBorders>
              <w:left w:val="single" w:sz="4" w:space="0" w:color="auto"/>
              <w:right w:val="single" w:sz="4" w:space="0" w:color="auto"/>
            </w:tcBorders>
            <w:vAlign w:val="center"/>
          </w:tcPr>
          <w:p w14:paraId="2BF0785E" w14:textId="77777777" w:rsidR="008655D6" w:rsidRPr="00DF5F3E" w:rsidRDefault="008655D6" w:rsidP="008655D6">
            <w:pPr>
              <w:spacing w:line="200" w:lineRule="exact"/>
              <w:ind w:left="-113" w:right="-113"/>
              <w:jc w:val="center"/>
              <w:rPr>
                <w:sz w:val="22"/>
                <w:szCs w:val="22"/>
              </w:rPr>
            </w:pPr>
            <w:r w:rsidRPr="00DF5F3E">
              <w:rPr>
                <w:sz w:val="22"/>
                <w:szCs w:val="22"/>
              </w:rPr>
              <w:t xml:space="preserve">Департамент культури, </w:t>
            </w:r>
            <w:r>
              <w:rPr>
                <w:sz w:val="22"/>
                <w:szCs w:val="22"/>
              </w:rPr>
              <w:t xml:space="preserve"> </w:t>
            </w:r>
            <w:r w:rsidRPr="00DF5F3E">
              <w:rPr>
                <w:sz w:val="22"/>
                <w:szCs w:val="22"/>
              </w:rPr>
              <w:t>молоді та</w:t>
            </w:r>
            <w:r>
              <w:rPr>
                <w:sz w:val="22"/>
                <w:szCs w:val="22"/>
              </w:rPr>
              <w:t xml:space="preserve"> </w:t>
            </w:r>
            <w:r w:rsidRPr="00DF5F3E">
              <w:rPr>
                <w:sz w:val="22"/>
                <w:szCs w:val="22"/>
              </w:rPr>
              <w:t xml:space="preserve"> спорту облдержадмі</w:t>
            </w:r>
            <w:r>
              <w:rPr>
                <w:sz w:val="22"/>
                <w:szCs w:val="22"/>
              </w:rPr>
              <w:t>-</w:t>
            </w:r>
            <w:r w:rsidRPr="00DF5F3E">
              <w:rPr>
                <w:sz w:val="22"/>
                <w:szCs w:val="22"/>
              </w:rPr>
              <w:t>ністрації</w:t>
            </w:r>
            <w:r>
              <w:rPr>
                <w:sz w:val="22"/>
                <w:szCs w:val="22"/>
              </w:rPr>
              <w:t>, райдержадмі-ністрації,  органи місцевого самоврядування спільно з обласними організаціями фізкультурно-спортивних товариств</w:t>
            </w:r>
          </w:p>
        </w:tc>
        <w:tc>
          <w:tcPr>
            <w:tcW w:w="1095" w:type="dxa"/>
            <w:gridSpan w:val="3"/>
            <w:vMerge/>
            <w:tcBorders>
              <w:left w:val="single" w:sz="4" w:space="0" w:color="auto"/>
              <w:right w:val="single" w:sz="4" w:space="0" w:color="auto"/>
            </w:tcBorders>
            <w:shd w:val="clear" w:color="auto" w:fill="auto"/>
            <w:vAlign w:val="center"/>
          </w:tcPr>
          <w:p w14:paraId="434677CE" w14:textId="77777777" w:rsidR="008655D6" w:rsidRPr="00DF5F3E" w:rsidRDefault="008655D6" w:rsidP="008655D6">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16EE285" w14:textId="77777777" w:rsidR="008655D6" w:rsidRPr="0085664A" w:rsidRDefault="008655D6" w:rsidP="008655D6">
            <w:pPr>
              <w:jc w:val="center"/>
              <w:rPr>
                <w:sz w:val="22"/>
                <w:szCs w:val="22"/>
              </w:rPr>
            </w:pPr>
            <w:r>
              <w:rPr>
                <w:sz w:val="22"/>
                <w:szCs w:val="22"/>
              </w:rPr>
              <w:t>6650,0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5F4C323" w14:textId="77777777" w:rsidR="008655D6" w:rsidRPr="0085664A" w:rsidRDefault="008655D6" w:rsidP="008655D6">
            <w:pPr>
              <w:jc w:val="center"/>
              <w:rPr>
                <w:sz w:val="22"/>
                <w:szCs w:val="22"/>
              </w:rPr>
            </w:pPr>
            <w:r>
              <w:rPr>
                <w:sz w:val="22"/>
                <w:szCs w:val="22"/>
              </w:rPr>
              <w:t>6650,0</w:t>
            </w:r>
          </w:p>
        </w:tc>
        <w:tc>
          <w:tcPr>
            <w:tcW w:w="904" w:type="dxa"/>
            <w:gridSpan w:val="2"/>
            <w:vMerge/>
            <w:tcBorders>
              <w:left w:val="single" w:sz="4" w:space="0" w:color="auto"/>
              <w:right w:val="single" w:sz="4" w:space="0" w:color="auto"/>
            </w:tcBorders>
            <w:vAlign w:val="center"/>
          </w:tcPr>
          <w:p w14:paraId="69EEDFBE" w14:textId="77777777" w:rsidR="008655D6" w:rsidRPr="0085664A" w:rsidRDefault="008655D6" w:rsidP="008655D6">
            <w:pPr>
              <w:jc w:val="center"/>
              <w:rPr>
                <w:sz w:val="22"/>
                <w:szCs w:val="22"/>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0C0A730D" w14:textId="77777777" w:rsidR="008655D6" w:rsidRPr="0085664A" w:rsidRDefault="008655D6" w:rsidP="008655D6">
            <w:pPr>
              <w:ind w:left="-113" w:right="-113"/>
              <w:jc w:val="center"/>
              <w:rPr>
                <w:sz w:val="22"/>
                <w:szCs w:val="22"/>
              </w:rPr>
            </w:pPr>
            <w:r>
              <w:rPr>
                <w:sz w:val="22"/>
                <w:szCs w:val="22"/>
              </w:rPr>
              <w:t>6650,0</w:t>
            </w:r>
          </w:p>
        </w:tc>
        <w:tc>
          <w:tcPr>
            <w:tcW w:w="4705" w:type="dxa"/>
            <w:gridSpan w:val="6"/>
            <w:tcBorders>
              <w:top w:val="single" w:sz="4" w:space="0" w:color="auto"/>
              <w:left w:val="single" w:sz="4" w:space="0" w:color="auto"/>
              <w:bottom w:val="single" w:sz="4" w:space="0" w:color="auto"/>
              <w:right w:val="single" w:sz="4" w:space="0" w:color="auto"/>
            </w:tcBorders>
            <w:vAlign w:val="center"/>
          </w:tcPr>
          <w:p w14:paraId="07EC6EA0" w14:textId="77777777" w:rsidR="008655D6" w:rsidRPr="00C01793" w:rsidRDefault="008655D6" w:rsidP="008655D6">
            <w:pPr>
              <w:spacing w:line="200" w:lineRule="exact"/>
              <w:ind w:left="-57" w:right="-57"/>
              <w:rPr>
                <w:sz w:val="22"/>
                <w:szCs w:val="22"/>
              </w:rPr>
            </w:pPr>
            <w:r w:rsidRPr="00AC50AB">
              <w:rPr>
                <w:sz w:val="22"/>
                <w:szCs w:val="22"/>
              </w:rPr>
              <w:t>Поліпшення показників роботи у сфері фізичної культури та спорту. Збільшення кількості  фізкультурно-оздоровчих та спортивних заходів,  кількості осіб, учасників спортивно-оздоровчих заходів області з олімпійських та не олімпійських видів спорту.</w:t>
            </w:r>
          </w:p>
        </w:tc>
      </w:tr>
      <w:tr w:rsidR="008655D6" w:rsidRPr="008D554E" w14:paraId="65748750" w14:textId="77777777" w:rsidTr="00A063F5">
        <w:trPr>
          <w:trHeight w:val="70"/>
        </w:trPr>
        <w:tc>
          <w:tcPr>
            <w:tcW w:w="389" w:type="dxa"/>
            <w:tcBorders>
              <w:top w:val="single" w:sz="4" w:space="0" w:color="auto"/>
              <w:left w:val="single" w:sz="4" w:space="0" w:color="auto"/>
              <w:bottom w:val="single" w:sz="4" w:space="0" w:color="auto"/>
              <w:right w:val="single" w:sz="4" w:space="0" w:color="auto"/>
            </w:tcBorders>
            <w:vAlign w:val="center"/>
          </w:tcPr>
          <w:p w14:paraId="425BCCD7" w14:textId="77777777" w:rsidR="008655D6" w:rsidRPr="00DF5F3E" w:rsidRDefault="008655D6" w:rsidP="008655D6">
            <w:pPr>
              <w:ind w:left="-57" w:right="-57"/>
              <w:jc w:val="center"/>
              <w:rPr>
                <w:sz w:val="22"/>
                <w:szCs w:val="22"/>
              </w:rPr>
            </w:pPr>
            <w:r>
              <w:rPr>
                <w:sz w:val="22"/>
                <w:szCs w:val="22"/>
              </w:rPr>
              <w:t>5</w:t>
            </w:r>
          </w:p>
        </w:tc>
        <w:tc>
          <w:tcPr>
            <w:tcW w:w="3889" w:type="dxa"/>
            <w:tcBorders>
              <w:top w:val="single" w:sz="4" w:space="0" w:color="auto"/>
              <w:left w:val="single" w:sz="4" w:space="0" w:color="auto"/>
              <w:bottom w:val="single" w:sz="4" w:space="0" w:color="auto"/>
              <w:right w:val="single" w:sz="4" w:space="0" w:color="auto"/>
            </w:tcBorders>
            <w:vAlign w:val="center"/>
          </w:tcPr>
          <w:p w14:paraId="56CE2973" w14:textId="77777777" w:rsidR="008655D6" w:rsidRPr="00C01793" w:rsidRDefault="008655D6" w:rsidP="008655D6">
            <w:pPr>
              <w:spacing w:line="200" w:lineRule="exact"/>
              <w:ind w:left="-57" w:right="-57"/>
              <w:rPr>
                <w:sz w:val="22"/>
                <w:szCs w:val="22"/>
              </w:rPr>
            </w:pPr>
            <w:r w:rsidRPr="00C01793">
              <w:rPr>
                <w:sz w:val="22"/>
                <w:szCs w:val="22"/>
              </w:rPr>
              <w:t>Забезпечення виплати винагород та стипендій тренерам та спортсменам за результатами участі у змаганнях, забезпечення виплати стипендій облдержадміністрації перспективним, обдарованим спортсменам та кандида</w:t>
            </w:r>
            <w:r>
              <w:rPr>
                <w:sz w:val="22"/>
                <w:szCs w:val="22"/>
              </w:rPr>
              <w:t>-</w:t>
            </w:r>
            <w:r w:rsidRPr="00C01793">
              <w:rPr>
                <w:sz w:val="22"/>
                <w:szCs w:val="22"/>
              </w:rPr>
              <w:t>там на участь в Олімпійських іграх</w:t>
            </w:r>
          </w:p>
        </w:tc>
        <w:tc>
          <w:tcPr>
            <w:tcW w:w="1615" w:type="dxa"/>
            <w:gridSpan w:val="3"/>
            <w:vMerge w:val="restart"/>
            <w:tcBorders>
              <w:left w:val="single" w:sz="4" w:space="0" w:color="auto"/>
              <w:right w:val="single" w:sz="4" w:space="0" w:color="auto"/>
            </w:tcBorders>
            <w:vAlign w:val="center"/>
          </w:tcPr>
          <w:p w14:paraId="3E18F659" w14:textId="77777777" w:rsidR="008655D6" w:rsidRPr="00DF5F3E" w:rsidRDefault="008655D6" w:rsidP="008655D6">
            <w:pPr>
              <w:spacing w:line="200" w:lineRule="exact"/>
              <w:ind w:left="-113" w:right="-113"/>
              <w:jc w:val="center"/>
              <w:rPr>
                <w:sz w:val="22"/>
                <w:szCs w:val="22"/>
              </w:rPr>
            </w:pPr>
            <w:r w:rsidRPr="00DF5F3E">
              <w:rPr>
                <w:sz w:val="22"/>
                <w:szCs w:val="22"/>
              </w:rPr>
              <w:t xml:space="preserve">Департамент культури, </w:t>
            </w:r>
            <w:r>
              <w:rPr>
                <w:sz w:val="22"/>
                <w:szCs w:val="22"/>
              </w:rPr>
              <w:t xml:space="preserve"> </w:t>
            </w:r>
            <w:r w:rsidRPr="00DF5F3E">
              <w:rPr>
                <w:sz w:val="22"/>
                <w:szCs w:val="22"/>
              </w:rPr>
              <w:t>молоді та</w:t>
            </w:r>
            <w:r>
              <w:rPr>
                <w:sz w:val="22"/>
                <w:szCs w:val="22"/>
              </w:rPr>
              <w:t xml:space="preserve"> </w:t>
            </w:r>
            <w:r w:rsidRPr="00DF5F3E">
              <w:rPr>
                <w:sz w:val="22"/>
                <w:szCs w:val="22"/>
              </w:rPr>
              <w:t xml:space="preserve"> спорту облдержадмі</w:t>
            </w:r>
            <w:r>
              <w:rPr>
                <w:sz w:val="22"/>
                <w:szCs w:val="22"/>
              </w:rPr>
              <w:t>-</w:t>
            </w:r>
            <w:r w:rsidRPr="00DF5F3E">
              <w:rPr>
                <w:sz w:val="22"/>
                <w:szCs w:val="22"/>
              </w:rPr>
              <w:t>ністрації</w:t>
            </w:r>
          </w:p>
        </w:tc>
        <w:tc>
          <w:tcPr>
            <w:tcW w:w="1095" w:type="dxa"/>
            <w:gridSpan w:val="3"/>
            <w:vMerge/>
            <w:tcBorders>
              <w:left w:val="single" w:sz="4" w:space="0" w:color="auto"/>
              <w:right w:val="single" w:sz="4" w:space="0" w:color="auto"/>
            </w:tcBorders>
            <w:shd w:val="clear" w:color="auto" w:fill="auto"/>
            <w:vAlign w:val="center"/>
          </w:tcPr>
          <w:p w14:paraId="5EAF7871" w14:textId="77777777" w:rsidR="008655D6" w:rsidRPr="00DF5F3E" w:rsidRDefault="008655D6" w:rsidP="008655D6">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CAC652A" w14:textId="77777777" w:rsidR="008655D6" w:rsidRPr="0085664A" w:rsidRDefault="008655D6" w:rsidP="008655D6">
            <w:pPr>
              <w:jc w:val="center"/>
              <w:rPr>
                <w:sz w:val="22"/>
                <w:szCs w:val="22"/>
              </w:rPr>
            </w:pPr>
            <w:r>
              <w:rPr>
                <w:sz w:val="22"/>
                <w:szCs w:val="22"/>
              </w:rPr>
              <w:t>1400,0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CB1B521" w14:textId="77777777" w:rsidR="008655D6" w:rsidRPr="0085664A" w:rsidRDefault="008655D6" w:rsidP="008655D6">
            <w:pPr>
              <w:jc w:val="center"/>
              <w:rPr>
                <w:sz w:val="22"/>
                <w:szCs w:val="22"/>
              </w:rPr>
            </w:pPr>
            <w:r>
              <w:rPr>
                <w:sz w:val="22"/>
                <w:szCs w:val="22"/>
              </w:rPr>
              <w:t>1400,0</w:t>
            </w:r>
          </w:p>
        </w:tc>
        <w:tc>
          <w:tcPr>
            <w:tcW w:w="904" w:type="dxa"/>
            <w:gridSpan w:val="2"/>
            <w:vMerge/>
            <w:tcBorders>
              <w:left w:val="single" w:sz="4" w:space="0" w:color="auto"/>
              <w:right w:val="single" w:sz="4" w:space="0" w:color="auto"/>
            </w:tcBorders>
            <w:vAlign w:val="center"/>
          </w:tcPr>
          <w:p w14:paraId="587E87A8" w14:textId="77777777" w:rsidR="008655D6" w:rsidRPr="0085664A" w:rsidRDefault="008655D6" w:rsidP="008655D6">
            <w:pPr>
              <w:jc w:val="center"/>
              <w:rPr>
                <w:sz w:val="22"/>
                <w:szCs w:val="22"/>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09271B9D" w14:textId="77777777" w:rsidR="008655D6" w:rsidRPr="0085664A" w:rsidRDefault="008655D6" w:rsidP="008655D6">
            <w:pPr>
              <w:ind w:left="-113" w:right="-113"/>
              <w:jc w:val="center"/>
              <w:rPr>
                <w:sz w:val="22"/>
                <w:szCs w:val="22"/>
              </w:rPr>
            </w:pPr>
            <w:r>
              <w:rPr>
                <w:sz w:val="22"/>
                <w:szCs w:val="22"/>
              </w:rPr>
              <w:t>1400,0</w:t>
            </w:r>
          </w:p>
        </w:tc>
        <w:tc>
          <w:tcPr>
            <w:tcW w:w="4705" w:type="dxa"/>
            <w:gridSpan w:val="6"/>
            <w:tcBorders>
              <w:top w:val="single" w:sz="4" w:space="0" w:color="auto"/>
              <w:left w:val="single" w:sz="4" w:space="0" w:color="auto"/>
              <w:bottom w:val="single" w:sz="4" w:space="0" w:color="auto"/>
              <w:right w:val="single" w:sz="4" w:space="0" w:color="auto"/>
            </w:tcBorders>
            <w:vAlign w:val="center"/>
          </w:tcPr>
          <w:p w14:paraId="3C5B18DF" w14:textId="77777777" w:rsidR="008655D6" w:rsidRPr="00AC50AB" w:rsidRDefault="008655D6" w:rsidP="008655D6">
            <w:pPr>
              <w:spacing w:line="200" w:lineRule="exact"/>
              <w:ind w:left="-57" w:right="-57"/>
              <w:rPr>
                <w:sz w:val="22"/>
                <w:szCs w:val="22"/>
              </w:rPr>
            </w:pPr>
            <w:r w:rsidRPr="00AC50AB">
              <w:rPr>
                <w:sz w:val="22"/>
                <w:szCs w:val="22"/>
              </w:rPr>
              <w:t>Забезпечення виплати 50 щомісячних стипендії провідним спортсменам області, підвищення рівня їх соціальної забезпеченості.</w:t>
            </w:r>
          </w:p>
          <w:p w14:paraId="0DD5FDC1" w14:textId="77777777" w:rsidR="008655D6" w:rsidRPr="00AC50AB" w:rsidRDefault="008655D6" w:rsidP="008655D6">
            <w:pPr>
              <w:spacing w:line="200" w:lineRule="exact"/>
              <w:ind w:left="-57" w:right="-57"/>
              <w:rPr>
                <w:sz w:val="22"/>
                <w:szCs w:val="22"/>
              </w:rPr>
            </w:pPr>
            <w:r w:rsidRPr="00AC50AB">
              <w:rPr>
                <w:sz w:val="22"/>
                <w:szCs w:val="22"/>
              </w:rPr>
              <w:t>Стимулювання спортсменів та тренерів у роботі по підвищенню рівня спортивної майстерності, підвищення рейтингового місця області у показниках спорту вищих досягнень.</w:t>
            </w:r>
          </w:p>
        </w:tc>
      </w:tr>
      <w:tr w:rsidR="008655D6" w:rsidRPr="00DF5F3E" w14:paraId="0DF6940A" w14:textId="77777777" w:rsidTr="00A063F5">
        <w:trPr>
          <w:trHeight w:val="70"/>
        </w:trPr>
        <w:tc>
          <w:tcPr>
            <w:tcW w:w="389" w:type="dxa"/>
            <w:tcBorders>
              <w:top w:val="single" w:sz="4" w:space="0" w:color="auto"/>
              <w:left w:val="single" w:sz="4" w:space="0" w:color="auto"/>
              <w:bottom w:val="single" w:sz="4" w:space="0" w:color="auto"/>
              <w:right w:val="single" w:sz="4" w:space="0" w:color="auto"/>
            </w:tcBorders>
            <w:vAlign w:val="center"/>
          </w:tcPr>
          <w:p w14:paraId="4277FCBA" w14:textId="77777777" w:rsidR="008655D6" w:rsidRPr="00DF5F3E" w:rsidRDefault="008655D6" w:rsidP="008655D6">
            <w:pPr>
              <w:ind w:left="-57" w:right="-57"/>
              <w:jc w:val="center"/>
              <w:rPr>
                <w:sz w:val="22"/>
                <w:szCs w:val="22"/>
              </w:rPr>
            </w:pPr>
            <w:r>
              <w:rPr>
                <w:sz w:val="22"/>
                <w:szCs w:val="22"/>
              </w:rPr>
              <w:t>6</w:t>
            </w:r>
          </w:p>
        </w:tc>
        <w:tc>
          <w:tcPr>
            <w:tcW w:w="3889" w:type="dxa"/>
            <w:tcBorders>
              <w:top w:val="single" w:sz="4" w:space="0" w:color="auto"/>
              <w:left w:val="single" w:sz="4" w:space="0" w:color="auto"/>
              <w:bottom w:val="single" w:sz="4" w:space="0" w:color="auto"/>
              <w:right w:val="single" w:sz="4" w:space="0" w:color="auto"/>
            </w:tcBorders>
            <w:vAlign w:val="center"/>
          </w:tcPr>
          <w:p w14:paraId="10273E4B" w14:textId="77777777" w:rsidR="008655D6" w:rsidRPr="00C01793" w:rsidRDefault="008655D6" w:rsidP="008655D6">
            <w:pPr>
              <w:spacing w:line="200" w:lineRule="exact"/>
              <w:ind w:left="-57" w:right="-57"/>
              <w:rPr>
                <w:sz w:val="22"/>
                <w:szCs w:val="22"/>
              </w:rPr>
            </w:pPr>
            <w:r w:rsidRPr="00C01793">
              <w:rPr>
                <w:sz w:val="22"/>
                <w:szCs w:val="22"/>
              </w:rPr>
              <w:t>Забезпечення функціонування штатних спортивних команд резервного спорту</w:t>
            </w:r>
          </w:p>
        </w:tc>
        <w:tc>
          <w:tcPr>
            <w:tcW w:w="1615" w:type="dxa"/>
            <w:gridSpan w:val="3"/>
            <w:vMerge/>
            <w:tcBorders>
              <w:left w:val="single" w:sz="4" w:space="0" w:color="auto"/>
              <w:bottom w:val="single" w:sz="4" w:space="0" w:color="auto"/>
              <w:right w:val="single" w:sz="4" w:space="0" w:color="auto"/>
            </w:tcBorders>
            <w:vAlign w:val="center"/>
          </w:tcPr>
          <w:p w14:paraId="4C8D8B1A" w14:textId="77777777" w:rsidR="008655D6" w:rsidRPr="00DF5F3E" w:rsidRDefault="008655D6" w:rsidP="008655D6">
            <w:pPr>
              <w:spacing w:line="200" w:lineRule="exact"/>
              <w:ind w:left="-113" w:right="-113"/>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6D1E45B3" w14:textId="77777777" w:rsidR="008655D6" w:rsidRPr="00DF5F3E" w:rsidRDefault="008655D6" w:rsidP="008655D6">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D64DB63" w14:textId="77777777" w:rsidR="008655D6" w:rsidRPr="0085664A" w:rsidRDefault="008655D6" w:rsidP="008655D6">
            <w:pPr>
              <w:jc w:val="center"/>
              <w:rPr>
                <w:sz w:val="22"/>
                <w:szCs w:val="22"/>
              </w:rPr>
            </w:pPr>
            <w:r>
              <w:rPr>
                <w:sz w:val="22"/>
                <w:szCs w:val="22"/>
              </w:rPr>
              <w:t>618,1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1414C70" w14:textId="77777777" w:rsidR="008655D6" w:rsidRPr="0085664A" w:rsidRDefault="008655D6" w:rsidP="008655D6">
            <w:pPr>
              <w:jc w:val="center"/>
              <w:rPr>
                <w:sz w:val="22"/>
                <w:szCs w:val="22"/>
              </w:rPr>
            </w:pPr>
            <w:r>
              <w:rPr>
                <w:sz w:val="22"/>
                <w:szCs w:val="22"/>
              </w:rPr>
              <w:t>618,1</w:t>
            </w:r>
          </w:p>
        </w:tc>
        <w:tc>
          <w:tcPr>
            <w:tcW w:w="904" w:type="dxa"/>
            <w:gridSpan w:val="2"/>
            <w:vMerge/>
            <w:tcBorders>
              <w:left w:val="single" w:sz="4" w:space="0" w:color="auto"/>
              <w:bottom w:val="single" w:sz="4" w:space="0" w:color="auto"/>
              <w:right w:val="single" w:sz="4" w:space="0" w:color="auto"/>
            </w:tcBorders>
            <w:vAlign w:val="center"/>
          </w:tcPr>
          <w:p w14:paraId="211E5EF9" w14:textId="77777777" w:rsidR="008655D6" w:rsidRPr="0085664A" w:rsidRDefault="008655D6" w:rsidP="008655D6">
            <w:pPr>
              <w:jc w:val="center"/>
              <w:rPr>
                <w:sz w:val="22"/>
                <w:szCs w:val="22"/>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252E3AB8" w14:textId="77777777" w:rsidR="008655D6" w:rsidRPr="0085664A" w:rsidRDefault="008655D6" w:rsidP="008655D6">
            <w:pPr>
              <w:ind w:left="-113" w:right="-113"/>
              <w:jc w:val="center"/>
              <w:rPr>
                <w:sz w:val="22"/>
                <w:szCs w:val="22"/>
              </w:rPr>
            </w:pPr>
            <w:r>
              <w:rPr>
                <w:sz w:val="22"/>
                <w:szCs w:val="22"/>
              </w:rPr>
              <w:t>618,1</w:t>
            </w:r>
          </w:p>
        </w:tc>
        <w:tc>
          <w:tcPr>
            <w:tcW w:w="4705" w:type="dxa"/>
            <w:gridSpan w:val="6"/>
            <w:tcBorders>
              <w:top w:val="single" w:sz="4" w:space="0" w:color="auto"/>
              <w:left w:val="single" w:sz="4" w:space="0" w:color="auto"/>
              <w:bottom w:val="single" w:sz="4" w:space="0" w:color="auto"/>
              <w:right w:val="single" w:sz="4" w:space="0" w:color="auto"/>
            </w:tcBorders>
            <w:vAlign w:val="center"/>
          </w:tcPr>
          <w:p w14:paraId="798F6A86" w14:textId="77777777" w:rsidR="008655D6" w:rsidRPr="005F6E93" w:rsidRDefault="008655D6" w:rsidP="008655D6">
            <w:pPr>
              <w:spacing w:line="200" w:lineRule="exact"/>
              <w:ind w:left="-57" w:right="-57"/>
              <w:rPr>
                <w:sz w:val="22"/>
                <w:szCs w:val="22"/>
              </w:rPr>
            </w:pPr>
            <w:r w:rsidRPr="005F6E93">
              <w:rPr>
                <w:sz w:val="22"/>
                <w:szCs w:val="22"/>
              </w:rPr>
              <w:t>Забезпечення функціонування штатних спортивних команд резервного спорту у кількості 20 спортсменів.</w:t>
            </w:r>
          </w:p>
        </w:tc>
      </w:tr>
      <w:tr w:rsidR="008655D6" w:rsidRPr="00DF5F3E" w14:paraId="43A3D2CB" w14:textId="77777777" w:rsidTr="00B53BCE">
        <w:trPr>
          <w:trHeight w:val="227"/>
        </w:trPr>
        <w:tc>
          <w:tcPr>
            <w:tcW w:w="389" w:type="dxa"/>
            <w:tcBorders>
              <w:top w:val="single" w:sz="4" w:space="0" w:color="auto"/>
              <w:left w:val="single" w:sz="4" w:space="0" w:color="auto"/>
              <w:bottom w:val="single" w:sz="4" w:space="0" w:color="auto"/>
              <w:right w:val="single" w:sz="4" w:space="0" w:color="auto"/>
            </w:tcBorders>
            <w:vAlign w:val="center"/>
          </w:tcPr>
          <w:p w14:paraId="4799F2C3" w14:textId="77777777" w:rsidR="008655D6" w:rsidRPr="00DF5F3E" w:rsidRDefault="008655D6" w:rsidP="008655D6">
            <w:pPr>
              <w:ind w:left="-57" w:right="-57"/>
              <w:jc w:val="center"/>
              <w:rPr>
                <w:sz w:val="22"/>
                <w:szCs w:val="22"/>
              </w:rPr>
            </w:pPr>
            <w:r>
              <w:rPr>
                <w:sz w:val="22"/>
                <w:szCs w:val="22"/>
              </w:rPr>
              <w:t>7</w:t>
            </w:r>
          </w:p>
        </w:tc>
        <w:tc>
          <w:tcPr>
            <w:tcW w:w="3889" w:type="dxa"/>
            <w:tcBorders>
              <w:top w:val="single" w:sz="4" w:space="0" w:color="auto"/>
              <w:left w:val="single" w:sz="4" w:space="0" w:color="auto"/>
              <w:bottom w:val="single" w:sz="4" w:space="0" w:color="auto"/>
              <w:right w:val="single" w:sz="4" w:space="0" w:color="auto"/>
            </w:tcBorders>
            <w:vAlign w:val="center"/>
          </w:tcPr>
          <w:p w14:paraId="78030657" w14:textId="77777777" w:rsidR="008655D6" w:rsidRPr="00C01793" w:rsidRDefault="008655D6" w:rsidP="008655D6">
            <w:pPr>
              <w:spacing w:line="220" w:lineRule="exact"/>
              <w:ind w:left="-57" w:right="-57"/>
              <w:rPr>
                <w:sz w:val="22"/>
                <w:szCs w:val="22"/>
              </w:rPr>
            </w:pPr>
            <w:r w:rsidRPr="00C01793">
              <w:rPr>
                <w:sz w:val="22"/>
                <w:szCs w:val="22"/>
              </w:rPr>
              <w:t>Створення відповідних умов для належного функціонування Бердичівського ліцею-інтернату спортивного профілю Житомирської обласної ради</w:t>
            </w:r>
          </w:p>
        </w:tc>
        <w:tc>
          <w:tcPr>
            <w:tcW w:w="1615" w:type="dxa"/>
            <w:gridSpan w:val="3"/>
            <w:tcBorders>
              <w:top w:val="single" w:sz="4" w:space="0" w:color="auto"/>
              <w:left w:val="single" w:sz="4" w:space="0" w:color="auto"/>
              <w:right w:val="single" w:sz="4" w:space="0" w:color="auto"/>
            </w:tcBorders>
            <w:vAlign w:val="center"/>
          </w:tcPr>
          <w:p w14:paraId="27174034" w14:textId="77777777" w:rsidR="008655D6" w:rsidRDefault="008655D6" w:rsidP="008655D6">
            <w:pPr>
              <w:spacing w:line="200" w:lineRule="exact"/>
              <w:ind w:left="-113" w:right="-113"/>
              <w:jc w:val="center"/>
              <w:rPr>
                <w:sz w:val="22"/>
                <w:szCs w:val="22"/>
              </w:rPr>
            </w:pPr>
            <w:r w:rsidRPr="00DF5F3E">
              <w:rPr>
                <w:sz w:val="22"/>
                <w:szCs w:val="22"/>
              </w:rPr>
              <w:t xml:space="preserve">Департамент культури, </w:t>
            </w:r>
            <w:r>
              <w:rPr>
                <w:sz w:val="22"/>
                <w:szCs w:val="22"/>
              </w:rPr>
              <w:t xml:space="preserve"> </w:t>
            </w:r>
            <w:r w:rsidRPr="00DF5F3E">
              <w:rPr>
                <w:sz w:val="22"/>
                <w:szCs w:val="22"/>
              </w:rPr>
              <w:t>молоді та</w:t>
            </w:r>
            <w:r>
              <w:rPr>
                <w:sz w:val="22"/>
                <w:szCs w:val="22"/>
              </w:rPr>
              <w:t xml:space="preserve"> </w:t>
            </w:r>
            <w:r w:rsidRPr="00DF5F3E">
              <w:rPr>
                <w:sz w:val="22"/>
                <w:szCs w:val="22"/>
              </w:rPr>
              <w:t xml:space="preserve"> спорту облдержадмі</w:t>
            </w:r>
            <w:r>
              <w:rPr>
                <w:sz w:val="22"/>
                <w:szCs w:val="22"/>
              </w:rPr>
              <w:t>-</w:t>
            </w:r>
            <w:r w:rsidRPr="00DF5F3E">
              <w:rPr>
                <w:sz w:val="22"/>
                <w:szCs w:val="22"/>
              </w:rPr>
              <w:t>ністрації</w:t>
            </w:r>
            <w:r>
              <w:rPr>
                <w:sz w:val="22"/>
                <w:szCs w:val="22"/>
              </w:rPr>
              <w:t>,</w:t>
            </w:r>
          </w:p>
          <w:p w14:paraId="4206C376" w14:textId="77777777" w:rsidR="008655D6" w:rsidRPr="00DF5F3E" w:rsidRDefault="008655D6" w:rsidP="008655D6">
            <w:pPr>
              <w:spacing w:line="200" w:lineRule="exact"/>
              <w:ind w:left="-113" w:right="-113"/>
              <w:jc w:val="center"/>
              <w:rPr>
                <w:sz w:val="22"/>
                <w:szCs w:val="22"/>
              </w:rPr>
            </w:pPr>
            <w:r>
              <w:rPr>
                <w:sz w:val="22"/>
                <w:szCs w:val="22"/>
              </w:rPr>
              <w:t>Управління освіти і науки</w:t>
            </w:r>
            <w:r w:rsidRPr="00DF5F3E">
              <w:rPr>
                <w:sz w:val="22"/>
                <w:szCs w:val="22"/>
              </w:rPr>
              <w:t xml:space="preserve"> облдержадмі</w:t>
            </w:r>
            <w:r>
              <w:rPr>
                <w:sz w:val="22"/>
                <w:szCs w:val="22"/>
              </w:rPr>
              <w:t>-</w:t>
            </w:r>
            <w:r w:rsidRPr="00DF5F3E">
              <w:rPr>
                <w:sz w:val="22"/>
                <w:szCs w:val="22"/>
              </w:rPr>
              <w:t>ністрації</w:t>
            </w:r>
          </w:p>
        </w:tc>
        <w:tc>
          <w:tcPr>
            <w:tcW w:w="1095" w:type="dxa"/>
            <w:gridSpan w:val="3"/>
            <w:vMerge w:val="restart"/>
            <w:tcBorders>
              <w:top w:val="single" w:sz="4" w:space="0" w:color="auto"/>
              <w:left w:val="single" w:sz="4" w:space="0" w:color="auto"/>
              <w:right w:val="single" w:sz="4" w:space="0" w:color="auto"/>
            </w:tcBorders>
            <w:vAlign w:val="center"/>
          </w:tcPr>
          <w:p w14:paraId="18856507" w14:textId="77777777" w:rsidR="008655D6" w:rsidRPr="00DF5F3E" w:rsidRDefault="008655D6" w:rsidP="008655D6">
            <w:pPr>
              <w:jc w:val="center"/>
              <w:rPr>
                <w:sz w:val="22"/>
                <w:szCs w:val="22"/>
              </w:rPr>
            </w:pPr>
            <w:r>
              <w:rPr>
                <w:sz w:val="22"/>
                <w:szCs w:val="22"/>
              </w:rPr>
              <w:t>2021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0818B3E" w14:textId="77777777" w:rsidR="008655D6" w:rsidRPr="003B266B" w:rsidRDefault="008655D6" w:rsidP="008655D6">
            <w:pPr>
              <w:ind w:left="-57" w:right="-57"/>
              <w:jc w:val="center"/>
              <w:rPr>
                <w:sz w:val="22"/>
                <w:szCs w:val="22"/>
              </w:rPr>
            </w:pPr>
            <w:r>
              <w:rPr>
                <w:sz w:val="22"/>
                <w:szCs w:val="22"/>
              </w:rPr>
              <w:t>В межах фінансо-вих ресурсів</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4C7B13A" w14:textId="77777777" w:rsidR="008655D6" w:rsidRPr="003B266B" w:rsidRDefault="008655D6" w:rsidP="008655D6">
            <w:pPr>
              <w:ind w:left="-57" w:right="-57"/>
              <w:jc w:val="center"/>
              <w:rPr>
                <w:sz w:val="22"/>
                <w:szCs w:val="22"/>
              </w:rPr>
            </w:pPr>
            <w:r>
              <w:rPr>
                <w:sz w:val="22"/>
                <w:szCs w:val="22"/>
              </w:rPr>
              <w:t>В межах фінансо-вих ресурсів</w:t>
            </w:r>
          </w:p>
        </w:tc>
        <w:tc>
          <w:tcPr>
            <w:tcW w:w="904" w:type="dxa"/>
            <w:gridSpan w:val="2"/>
            <w:vMerge w:val="restart"/>
            <w:tcBorders>
              <w:top w:val="single" w:sz="4" w:space="0" w:color="auto"/>
              <w:left w:val="single" w:sz="4" w:space="0" w:color="auto"/>
              <w:right w:val="single" w:sz="4" w:space="0" w:color="auto"/>
            </w:tcBorders>
            <w:vAlign w:val="center"/>
          </w:tcPr>
          <w:p w14:paraId="4BE6C088" w14:textId="77777777" w:rsidR="008655D6" w:rsidRPr="0085664A" w:rsidRDefault="008655D6" w:rsidP="008655D6">
            <w:pPr>
              <w:spacing w:line="200" w:lineRule="exact"/>
              <w:ind w:left="-57" w:right="-57"/>
              <w:jc w:val="center"/>
              <w:rPr>
                <w:sz w:val="22"/>
                <w:szCs w:val="22"/>
                <w:lang w:val="ru-RU"/>
              </w:rPr>
            </w:pPr>
            <w:r>
              <w:rPr>
                <w:sz w:val="22"/>
                <w:szCs w:val="22"/>
                <w:lang w:val="ru-RU"/>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6E74FFAA" w14:textId="77777777" w:rsidR="008655D6" w:rsidRPr="003B266B" w:rsidRDefault="008655D6" w:rsidP="008655D6">
            <w:pPr>
              <w:ind w:left="-113" w:right="-113"/>
              <w:jc w:val="center"/>
              <w:rPr>
                <w:sz w:val="22"/>
                <w:szCs w:val="22"/>
              </w:rPr>
            </w:pPr>
            <w:r>
              <w:rPr>
                <w:sz w:val="22"/>
                <w:szCs w:val="22"/>
              </w:rPr>
              <w:t>В межах фінансо-вих ресурсів</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198109EE" w14:textId="77777777" w:rsidR="008655D6" w:rsidRPr="0085664A" w:rsidRDefault="008655D6" w:rsidP="008655D6">
            <w:pPr>
              <w:spacing w:line="200" w:lineRule="exact"/>
              <w:ind w:left="-57" w:right="-57"/>
              <w:jc w:val="center"/>
              <w:rPr>
                <w:sz w:val="22"/>
                <w:szCs w:val="22"/>
                <w:lang w:val="ru-RU"/>
              </w:rPr>
            </w:pPr>
            <w:r>
              <w:rPr>
                <w:sz w:val="22"/>
                <w:szCs w:val="22"/>
                <w:lang w:val="ru-RU"/>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0666BBF7" w14:textId="77777777" w:rsidR="008655D6" w:rsidRPr="0085664A" w:rsidRDefault="008655D6" w:rsidP="008655D6">
            <w:pPr>
              <w:spacing w:line="200" w:lineRule="exact"/>
              <w:ind w:left="-57" w:right="-57"/>
              <w:jc w:val="center"/>
              <w:rPr>
                <w:sz w:val="22"/>
                <w:szCs w:val="22"/>
                <w:lang w:val="ru-RU"/>
              </w:rPr>
            </w:pPr>
            <w:r>
              <w:rPr>
                <w:sz w:val="22"/>
                <w:szCs w:val="22"/>
                <w:lang w:val="ru-RU"/>
              </w:rPr>
              <w:t>-</w:t>
            </w:r>
          </w:p>
        </w:tc>
        <w:tc>
          <w:tcPr>
            <w:tcW w:w="2760" w:type="dxa"/>
            <w:tcBorders>
              <w:top w:val="single" w:sz="4" w:space="0" w:color="auto"/>
              <w:left w:val="single" w:sz="4" w:space="0" w:color="auto"/>
              <w:bottom w:val="single" w:sz="4" w:space="0" w:color="auto"/>
              <w:right w:val="single" w:sz="4" w:space="0" w:color="auto"/>
            </w:tcBorders>
            <w:vAlign w:val="center"/>
          </w:tcPr>
          <w:p w14:paraId="2E45B7AA" w14:textId="77777777" w:rsidR="008655D6" w:rsidRPr="00C01793" w:rsidRDefault="008655D6" w:rsidP="008655D6">
            <w:pPr>
              <w:spacing w:line="220" w:lineRule="exact"/>
              <w:ind w:left="-57" w:right="-57"/>
              <w:rPr>
                <w:sz w:val="22"/>
                <w:szCs w:val="22"/>
              </w:rPr>
            </w:pPr>
            <w:r w:rsidRPr="00C01793">
              <w:rPr>
                <w:sz w:val="22"/>
                <w:szCs w:val="22"/>
              </w:rPr>
              <w:t>Збільшення кількості вихованців ліцею-інтернату</w:t>
            </w:r>
            <w:r>
              <w:rPr>
                <w:sz w:val="22"/>
                <w:szCs w:val="22"/>
              </w:rPr>
              <w:t>,</w:t>
            </w:r>
            <w:r w:rsidRPr="00C01793">
              <w:rPr>
                <w:sz w:val="22"/>
                <w:szCs w:val="22"/>
              </w:rPr>
              <w:t xml:space="preserve"> забезпечення спортивним інвентарем спортсменів</w:t>
            </w:r>
            <w:r>
              <w:rPr>
                <w:sz w:val="22"/>
                <w:szCs w:val="22"/>
              </w:rPr>
              <w:t>.</w:t>
            </w:r>
          </w:p>
        </w:tc>
      </w:tr>
      <w:tr w:rsidR="008655D6" w:rsidRPr="00DF5F3E" w14:paraId="04BB36D9" w14:textId="77777777" w:rsidTr="00B53BCE">
        <w:trPr>
          <w:trHeight w:val="227"/>
        </w:trPr>
        <w:tc>
          <w:tcPr>
            <w:tcW w:w="389" w:type="dxa"/>
            <w:tcBorders>
              <w:top w:val="single" w:sz="4" w:space="0" w:color="auto"/>
              <w:left w:val="single" w:sz="4" w:space="0" w:color="auto"/>
              <w:bottom w:val="single" w:sz="4" w:space="0" w:color="auto"/>
              <w:right w:val="single" w:sz="4" w:space="0" w:color="auto"/>
            </w:tcBorders>
            <w:vAlign w:val="center"/>
          </w:tcPr>
          <w:p w14:paraId="7EDA8E02" w14:textId="77777777" w:rsidR="008655D6" w:rsidRPr="00DF5F3E" w:rsidRDefault="008655D6" w:rsidP="008655D6">
            <w:pPr>
              <w:ind w:left="-57" w:right="-57"/>
              <w:jc w:val="center"/>
              <w:rPr>
                <w:sz w:val="22"/>
                <w:szCs w:val="22"/>
              </w:rPr>
            </w:pPr>
            <w:r>
              <w:rPr>
                <w:sz w:val="22"/>
                <w:szCs w:val="22"/>
              </w:rPr>
              <w:t>8</w:t>
            </w:r>
          </w:p>
        </w:tc>
        <w:tc>
          <w:tcPr>
            <w:tcW w:w="3889" w:type="dxa"/>
            <w:tcBorders>
              <w:top w:val="single" w:sz="4" w:space="0" w:color="auto"/>
              <w:left w:val="single" w:sz="4" w:space="0" w:color="auto"/>
              <w:bottom w:val="single" w:sz="4" w:space="0" w:color="auto"/>
              <w:right w:val="single" w:sz="4" w:space="0" w:color="auto"/>
            </w:tcBorders>
            <w:vAlign w:val="center"/>
          </w:tcPr>
          <w:p w14:paraId="2186E1E2" w14:textId="77777777" w:rsidR="008655D6" w:rsidRPr="00C01793" w:rsidRDefault="008655D6" w:rsidP="008655D6">
            <w:pPr>
              <w:spacing w:line="220" w:lineRule="exact"/>
              <w:ind w:left="-57" w:right="-57"/>
              <w:rPr>
                <w:sz w:val="22"/>
                <w:szCs w:val="22"/>
              </w:rPr>
            </w:pPr>
            <w:r w:rsidRPr="00AC50AB">
              <w:rPr>
                <w:sz w:val="22"/>
                <w:szCs w:val="22"/>
              </w:rPr>
              <w:t>Розвиток дитячого, дитячо-юнацького, професійного, аматорського та ветеранського футболу</w:t>
            </w:r>
          </w:p>
        </w:tc>
        <w:tc>
          <w:tcPr>
            <w:tcW w:w="1615" w:type="dxa"/>
            <w:gridSpan w:val="3"/>
            <w:tcBorders>
              <w:top w:val="single" w:sz="4" w:space="0" w:color="auto"/>
              <w:left w:val="single" w:sz="4" w:space="0" w:color="auto"/>
              <w:right w:val="single" w:sz="4" w:space="0" w:color="auto"/>
            </w:tcBorders>
            <w:vAlign w:val="center"/>
          </w:tcPr>
          <w:p w14:paraId="4E945805" w14:textId="77777777" w:rsidR="008655D6" w:rsidRPr="00DF5F3E" w:rsidRDefault="008655D6" w:rsidP="008655D6">
            <w:pPr>
              <w:spacing w:line="200" w:lineRule="exact"/>
              <w:ind w:left="-113" w:right="-113"/>
              <w:jc w:val="center"/>
              <w:rPr>
                <w:sz w:val="22"/>
                <w:szCs w:val="22"/>
              </w:rPr>
            </w:pPr>
            <w:r w:rsidRPr="00DF5F3E">
              <w:rPr>
                <w:sz w:val="22"/>
                <w:szCs w:val="22"/>
              </w:rPr>
              <w:t xml:space="preserve">Департамент культури, </w:t>
            </w:r>
            <w:r>
              <w:rPr>
                <w:sz w:val="22"/>
                <w:szCs w:val="22"/>
              </w:rPr>
              <w:t xml:space="preserve"> </w:t>
            </w:r>
            <w:r w:rsidRPr="00DF5F3E">
              <w:rPr>
                <w:sz w:val="22"/>
                <w:szCs w:val="22"/>
              </w:rPr>
              <w:t>молоді та</w:t>
            </w:r>
            <w:r>
              <w:rPr>
                <w:sz w:val="22"/>
                <w:szCs w:val="22"/>
              </w:rPr>
              <w:t xml:space="preserve"> </w:t>
            </w:r>
            <w:r w:rsidRPr="00DF5F3E">
              <w:rPr>
                <w:sz w:val="22"/>
                <w:szCs w:val="22"/>
              </w:rPr>
              <w:t xml:space="preserve"> спорту облдержадмі</w:t>
            </w:r>
            <w:r>
              <w:rPr>
                <w:sz w:val="22"/>
                <w:szCs w:val="22"/>
              </w:rPr>
              <w:t>-</w:t>
            </w:r>
            <w:r w:rsidRPr="00DF5F3E">
              <w:rPr>
                <w:sz w:val="22"/>
                <w:szCs w:val="22"/>
              </w:rPr>
              <w:t>ністрації</w:t>
            </w:r>
            <w:r>
              <w:rPr>
                <w:sz w:val="22"/>
                <w:szCs w:val="22"/>
              </w:rPr>
              <w:t>, Управління освіти і науки облдержадмі-ністрації, райдержадмі-ністрації,  органи місцевого самоврядування, Житомирська обласна федерація футболу</w:t>
            </w:r>
          </w:p>
        </w:tc>
        <w:tc>
          <w:tcPr>
            <w:tcW w:w="1095" w:type="dxa"/>
            <w:gridSpan w:val="3"/>
            <w:vMerge/>
            <w:tcBorders>
              <w:left w:val="single" w:sz="4" w:space="0" w:color="auto"/>
              <w:right w:val="single" w:sz="4" w:space="0" w:color="auto"/>
            </w:tcBorders>
            <w:vAlign w:val="center"/>
          </w:tcPr>
          <w:p w14:paraId="2C018525" w14:textId="77777777" w:rsidR="008655D6" w:rsidRPr="00DF5F3E" w:rsidRDefault="008655D6" w:rsidP="008655D6">
            <w:pPr>
              <w:spacing w:line="200" w:lineRule="exact"/>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15DA14D" w14:textId="77777777" w:rsidR="008655D6" w:rsidRPr="0085664A" w:rsidRDefault="008655D6" w:rsidP="008655D6">
            <w:pPr>
              <w:jc w:val="center"/>
              <w:rPr>
                <w:sz w:val="22"/>
                <w:szCs w:val="22"/>
              </w:rPr>
            </w:pPr>
            <w:r>
              <w:rPr>
                <w:sz w:val="22"/>
                <w:szCs w:val="22"/>
              </w:rPr>
              <w:t>500,0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01DE0B" w14:textId="77777777" w:rsidR="008655D6" w:rsidRPr="0085664A" w:rsidRDefault="008655D6" w:rsidP="008655D6">
            <w:pPr>
              <w:jc w:val="center"/>
              <w:rPr>
                <w:sz w:val="22"/>
                <w:szCs w:val="22"/>
              </w:rPr>
            </w:pPr>
            <w:r>
              <w:rPr>
                <w:sz w:val="22"/>
                <w:szCs w:val="22"/>
              </w:rPr>
              <w:t>500,0</w:t>
            </w:r>
          </w:p>
        </w:tc>
        <w:tc>
          <w:tcPr>
            <w:tcW w:w="904" w:type="dxa"/>
            <w:gridSpan w:val="2"/>
            <w:vMerge/>
            <w:tcBorders>
              <w:left w:val="single" w:sz="4" w:space="0" w:color="auto"/>
              <w:right w:val="single" w:sz="4" w:space="0" w:color="auto"/>
            </w:tcBorders>
            <w:vAlign w:val="center"/>
          </w:tcPr>
          <w:p w14:paraId="32B00205" w14:textId="77777777" w:rsidR="008655D6" w:rsidRPr="0083567E" w:rsidRDefault="008655D6" w:rsidP="008655D6">
            <w:pPr>
              <w:spacing w:line="200" w:lineRule="exact"/>
              <w:ind w:left="-57" w:right="-57"/>
              <w:jc w:val="center"/>
              <w:rPr>
                <w:sz w:val="22"/>
                <w:szCs w:val="22"/>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254A523C" w14:textId="77777777" w:rsidR="008655D6" w:rsidRPr="0085664A" w:rsidRDefault="008655D6" w:rsidP="008655D6">
            <w:pPr>
              <w:ind w:left="-113" w:right="-113"/>
              <w:jc w:val="center"/>
              <w:rPr>
                <w:sz w:val="22"/>
                <w:szCs w:val="22"/>
              </w:rPr>
            </w:pPr>
            <w:r>
              <w:rPr>
                <w:sz w:val="22"/>
                <w:szCs w:val="22"/>
              </w:rPr>
              <w:t>500,0</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2F418829" w14:textId="77777777" w:rsidR="008655D6" w:rsidRPr="0085664A" w:rsidRDefault="008655D6" w:rsidP="008655D6">
            <w:pPr>
              <w:spacing w:line="200" w:lineRule="exact"/>
              <w:ind w:left="-57" w:right="-57"/>
              <w:jc w:val="center"/>
              <w:rPr>
                <w:sz w:val="22"/>
                <w:szCs w:val="22"/>
                <w:lang w:val="ru-RU"/>
              </w:rPr>
            </w:pPr>
            <w:r>
              <w:rPr>
                <w:sz w:val="22"/>
                <w:szCs w:val="22"/>
                <w:lang w:val="ru-RU"/>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001167DD" w14:textId="77777777" w:rsidR="008655D6" w:rsidRPr="0085664A" w:rsidRDefault="008655D6" w:rsidP="008655D6">
            <w:pPr>
              <w:spacing w:line="200" w:lineRule="exact"/>
              <w:ind w:left="-57" w:right="-57"/>
              <w:jc w:val="center"/>
              <w:rPr>
                <w:sz w:val="22"/>
                <w:szCs w:val="22"/>
                <w:lang w:val="ru-RU"/>
              </w:rPr>
            </w:pPr>
            <w:r>
              <w:rPr>
                <w:sz w:val="22"/>
                <w:szCs w:val="22"/>
                <w:lang w:val="ru-RU"/>
              </w:rPr>
              <w:t>-</w:t>
            </w:r>
          </w:p>
        </w:tc>
        <w:tc>
          <w:tcPr>
            <w:tcW w:w="2760" w:type="dxa"/>
            <w:tcBorders>
              <w:top w:val="single" w:sz="4" w:space="0" w:color="auto"/>
              <w:left w:val="single" w:sz="4" w:space="0" w:color="auto"/>
              <w:bottom w:val="single" w:sz="4" w:space="0" w:color="auto"/>
              <w:right w:val="single" w:sz="4" w:space="0" w:color="auto"/>
            </w:tcBorders>
            <w:vAlign w:val="center"/>
          </w:tcPr>
          <w:p w14:paraId="36CA2A08" w14:textId="77777777" w:rsidR="008655D6" w:rsidRPr="00C01793" w:rsidRDefault="008655D6" w:rsidP="008655D6">
            <w:pPr>
              <w:spacing w:line="220" w:lineRule="exact"/>
              <w:ind w:left="-57" w:right="-57"/>
              <w:rPr>
                <w:sz w:val="22"/>
                <w:szCs w:val="22"/>
              </w:rPr>
            </w:pPr>
            <w:r w:rsidRPr="005F6E93">
              <w:rPr>
                <w:sz w:val="22"/>
                <w:szCs w:val="22"/>
              </w:rPr>
              <w:t xml:space="preserve">Проведення на високому організаційному рівні чемпіонатів, першостей, кубків області з футболу серед різних вікових категорій, </w:t>
            </w:r>
            <w:r>
              <w:rPr>
                <w:sz w:val="22"/>
                <w:szCs w:val="22"/>
              </w:rPr>
              <w:t xml:space="preserve">у т.ч. </w:t>
            </w:r>
            <w:r w:rsidRPr="005F6E93">
              <w:rPr>
                <w:sz w:val="22"/>
                <w:szCs w:val="22"/>
              </w:rPr>
              <w:t>і серед жіночих команд</w:t>
            </w:r>
            <w:r>
              <w:rPr>
                <w:sz w:val="22"/>
                <w:szCs w:val="22"/>
              </w:rPr>
              <w:t>.</w:t>
            </w:r>
          </w:p>
        </w:tc>
      </w:tr>
      <w:tr w:rsidR="008655D6" w:rsidRPr="00DF5F3E" w14:paraId="59E6F5B5" w14:textId="77777777" w:rsidTr="00B53BCE">
        <w:trPr>
          <w:trHeight w:val="227"/>
        </w:trPr>
        <w:tc>
          <w:tcPr>
            <w:tcW w:w="389" w:type="dxa"/>
            <w:tcBorders>
              <w:top w:val="single" w:sz="4" w:space="0" w:color="auto"/>
              <w:left w:val="single" w:sz="4" w:space="0" w:color="auto"/>
              <w:bottom w:val="single" w:sz="4" w:space="0" w:color="auto"/>
              <w:right w:val="single" w:sz="4" w:space="0" w:color="auto"/>
            </w:tcBorders>
            <w:vAlign w:val="center"/>
          </w:tcPr>
          <w:p w14:paraId="1D33DDF4" w14:textId="77777777" w:rsidR="008655D6" w:rsidRPr="00DF5F3E" w:rsidRDefault="008655D6" w:rsidP="008655D6">
            <w:pPr>
              <w:ind w:left="-57" w:right="-57"/>
              <w:jc w:val="center"/>
              <w:rPr>
                <w:sz w:val="22"/>
                <w:szCs w:val="22"/>
              </w:rPr>
            </w:pPr>
            <w:r>
              <w:rPr>
                <w:sz w:val="22"/>
                <w:szCs w:val="22"/>
              </w:rPr>
              <w:t>9</w:t>
            </w:r>
          </w:p>
        </w:tc>
        <w:tc>
          <w:tcPr>
            <w:tcW w:w="3889" w:type="dxa"/>
            <w:tcBorders>
              <w:top w:val="single" w:sz="4" w:space="0" w:color="auto"/>
              <w:left w:val="single" w:sz="4" w:space="0" w:color="auto"/>
              <w:bottom w:val="single" w:sz="4" w:space="0" w:color="auto"/>
              <w:right w:val="single" w:sz="4" w:space="0" w:color="auto"/>
            </w:tcBorders>
            <w:vAlign w:val="center"/>
          </w:tcPr>
          <w:p w14:paraId="69D6992D" w14:textId="77777777" w:rsidR="008655D6" w:rsidRPr="00AC50AB" w:rsidRDefault="008655D6" w:rsidP="008655D6">
            <w:pPr>
              <w:ind w:left="-57" w:right="-57"/>
              <w:rPr>
                <w:sz w:val="22"/>
                <w:szCs w:val="22"/>
              </w:rPr>
            </w:pPr>
            <w:r w:rsidRPr="00AC50AB">
              <w:rPr>
                <w:sz w:val="22"/>
                <w:szCs w:val="22"/>
              </w:rPr>
              <w:t>Система забезпечення розвитку футболу</w:t>
            </w:r>
          </w:p>
        </w:tc>
        <w:tc>
          <w:tcPr>
            <w:tcW w:w="1615" w:type="dxa"/>
            <w:gridSpan w:val="3"/>
            <w:tcBorders>
              <w:top w:val="single" w:sz="4" w:space="0" w:color="auto"/>
              <w:left w:val="single" w:sz="4" w:space="0" w:color="auto"/>
              <w:right w:val="single" w:sz="4" w:space="0" w:color="auto"/>
            </w:tcBorders>
            <w:vAlign w:val="center"/>
          </w:tcPr>
          <w:p w14:paraId="68BF54BF" w14:textId="77777777" w:rsidR="008655D6" w:rsidRDefault="008655D6" w:rsidP="008655D6">
            <w:pPr>
              <w:spacing w:line="180" w:lineRule="exact"/>
              <w:ind w:left="-113" w:right="-113"/>
              <w:jc w:val="center"/>
              <w:rPr>
                <w:sz w:val="22"/>
                <w:szCs w:val="22"/>
              </w:rPr>
            </w:pPr>
            <w:r w:rsidRPr="00DF5F3E">
              <w:rPr>
                <w:sz w:val="22"/>
                <w:szCs w:val="22"/>
              </w:rPr>
              <w:t xml:space="preserve">Департамент культури, </w:t>
            </w:r>
            <w:r>
              <w:rPr>
                <w:sz w:val="22"/>
                <w:szCs w:val="22"/>
              </w:rPr>
              <w:t xml:space="preserve"> </w:t>
            </w:r>
            <w:r w:rsidRPr="00DF5F3E">
              <w:rPr>
                <w:sz w:val="22"/>
                <w:szCs w:val="22"/>
              </w:rPr>
              <w:t>молоді та</w:t>
            </w:r>
            <w:r>
              <w:rPr>
                <w:sz w:val="22"/>
                <w:szCs w:val="22"/>
              </w:rPr>
              <w:t xml:space="preserve"> </w:t>
            </w:r>
            <w:r w:rsidRPr="00DF5F3E">
              <w:rPr>
                <w:sz w:val="22"/>
                <w:szCs w:val="22"/>
              </w:rPr>
              <w:t xml:space="preserve"> спорту облдержадмі</w:t>
            </w:r>
            <w:r>
              <w:rPr>
                <w:sz w:val="22"/>
                <w:szCs w:val="22"/>
              </w:rPr>
              <w:t>-</w:t>
            </w:r>
            <w:r w:rsidRPr="00DF5F3E">
              <w:rPr>
                <w:sz w:val="22"/>
                <w:szCs w:val="22"/>
              </w:rPr>
              <w:t>ністрації</w:t>
            </w:r>
            <w:r>
              <w:rPr>
                <w:sz w:val="22"/>
                <w:szCs w:val="22"/>
              </w:rPr>
              <w:t>, Департамент регіонального розвитку облдержадмі-ністрації, райдержадмі-ністрації,  органи місцевого самоврядування, Житомирська обласна федерація футболу</w:t>
            </w:r>
          </w:p>
          <w:p w14:paraId="0F2317D4" w14:textId="77777777" w:rsidR="008655D6" w:rsidRPr="00DF5F3E" w:rsidRDefault="008655D6" w:rsidP="008655D6">
            <w:pPr>
              <w:spacing w:line="180" w:lineRule="exact"/>
              <w:ind w:left="-113" w:right="-113"/>
              <w:jc w:val="center"/>
              <w:rPr>
                <w:sz w:val="22"/>
                <w:szCs w:val="22"/>
              </w:rPr>
            </w:pPr>
            <w:r>
              <w:rPr>
                <w:sz w:val="22"/>
                <w:szCs w:val="22"/>
              </w:rPr>
              <w:t>(за згодою)</w:t>
            </w:r>
          </w:p>
        </w:tc>
        <w:tc>
          <w:tcPr>
            <w:tcW w:w="1095" w:type="dxa"/>
            <w:gridSpan w:val="3"/>
            <w:vMerge/>
            <w:tcBorders>
              <w:left w:val="single" w:sz="4" w:space="0" w:color="auto"/>
              <w:right w:val="single" w:sz="4" w:space="0" w:color="auto"/>
            </w:tcBorders>
            <w:vAlign w:val="center"/>
          </w:tcPr>
          <w:p w14:paraId="5055DDD5" w14:textId="77777777" w:rsidR="008655D6" w:rsidRPr="00DF5F3E" w:rsidRDefault="008655D6" w:rsidP="008655D6">
            <w:pPr>
              <w:spacing w:line="200" w:lineRule="exact"/>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92C089A" w14:textId="77777777" w:rsidR="008655D6" w:rsidRPr="003B266B" w:rsidRDefault="008655D6" w:rsidP="008655D6">
            <w:pPr>
              <w:ind w:left="-57" w:right="-57"/>
              <w:jc w:val="center"/>
              <w:rPr>
                <w:sz w:val="22"/>
                <w:szCs w:val="22"/>
              </w:rPr>
            </w:pPr>
            <w:r>
              <w:rPr>
                <w:sz w:val="22"/>
                <w:szCs w:val="22"/>
              </w:rPr>
              <w:t>В межах фінансо-вих ресурсів</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952B5B6" w14:textId="77777777" w:rsidR="008655D6" w:rsidRPr="003B266B" w:rsidRDefault="008655D6" w:rsidP="008655D6">
            <w:pPr>
              <w:ind w:left="-57" w:right="-57"/>
              <w:jc w:val="center"/>
              <w:rPr>
                <w:sz w:val="22"/>
                <w:szCs w:val="22"/>
              </w:rPr>
            </w:pPr>
            <w:r>
              <w:rPr>
                <w:sz w:val="22"/>
                <w:szCs w:val="22"/>
              </w:rPr>
              <w:t>В межах фінансо-вих ресурсів</w:t>
            </w:r>
          </w:p>
        </w:tc>
        <w:tc>
          <w:tcPr>
            <w:tcW w:w="904" w:type="dxa"/>
            <w:gridSpan w:val="2"/>
            <w:vMerge/>
            <w:tcBorders>
              <w:left w:val="single" w:sz="4" w:space="0" w:color="auto"/>
              <w:bottom w:val="single" w:sz="4" w:space="0" w:color="auto"/>
              <w:right w:val="single" w:sz="4" w:space="0" w:color="auto"/>
            </w:tcBorders>
            <w:vAlign w:val="center"/>
          </w:tcPr>
          <w:p w14:paraId="7512090A" w14:textId="77777777" w:rsidR="008655D6" w:rsidRPr="0085664A" w:rsidRDefault="008655D6" w:rsidP="008655D6">
            <w:pPr>
              <w:spacing w:line="200" w:lineRule="exact"/>
              <w:ind w:left="-57" w:right="-57"/>
              <w:jc w:val="center"/>
              <w:rPr>
                <w:sz w:val="22"/>
                <w:szCs w:val="22"/>
                <w:lang w:val="ru-RU"/>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4FF1C3A3" w14:textId="77777777" w:rsidR="008655D6" w:rsidRPr="003B266B" w:rsidRDefault="008655D6" w:rsidP="008655D6">
            <w:pPr>
              <w:ind w:left="-113" w:right="-113"/>
              <w:jc w:val="center"/>
              <w:rPr>
                <w:sz w:val="22"/>
                <w:szCs w:val="22"/>
              </w:rPr>
            </w:pPr>
            <w:r>
              <w:rPr>
                <w:sz w:val="22"/>
                <w:szCs w:val="22"/>
              </w:rPr>
              <w:t>В межах фінансо-вих ресурсів</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08EB1990" w14:textId="77777777" w:rsidR="008655D6" w:rsidRPr="0085664A" w:rsidRDefault="008655D6" w:rsidP="008655D6">
            <w:pPr>
              <w:spacing w:line="200" w:lineRule="exact"/>
              <w:ind w:left="-57" w:right="-57"/>
              <w:jc w:val="center"/>
              <w:rPr>
                <w:sz w:val="22"/>
                <w:szCs w:val="22"/>
                <w:lang w:val="ru-RU"/>
              </w:rPr>
            </w:pPr>
            <w:r>
              <w:rPr>
                <w:sz w:val="22"/>
                <w:szCs w:val="22"/>
                <w:lang w:val="ru-RU"/>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3E405885" w14:textId="77777777" w:rsidR="008655D6" w:rsidRPr="0085664A" w:rsidRDefault="008655D6" w:rsidP="008655D6">
            <w:pPr>
              <w:spacing w:line="200" w:lineRule="exact"/>
              <w:ind w:left="-57" w:right="-57"/>
              <w:jc w:val="center"/>
              <w:rPr>
                <w:sz w:val="22"/>
                <w:szCs w:val="22"/>
                <w:lang w:val="ru-RU"/>
              </w:rPr>
            </w:pPr>
            <w:r>
              <w:rPr>
                <w:sz w:val="22"/>
                <w:szCs w:val="22"/>
                <w:lang w:val="ru-RU"/>
              </w:rPr>
              <w:t>-</w:t>
            </w:r>
          </w:p>
        </w:tc>
        <w:tc>
          <w:tcPr>
            <w:tcW w:w="2760" w:type="dxa"/>
            <w:tcBorders>
              <w:top w:val="single" w:sz="4" w:space="0" w:color="auto"/>
              <w:left w:val="single" w:sz="4" w:space="0" w:color="auto"/>
              <w:bottom w:val="single" w:sz="4" w:space="0" w:color="auto"/>
              <w:right w:val="single" w:sz="4" w:space="0" w:color="auto"/>
            </w:tcBorders>
            <w:vAlign w:val="center"/>
          </w:tcPr>
          <w:p w14:paraId="4590AA6D" w14:textId="77777777" w:rsidR="008655D6" w:rsidRPr="00C01793" w:rsidRDefault="008655D6" w:rsidP="008655D6">
            <w:pPr>
              <w:spacing w:line="220" w:lineRule="exact"/>
              <w:ind w:left="-57" w:right="-57"/>
              <w:rPr>
                <w:sz w:val="22"/>
                <w:szCs w:val="22"/>
              </w:rPr>
            </w:pPr>
            <w:r w:rsidRPr="00C01793">
              <w:rPr>
                <w:sz w:val="22"/>
                <w:szCs w:val="22"/>
              </w:rPr>
              <w:t>Проведення</w:t>
            </w:r>
            <w:r>
              <w:rPr>
                <w:sz w:val="22"/>
                <w:szCs w:val="22"/>
              </w:rPr>
              <w:t xml:space="preserve"> </w:t>
            </w:r>
            <w:r w:rsidRPr="00C01793">
              <w:rPr>
                <w:sz w:val="22"/>
                <w:szCs w:val="22"/>
              </w:rPr>
              <w:t>профілактичних робіт футбольних полів, забезпечення підготовки та участі  ф</w:t>
            </w:r>
            <w:r w:rsidRPr="005F6E93">
              <w:rPr>
                <w:sz w:val="22"/>
                <w:szCs w:val="22"/>
              </w:rPr>
              <w:t>утбольних команд області в змаганнях різних рівнів</w:t>
            </w:r>
            <w:r>
              <w:rPr>
                <w:sz w:val="22"/>
                <w:szCs w:val="22"/>
              </w:rPr>
              <w:t>.</w:t>
            </w:r>
          </w:p>
        </w:tc>
      </w:tr>
      <w:tr w:rsidR="008655D6" w:rsidRPr="00DF5F3E" w14:paraId="5FE5639F" w14:textId="77777777" w:rsidTr="00141C58">
        <w:trPr>
          <w:trHeight w:val="261"/>
        </w:trPr>
        <w:tc>
          <w:tcPr>
            <w:tcW w:w="389" w:type="dxa"/>
            <w:tcBorders>
              <w:top w:val="single" w:sz="4" w:space="0" w:color="auto"/>
              <w:left w:val="single" w:sz="4" w:space="0" w:color="auto"/>
              <w:bottom w:val="single" w:sz="4" w:space="0" w:color="auto"/>
              <w:right w:val="single" w:sz="4" w:space="0" w:color="auto"/>
            </w:tcBorders>
            <w:shd w:val="clear" w:color="auto" w:fill="CCFFCC"/>
            <w:vAlign w:val="center"/>
          </w:tcPr>
          <w:p w14:paraId="0C6CFFFE" w14:textId="77777777" w:rsidR="008655D6" w:rsidRPr="00DF5F3E" w:rsidRDefault="008655D6" w:rsidP="008655D6">
            <w:pPr>
              <w:jc w:val="center"/>
              <w:rPr>
                <w:b/>
                <w:bCs/>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4CA56194" w14:textId="77777777" w:rsidR="008655D6" w:rsidRPr="00DF5F3E" w:rsidRDefault="008655D6" w:rsidP="008655D6">
            <w:pPr>
              <w:rPr>
                <w:b/>
                <w:caps/>
                <w:sz w:val="22"/>
                <w:szCs w:val="22"/>
              </w:rPr>
            </w:pPr>
            <w:r w:rsidRPr="00DF5F3E">
              <w:rPr>
                <w:b/>
                <w:bCs/>
                <w:sz w:val="24"/>
                <w:szCs w:val="24"/>
              </w:rPr>
              <w:t>Усього за розділом</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14:paraId="7F9D4E57" w14:textId="77777777" w:rsidR="008655D6" w:rsidRPr="00DF5F3E" w:rsidRDefault="008655D6" w:rsidP="008655D6">
            <w:pPr>
              <w:jc w:val="center"/>
              <w:rPr>
                <w:b/>
                <w:bCs/>
                <w:sz w:val="22"/>
                <w:szCs w:val="22"/>
              </w:rPr>
            </w:pPr>
            <w:r w:rsidRPr="00DF5F3E">
              <w:rPr>
                <w:b/>
                <w:bCs/>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50D36F2B" w14:textId="77777777" w:rsidR="008655D6" w:rsidRPr="00DF5F3E" w:rsidRDefault="008655D6" w:rsidP="008655D6">
            <w:pPr>
              <w:ind w:left="-57" w:right="-57"/>
              <w:jc w:val="center"/>
              <w:rPr>
                <w:b/>
                <w:sz w:val="22"/>
                <w:szCs w:val="22"/>
              </w:rPr>
            </w:pPr>
            <w:r>
              <w:rPr>
                <w:b/>
                <w:sz w:val="22"/>
                <w:szCs w:val="22"/>
              </w:rPr>
              <w:t>28327,9</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5A5C9F5C" w14:textId="77777777" w:rsidR="008655D6" w:rsidRPr="00DF5F3E" w:rsidRDefault="008655D6" w:rsidP="008655D6">
            <w:pPr>
              <w:ind w:left="-57" w:right="-57"/>
              <w:jc w:val="center"/>
              <w:rPr>
                <w:b/>
                <w:sz w:val="22"/>
                <w:szCs w:val="22"/>
              </w:rPr>
            </w:pPr>
            <w:r>
              <w:rPr>
                <w:b/>
                <w:sz w:val="22"/>
                <w:szCs w:val="22"/>
              </w:rPr>
              <w:t>28327,9</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2E5A64FD" w14:textId="77777777" w:rsidR="008655D6" w:rsidRPr="00DF5F3E" w:rsidRDefault="008655D6" w:rsidP="008655D6">
            <w:pPr>
              <w:jc w:val="center"/>
              <w:rPr>
                <w:b/>
                <w:sz w:val="22"/>
                <w:szCs w:val="22"/>
              </w:rPr>
            </w:pPr>
            <w:r w:rsidRPr="00DF5F3E">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5CE10C35" w14:textId="77777777" w:rsidR="008655D6" w:rsidRPr="00DF5F3E" w:rsidRDefault="008655D6" w:rsidP="008655D6">
            <w:pPr>
              <w:ind w:left="-57" w:right="-57"/>
              <w:jc w:val="center"/>
              <w:rPr>
                <w:b/>
                <w:sz w:val="22"/>
                <w:szCs w:val="22"/>
              </w:rPr>
            </w:pPr>
            <w:r>
              <w:rPr>
                <w:b/>
                <w:sz w:val="22"/>
                <w:szCs w:val="22"/>
              </w:rPr>
              <w:t>28327,9</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09E4657" w14:textId="77777777" w:rsidR="008655D6" w:rsidRPr="00DF5F3E" w:rsidRDefault="008655D6" w:rsidP="008655D6">
            <w:pPr>
              <w:jc w:val="center"/>
              <w:rPr>
                <w:b/>
                <w:bCs/>
                <w:sz w:val="22"/>
                <w:szCs w:val="22"/>
              </w:rPr>
            </w:pPr>
            <w:r w:rsidRPr="00DF5F3E">
              <w:rPr>
                <w:b/>
                <w:bCs/>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12FD3F77" w14:textId="77777777" w:rsidR="008655D6" w:rsidRPr="00DF5F3E" w:rsidRDefault="008655D6" w:rsidP="008655D6">
            <w:pPr>
              <w:jc w:val="center"/>
              <w:rPr>
                <w:b/>
                <w:bCs/>
                <w:sz w:val="22"/>
                <w:szCs w:val="22"/>
              </w:rPr>
            </w:pPr>
            <w:r w:rsidRPr="00DF5F3E">
              <w:rPr>
                <w:b/>
                <w:bCs/>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CC"/>
            <w:vAlign w:val="center"/>
          </w:tcPr>
          <w:p w14:paraId="18787320" w14:textId="77777777" w:rsidR="008655D6" w:rsidRPr="00DF5F3E" w:rsidRDefault="008655D6" w:rsidP="008655D6">
            <w:pPr>
              <w:jc w:val="center"/>
              <w:rPr>
                <w:b/>
                <w:bCs/>
                <w:sz w:val="22"/>
                <w:szCs w:val="22"/>
              </w:rPr>
            </w:pPr>
            <w:r w:rsidRPr="00DF5F3E">
              <w:rPr>
                <w:b/>
                <w:bCs/>
                <w:sz w:val="22"/>
                <w:szCs w:val="22"/>
              </w:rPr>
              <w:t>х</w:t>
            </w:r>
          </w:p>
        </w:tc>
      </w:tr>
      <w:tr w:rsidR="008655D6" w:rsidRPr="00DF5F3E" w14:paraId="6D5EC235" w14:textId="77777777" w:rsidTr="00837D12">
        <w:trPr>
          <w:trHeight w:val="261"/>
        </w:trPr>
        <w:tc>
          <w:tcPr>
            <w:tcW w:w="15660" w:type="dxa"/>
            <w:gridSpan w:val="22"/>
            <w:tcBorders>
              <w:top w:val="single" w:sz="4" w:space="0" w:color="auto"/>
              <w:left w:val="single" w:sz="4" w:space="0" w:color="auto"/>
              <w:bottom w:val="single" w:sz="4" w:space="0" w:color="auto"/>
              <w:right w:val="single" w:sz="4" w:space="0" w:color="auto"/>
            </w:tcBorders>
            <w:shd w:val="clear" w:color="auto" w:fill="FFF2CC"/>
            <w:vAlign w:val="center"/>
          </w:tcPr>
          <w:p w14:paraId="7E2BB229" w14:textId="77777777" w:rsidR="008655D6" w:rsidRPr="00DF5F3E" w:rsidRDefault="008655D6" w:rsidP="008655D6">
            <w:pPr>
              <w:jc w:val="center"/>
              <w:rPr>
                <w:b/>
                <w:bCs/>
                <w:sz w:val="24"/>
                <w:szCs w:val="24"/>
                <w:lang w:val="ru-RU"/>
              </w:rPr>
            </w:pPr>
            <w:r w:rsidRPr="00DF5F3E">
              <w:rPr>
                <w:b/>
                <w:bCs/>
                <w:iCs/>
                <w:sz w:val="24"/>
                <w:szCs w:val="24"/>
              </w:rPr>
              <w:t>Національно-патріотичне виховання дітей та молоді та житлове кредитування</w:t>
            </w:r>
          </w:p>
        </w:tc>
      </w:tr>
      <w:tr w:rsidR="008655D6" w:rsidRPr="008D554E" w14:paraId="2CFBB1F1" w14:textId="77777777" w:rsidTr="00B53BCE">
        <w:trPr>
          <w:trHeight w:val="175"/>
        </w:trPr>
        <w:tc>
          <w:tcPr>
            <w:tcW w:w="389" w:type="dxa"/>
            <w:tcBorders>
              <w:top w:val="single" w:sz="4" w:space="0" w:color="auto"/>
              <w:left w:val="single" w:sz="4" w:space="0" w:color="auto"/>
              <w:bottom w:val="single" w:sz="4" w:space="0" w:color="auto"/>
              <w:right w:val="single" w:sz="4" w:space="0" w:color="auto"/>
            </w:tcBorders>
            <w:vAlign w:val="center"/>
          </w:tcPr>
          <w:p w14:paraId="674D5A12" w14:textId="77777777" w:rsidR="008655D6" w:rsidRPr="00DF5F3E" w:rsidRDefault="008655D6" w:rsidP="008655D6">
            <w:pPr>
              <w:jc w:val="center"/>
              <w:rPr>
                <w:sz w:val="22"/>
                <w:szCs w:val="22"/>
              </w:rPr>
            </w:pPr>
            <w:r w:rsidRPr="00DF5F3E">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1D855742" w14:textId="77777777" w:rsidR="008655D6" w:rsidRPr="00DF5F3E" w:rsidRDefault="008655D6" w:rsidP="008655D6">
            <w:pPr>
              <w:spacing w:line="220" w:lineRule="exact"/>
              <w:ind w:left="-57" w:right="-57"/>
              <w:rPr>
                <w:sz w:val="22"/>
                <w:szCs w:val="22"/>
              </w:rPr>
            </w:pPr>
            <w:r w:rsidRPr="00DF5F3E">
              <w:rPr>
                <w:sz w:val="22"/>
                <w:szCs w:val="22"/>
              </w:rPr>
              <w:t>Підтримка та популяризація регіональних інноваційних підходів, практик та дієвих форм роботи з дітьми та молоддю у сфері громадянсько-патріотичного, військово-патріотичного, духовно-морального виховання молоді</w:t>
            </w:r>
          </w:p>
        </w:tc>
        <w:tc>
          <w:tcPr>
            <w:tcW w:w="1615" w:type="dxa"/>
            <w:gridSpan w:val="3"/>
            <w:tcBorders>
              <w:top w:val="single" w:sz="4" w:space="0" w:color="auto"/>
              <w:left w:val="single" w:sz="4" w:space="0" w:color="auto"/>
              <w:bottom w:val="single" w:sz="4" w:space="0" w:color="auto"/>
              <w:right w:val="single" w:sz="4" w:space="0" w:color="auto"/>
            </w:tcBorders>
            <w:vAlign w:val="center"/>
          </w:tcPr>
          <w:p w14:paraId="1F7135FA" w14:textId="77777777" w:rsidR="008655D6" w:rsidRDefault="008655D6" w:rsidP="008655D6">
            <w:pPr>
              <w:spacing w:line="240" w:lineRule="exact"/>
              <w:ind w:left="-113" w:right="-113"/>
              <w:jc w:val="center"/>
              <w:rPr>
                <w:sz w:val="22"/>
                <w:szCs w:val="22"/>
              </w:rPr>
            </w:pPr>
            <w:r w:rsidRPr="00DF5F3E">
              <w:rPr>
                <w:sz w:val="22"/>
                <w:szCs w:val="22"/>
              </w:rPr>
              <w:t>Департамент культури,</w:t>
            </w:r>
          </w:p>
          <w:p w14:paraId="553077BC" w14:textId="77777777" w:rsidR="008655D6" w:rsidRDefault="008655D6" w:rsidP="008655D6">
            <w:pPr>
              <w:spacing w:line="240" w:lineRule="exact"/>
              <w:ind w:left="-113" w:right="-113"/>
              <w:jc w:val="center"/>
              <w:rPr>
                <w:sz w:val="22"/>
                <w:szCs w:val="22"/>
              </w:rPr>
            </w:pPr>
            <w:r w:rsidRPr="00DF5F3E">
              <w:rPr>
                <w:sz w:val="22"/>
                <w:szCs w:val="22"/>
              </w:rPr>
              <w:t>молоді та</w:t>
            </w:r>
          </w:p>
          <w:p w14:paraId="3F6E3ED0" w14:textId="77777777" w:rsidR="008655D6" w:rsidRPr="00DF5F3E" w:rsidRDefault="008655D6" w:rsidP="008655D6">
            <w:pPr>
              <w:spacing w:line="240" w:lineRule="exact"/>
              <w:ind w:left="-113" w:right="-113"/>
              <w:jc w:val="center"/>
              <w:rPr>
                <w:sz w:val="22"/>
                <w:szCs w:val="22"/>
              </w:rPr>
            </w:pPr>
            <w:r w:rsidRPr="00DF5F3E">
              <w:rPr>
                <w:sz w:val="22"/>
                <w:szCs w:val="22"/>
              </w:rPr>
              <w:t>спорту облдерж-адміністрації, райдержадмі-ністрації,</w:t>
            </w:r>
            <w:r>
              <w:rPr>
                <w:sz w:val="22"/>
                <w:szCs w:val="22"/>
              </w:rPr>
              <w:t xml:space="preserve"> органи місцевого самоврядування (за згодою)</w:t>
            </w:r>
          </w:p>
        </w:tc>
        <w:tc>
          <w:tcPr>
            <w:tcW w:w="1095" w:type="dxa"/>
            <w:gridSpan w:val="3"/>
            <w:vMerge w:val="restart"/>
            <w:tcBorders>
              <w:top w:val="single" w:sz="4" w:space="0" w:color="auto"/>
              <w:left w:val="single" w:sz="4" w:space="0" w:color="auto"/>
              <w:right w:val="single" w:sz="4" w:space="0" w:color="auto"/>
            </w:tcBorders>
            <w:vAlign w:val="center"/>
          </w:tcPr>
          <w:p w14:paraId="036C9166" w14:textId="77777777" w:rsidR="008655D6" w:rsidRPr="00DF5F3E" w:rsidRDefault="008655D6" w:rsidP="008655D6">
            <w:pPr>
              <w:jc w:val="center"/>
              <w:rPr>
                <w:sz w:val="22"/>
                <w:szCs w:val="22"/>
              </w:rPr>
            </w:pPr>
            <w:r>
              <w:rPr>
                <w:sz w:val="22"/>
                <w:szCs w:val="22"/>
              </w:rPr>
              <w:t>2021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712B5BE" w14:textId="77777777" w:rsidR="008655D6" w:rsidRPr="0085664A" w:rsidRDefault="008655D6" w:rsidP="008655D6">
            <w:pPr>
              <w:ind w:left="-57" w:right="-57"/>
              <w:jc w:val="center"/>
              <w:rPr>
                <w:sz w:val="22"/>
                <w:szCs w:val="22"/>
                <w:lang w:val="ru-RU"/>
              </w:rPr>
            </w:pPr>
            <w:r>
              <w:rPr>
                <w:sz w:val="22"/>
                <w:szCs w:val="22"/>
                <w:lang w:val="ru-RU"/>
              </w:rPr>
              <w:t>262,6</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3D32300" w14:textId="77777777" w:rsidR="008655D6" w:rsidRPr="0085664A" w:rsidRDefault="008655D6" w:rsidP="008655D6">
            <w:pPr>
              <w:ind w:left="-57" w:right="-57"/>
              <w:jc w:val="center"/>
              <w:rPr>
                <w:sz w:val="22"/>
                <w:szCs w:val="22"/>
                <w:lang w:val="ru-RU"/>
              </w:rPr>
            </w:pPr>
            <w:r>
              <w:rPr>
                <w:sz w:val="22"/>
                <w:szCs w:val="22"/>
                <w:lang w:val="ru-RU"/>
              </w:rPr>
              <w:t>262,6</w:t>
            </w:r>
          </w:p>
        </w:tc>
        <w:tc>
          <w:tcPr>
            <w:tcW w:w="904" w:type="dxa"/>
            <w:gridSpan w:val="2"/>
            <w:vMerge w:val="restart"/>
            <w:tcBorders>
              <w:top w:val="single" w:sz="4" w:space="0" w:color="auto"/>
              <w:left w:val="single" w:sz="4" w:space="0" w:color="auto"/>
              <w:right w:val="single" w:sz="4" w:space="0" w:color="auto"/>
            </w:tcBorders>
            <w:vAlign w:val="center"/>
          </w:tcPr>
          <w:p w14:paraId="75F27CE8" w14:textId="77777777" w:rsidR="008655D6" w:rsidRPr="0085664A" w:rsidRDefault="008655D6" w:rsidP="008655D6">
            <w:pPr>
              <w:ind w:left="-57" w:right="-57"/>
              <w:jc w:val="center"/>
              <w:rPr>
                <w:sz w:val="22"/>
                <w:szCs w:val="22"/>
                <w:lang w:val="ru-RU"/>
              </w:rPr>
            </w:pPr>
            <w:r w:rsidRPr="0085664A">
              <w:rPr>
                <w:sz w:val="22"/>
                <w:szCs w:val="22"/>
                <w:lang w:val="ru-RU"/>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72AEBC2D" w14:textId="77777777" w:rsidR="008655D6" w:rsidRPr="0085664A" w:rsidRDefault="008655D6" w:rsidP="008655D6">
            <w:pPr>
              <w:ind w:left="-57" w:right="-57"/>
              <w:jc w:val="center"/>
              <w:rPr>
                <w:sz w:val="22"/>
                <w:szCs w:val="22"/>
                <w:lang w:val="ru-RU"/>
              </w:rPr>
            </w:pPr>
            <w:r>
              <w:rPr>
                <w:sz w:val="22"/>
                <w:szCs w:val="22"/>
                <w:lang w:val="ru-RU"/>
              </w:rPr>
              <w:t>262,6</w:t>
            </w:r>
          </w:p>
        </w:tc>
        <w:tc>
          <w:tcPr>
            <w:tcW w:w="4705" w:type="dxa"/>
            <w:gridSpan w:val="6"/>
            <w:tcBorders>
              <w:top w:val="single" w:sz="4" w:space="0" w:color="auto"/>
              <w:left w:val="single" w:sz="4" w:space="0" w:color="auto"/>
              <w:bottom w:val="single" w:sz="4" w:space="0" w:color="auto"/>
              <w:right w:val="single" w:sz="4" w:space="0" w:color="auto"/>
            </w:tcBorders>
            <w:vAlign w:val="center"/>
          </w:tcPr>
          <w:p w14:paraId="3475F9C4" w14:textId="77777777" w:rsidR="008655D6" w:rsidRPr="008D554E" w:rsidRDefault="008655D6" w:rsidP="008655D6">
            <w:pPr>
              <w:spacing w:line="220" w:lineRule="exact"/>
              <w:ind w:left="-57" w:right="-57"/>
              <w:rPr>
                <w:sz w:val="22"/>
                <w:szCs w:val="22"/>
              </w:rPr>
            </w:pPr>
            <w:r w:rsidRPr="00DF5F3E">
              <w:rPr>
                <w:sz w:val="22"/>
                <w:szCs w:val="22"/>
              </w:rPr>
              <w:t>Утвердження в свідомості і почуттях особистості патріотичних цінностей, переконань і поваги до культурного та історичного минулого України, формування національного самоствердження, любові до рідної землі, народу; визнання духовної єдності населення усіх регіонів України</w:t>
            </w:r>
            <w:r>
              <w:rPr>
                <w:sz w:val="22"/>
                <w:szCs w:val="22"/>
              </w:rPr>
              <w:t>.</w:t>
            </w:r>
          </w:p>
        </w:tc>
      </w:tr>
      <w:tr w:rsidR="008655D6" w:rsidRPr="008D554E" w14:paraId="286E7593" w14:textId="77777777" w:rsidTr="00B53BCE">
        <w:trPr>
          <w:trHeight w:val="178"/>
        </w:trPr>
        <w:tc>
          <w:tcPr>
            <w:tcW w:w="389" w:type="dxa"/>
            <w:tcBorders>
              <w:top w:val="single" w:sz="4" w:space="0" w:color="auto"/>
              <w:left w:val="single" w:sz="4" w:space="0" w:color="auto"/>
              <w:right w:val="single" w:sz="4" w:space="0" w:color="auto"/>
            </w:tcBorders>
            <w:vAlign w:val="center"/>
          </w:tcPr>
          <w:p w14:paraId="4EE626F1" w14:textId="77777777" w:rsidR="008655D6" w:rsidRPr="008D554E" w:rsidRDefault="008655D6" w:rsidP="008655D6">
            <w:pPr>
              <w:jc w:val="center"/>
              <w:rPr>
                <w:sz w:val="22"/>
                <w:szCs w:val="22"/>
              </w:rPr>
            </w:pPr>
            <w:r w:rsidRPr="008D554E">
              <w:rPr>
                <w:sz w:val="22"/>
                <w:szCs w:val="22"/>
              </w:rPr>
              <w:t>2</w:t>
            </w:r>
          </w:p>
        </w:tc>
        <w:tc>
          <w:tcPr>
            <w:tcW w:w="3889" w:type="dxa"/>
            <w:tcBorders>
              <w:top w:val="single" w:sz="4" w:space="0" w:color="auto"/>
              <w:left w:val="single" w:sz="4" w:space="0" w:color="auto"/>
              <w:right w:val="single" w:sz="4" w:space="0" w:color="auto"/>
            </w:tcBorders>
            <w:vAlign w:val="center"/>
          </w:tcPr>
          <w:p w14:paraId="6E70D4D3" w14:textId="77777777" w:rsidR="008655D6" w:rsidRPr="008D554E" w:rsidRDefault="008655D6" w:rsidP="008655D6">
            <w:pPr>
              <w:spacing w:line="220" w:lineRule="exact"/>
              <w:ind w:left="-57" w:right="-57"/>
              <w:rPr>
                <w:sz w:val="22"/>
                <w:szCs w:val="22"/>
              </w:rPr>
            </w:pPr>
            <w:r w:rsidRPr="008D554E">
              <w:rPr>
                <w:sz w:val="22"/>
                <w:szCs w:val="22"/>
              </w:rPr>
              <w:t xml:space="preserve">Надання стипендій обдарованій молоді </w:t>
            </w:r>
          </w:p>
        </w:tc>
        <w:tc>
          <w:tcPr>
            <w:tcW w:w="1615" w:type="dxa"/>
            <w:gridSpan w:val="3"/>
            <w:vMerge w:val="restart"/>
            <w:tcBorders>
              <w:top w:val="single" w:sz="4" w:space="0" w:color="auto"/>
              <w:left w:val="single" w:sz="4" w:space="0" w:color="auto"/>
              <w:right w:val="single" w:sz="4" w:space="0" w:color="auto"/>
            </w:tcBorders>
            <w:vAlign w:val="center"/>
          </w:tcPr>
          <w:p w14:paraId="79A1845B" w14:textId="77777777" w:rsidR="008655D6" w:rsidRPr="008D554E" w:rsidRDefault="008655D6" w:rsidP="008655D6">
            <w:pPr>
              <w:spacing w:line="220" w:lineRule="exact"/>
              <w:ind w:left="-113" w:right="-113"/>
              <w:jc w:val="center"/>
              <w:rPr>
                <w:sz w:val="22"/>
                <w:szCs w:val="22"/>
              </w:rPr>
            </w:pPr>
            <w:r>
              <w:rPr>
                <w:sz w:val="22"/>
                <w:szCs w:val="22"/>
              </w:rPr>
              <w:t>Департамент культури,  молоді та  спорту</w:t>
            </w:r>
            <w:r w:rsidRPr="008D554E">
              <w:rPr>
                <w:sz w:val="22"/>
                <w:szCs w:val="22"/>
              </w:rPr>
              <w:t xml:space="preserve"> облдержадмі</w:t>
            </w:r>
            <w:r>
              <w:rPr>
                <w:sz w:val="22"/>
                <w:szCs w:val="22"/>
              </w:rPr>
              <w:t>-</w:t>
            </w:r>
            <w:r w:rsidRPr="008D554E">
              <w:rPr>
                <w:sz w:val="22"/>
                <w:szCs w:val="22"/>
              </w:rPr>
              <w:t>ністрації</w:t>
            </w:r>
          </w:p>
        </w:tc>
        <w:tc>
          <w:tcPr>
            <w:tcW w:w="1095" w:type="dxa"/>
            <w:gridSpan w:val="3"/>
            <w:vMerge/>
            <w:tcBorders>
              <w:left w:val="single" w:sz="4" w:space="0" w:color="auto"/>
              <w:right w:val="single" w:sz="4" w:space="0" w:color="auto"/>
            </w:tcBorders>
            <w:vAlign w:val="center"/>
          </w:tcPr>
          <w:p w14:paraId="445F91DE" w14:textId="77777777" w:rsidR="008655D6" w:rsidRPr="008D554E" w:rsidRDefault="008655D6" w:rsidP="008655D6">
            <w:pPr>
              <w:jc w:val="center"/>
              <w:rPr>
                <w:sz w:val="22"/>
                <w:szCs w:val="22"/>
              </w:rPr>
            </w:pPr>
          </w:p>
        </w:tc>
        <w:tc>
          <w:tcPr>
            <w:tcW w:w="1080" w:type="dxa"/>
            <w:gridSpan w:val="2"/>
            <w:tcBorders>
              <w:top w:val="single" w:sz="4" w:space="0" w:color="auto"/>
              <w:left w:val="single" w:sz="4" w:space="0" w:color="auto"/>
              <w:right w:val="single" w:sz="4" w:space="0" w:color="auto"/>
            </w:tcBorders>
            <w:vAlign w:val="center"/>
          </w:tcPr>
          <w:p w14:paraId="216BC066" w14:textId="77777777" w:rsidR="008655D6" w:rsidRPr="0085664A" w:rsidRDefault="008655D6" w:rsidP="008655D6">
            <w:pPr>
              <w:ind w:left="-57" w:right="-57"/>
              <w:jc w:val="center"/>
              <w:rPr>
                <w:sz w:val="22"/>
                <w:szCs w:val="22"/>
                <w:lang w:val="ru-RU"/>
              </w:rPr>
            </w:pPr>
            <w:r w:rsidRPr="0085664A">
              <w:rPr>
                <w:sz w:val="22"/>
                <w:szCs w:val="22"/>
                <w:lang w:val="ru-RU"/>
              </w:rPr>
              <w:t>200,0</w:t>
            </w:r>
          </w:p>
        </w:tc>
        <w:tc>
          <w:tcPr>
            <w:tcW w:w="1080" w:type="dxa"/>
            <w:gridSpan w:val="2"/>
            <w:tcBorders>
              <w:top w:val="single" w:sz="4" w:space="0" w:color="auto"/>
              <w:left w:val="single" w:sz="4" w:space="0" w:color="auto"/>
              <w:right w:val="single" w:sz="4" w:space="0" w:color="auto"/>
            </w:tcBorders>
            <w:vAlign w:val="center"/>
          </w:tcPr>
          <w:p w14:paraId="3DC0DF39" w14:textId="77777777" w:rsidR="008655D6" w:rsidRPr="0085664A" w:rsidRDefault="008655D6" w:rsidP="008655D6">
            <w:pPr>
              <w:ind w:left="-57" w:right="-57"/>
              <w:jc w:val="center"/>
              <w:rPr>
                <w:sz w:val="22"/>
                <w:szCs w:val="22"/>
                <w:lang w:val="ru-RU"/>
              </w:rPr>
            </w:pPr>
            <w:r w:rsidRPr="0085664A">
              <w:rPr>
                <w:sz w:val="22"/>
                <w:szCs w:val="22"/>
                <w:lang w:val="ru-RU"/>
              </w:rPr>
              <w:t>200,0</w:t>
            </w:r>
          </w:p>
        </w:tc>
        <w:tc>
          <w:tcPr>
            <w:tcW w:w="904" w:type="dxa"/>
            <w:gridSpan w:val="2"/>
            <w:vMerge/>
            <w:tcBorders>
              <w:left w:val="single" w:sz="4" w:space="0" w:color="auto"/>
              <w:right w:val="single" w:sz="4" w:space="0" w:color="auto"/>
            </w:tcBorders>
            <w:vAlign w:val="center"/>
          </w:tcPr>
          <w:p w14:paraId="2B406334" w14:textId="77777777" w:rsidR="008655D6" w:rsidRPr="0085664A" w:rsidRDefault="008655D6" w:rsidP="008655D6">
            <w:pPr>
              <w:ind w:left="-57" w:right="-57"/>
              <w:jc w:val="center"/>
              <w:rPr>
                <w:sz w:val="22"/>
                <w:szCs w:val="22"/>
                <w:lang w:val="ru-RU"/>
              </w:rPr>
            </w:pPr>
          </w:p>
        </w:tc>
        <w:tc>
          <w:tcPr>
            <w:tcW w:w="903" w:type="dxa"/>
            <w:gridSpan w:val="2"/>
            <w:tcBorders>
              <w:top w:val="single" w:sz="4" w:space="0" w:color="auto"/>
              <w:left w:val="single" w:sz="4" w:space="0" w:color="auto"/>
              <w:right w:val="single" w:sz="4" w:space="0" w:color="auto"/>
            </w:tcBorders>
            <w:vAlign w:val="center"/>
          </w:tcPr>
          <w:p w14:paraId="602A7F08" w14:textId="77777777" w:rsidR="008655D6" w:rsidRPr="0085664A" w:rsidRDefault="008655D6" w:rsidP="008655D6">
            <w:pPr>
              <w:ind w:left="-57" w:right="-57"/>
              <w:jc w:val="center"/>
              <w:rPr>
                <w:sz w:val="22"/>
                <w:szCs w:val="22"/>
                <w:lang w:val="ru-RU"/>
              </w:rPr>
            </w:pPr>
            <w:r w:rsidRPr="0085664A">
              <w:rPr>
                <w:sz w:val="22"/>
                <w:szCs w:val="22"/>
                <w:lang w:val="ru-RU"/>
              </w:rPr>
              <w:t>200,0</w:t>
            </w:r>
          </w:p>
        </w:tc>
        <w:tc>
          <w:tcPr>
            <w:tcW w:w="4705" w:type="dxa"/>
            <w:gridSpan w:val="6"/>
            <w:tcBorders>
              <w:top w:val="single" w:sz="4" w:space="0" w:color="auto"/>
              <w:left w:val="single" w:sz="4" w:space="0" w:color="auto"/>
              <w:right w:val="single" w:sz="4" w:space="0" w:color="auto"/>
            </w:tcBorders>
            <w:vAlign w:val="center"/>
          </w:tcPr>
          <w:p w14:paraId="59583823" w14:textId="77777777" w:rsidR="008655D6" w:rsidRPr="008D554E" w:rsidRDefault="008655D6" w:rsidP="008655D6">
            <w:pPr>
              <w:spacing w:line="220" w:lineRule="exact"/>
              <w:ind w:left="-57" w:right="-57"/>
              <w:rPr>
                <w:sz w:val="22"/>
                <w:szCs w:val="22"/>
              </w:rPr>
            </w:pPr>
            <w:r w:rsidRPr="008D554E">
              <w:rPr>
                <w:sz w:val="22"/>
                <w:szCs w:val="22"/>
              </w:rPr>
              <w:t>Стимулювання молоді до перемог у Всеукраїнських та Міжнародних конкурсах, матеріальна підтримка обдарованої молоді</w:t>
            </w:r>
            <w:r>
              <w:rPr>
                <w:sz w:val="22"/>
                <w:szCs w:val="22"/>
              </w:rPr>
              <w:t>.</w:t>
            </w:r>
          </w:p>
        </w:tc>
      </w:tr>
      <w:tr w:rsidR="008655D6" w:rsidRPr="008D554E" w14:paraId="662761DB" w14:textId="77777777" w:rsidTr="00B53BCE">
        <w:trPr>
          <w:trHeight w:val="175"/>
        </w:trPr>
        <w:tc>
          <w:tcPr>
            <w:tcW w:w="389" w:type="dxa"/>
            <w:tcBorders>
              <w:top w:val="single" w:sz="4" w:space="0" w:color="auto"/>
              <w:left w:val="single" w:sz="4" w:space="0" w:color="auto"/>
              <w:bottom w:val="single" w:sz="4" w:space="0" w:color="auto"/>
              <w:right w:val="single" w:sz="4" w:space="0" w:color="auto"/>
            </w:tcBorders>
            <w:vAlign w:val="center"/>
          </w:tcPr>
          <w:p w14:paraId="30A16098" w14:textId="77777777" w:rsidR="008655D6" w:rsidRPr="00DF5F3E" w:rsidRDefault="008655D6" w:rsidP="008655D6">
            <w:pPr>
              <w:jc w:val="center"/>
              <w:rPr>
                <w:sz w:val="22"/>
                <w:szCs w:val="22"/>
              </w:rPr>
            </w:pPr>
            <w:r w:rsidRPr="00DF5F3E">
              <w:rPr>
                <w:sz w:val="22"/>
                <w:szCs w:val="22"/>
              </w:rPr>
              <w:t>3</w:t>
            </w:r>
          </w:p>
        </w:tc>
        <w:tc>
          <w:tcPr>
            <w:tcW w:w="3889" w:type="dxa"/>
            <w:tcBorders>
              <w:top w:val="single" w:sz="4" w:space="0" w:color="auto"/>
              <w:left w:val="single" w:sz="4" w:space="0" w:color="auto"/>
              <w:bottom w:val="single" w:sz="4" w:space="0" w:color="auto"/>
              <w:right w:val="single" w:sz="4" w:space="0" w:color="auto"/>
            </w:tcBorders>
            <w:vAlign w:val="center"/>
          </w:tcPr>
          <w:p w14:paraId="3A03790B" w14:textId="77777777" w:rsidR="008655D6" w:rsidRPr="00DF5F3E" w:rsidRDefault="008655D6" w:rsidP="008655D6">
            <w:pPr>
              <w:spacing w:line="220" w:lineRule="exact"/>
              <w:ind w:left="-57" w:right="-57"/>
              <w:rPr>
                <w:sz w:val="22"/>
                <w:szCs w:val="22"/>
              </w:rPr>
            </w:pPr>
            <w:r w:rsidRPr="00DF5F3E">
              <w:rPr>
                <w:sz w:val="22"/>
                <w:szCs w:val="22"/>
              </w:rPr>
              <w:t>Проведення творчих, освітньо-виховних, інформаційно- просвітницьких, експертно-аналітичних, культурологічних, мистецьких заходів для молоді з метою формування здорового способу життя розвитку самозайнятості та підприємницької діяльності, підтримки обдарованої молоді тощо</w:t>
            </w:r>
          </w:p>
        </w:tc>
        <w:tc>
          <w:tcPr>
            <w:tcW w:w="1615" w:type="dxa"/>
            <w:gridSpan w:val="3"/>
            <w:vMerge/>
            <w:tcBorders>
              <w:left w:val="single" w:sz="4" w:space="0" w:color="auto"/>
              <w:bottom w:val="single" w:sz="4" w:space="0" w:color="auto"/>
              <w:right w:val="single" w:sz="4" w:space="0" w:color="auto"/>
            </w:tcBorders>
            <w:vAlign w:val="center"/>
          </w:tcPr>
          <w:p w14:paraId="32475BF6" w14:textId="77777777" w:rsidR="008655D6" w:rsidRPr="008D554E" w:rsidRDefault="008655D6" w:rsidP="008655D6">
            <w:pPr>
              <w:spacing w:line="220" w:lineRule="exact"/>
              <w:ind w:left="-113" w:right="-113"/>
              <w:jc w:val="center"/>
              <w:rPr>
                <w:sz w:val="22"/>
                <w:szCs w:val="22"/>
              </w:rPr>
            </w:pPr>
          </w:p>
        </w:tc>
        <w:tc>
          <w:tcPr>
            <w:tcW w:w="1095" w:type="dxa"/>
            <w:gridSpan w:val="3"/>
            <w:vMerge/>
            <w:tcBorders>
              <w:left w:val="single" w:sz="4" w:space="0" w:color="auto"/>
              <w:right w:val="single" w:sz="4" w:space="0" w:color="auto"/>
            </w:tcBorders>
            <w:vAlign w:val="center"/>
          </w:tcPr>
          <w:p w14:paraId="769FB259" w14:textId="77777777" w:rsidR="008655D6" w:rsidRPr="00DF5F3E" w:rsidRDefault="008655D6" w:rsidP="008655D6">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789F332" w14:textId="77777777" w:rsidR="008655D6" w:rsidRPr="0085664A" w:rsidRDefault="008655D6" w:rsidP="008655D6">
            <w:pPr>
              <w:jc w:val="center"/>
              <w:rPr>
                <w:sz w:val="22"/>
                <w:szCs w:val="22"/>
                <w:lang w:val="ru-RU"/>
              </w:rPr>
            </w:pPr>
            <w:r>
              <w:rPr>
                <w:sz w:val="22"/>
                <w:szCs w:val="22"/>
                <w:lang w:val="ru-RU"/>
              </w:rPr>
              <w:t>400,0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243B08A" w14:textId="77777777" w:rsidR="008655D6" w:rsidRPr="0085664A" w:rsidRDefault="008655D6" w:rsidP="008655D6">
            <w:pPr>
              <w:jc w:val="center"/>
              <w:rPr>
                <w:sz w:val="22"/>
                <w:szCs w:val="22"/>
                <w:lang w:val="ru-RU"/>
              </w:rPr>
            </w:pPr>
            <w:r>
              <w:rPr>
                <w:sz w:val="22"/>
                <w:szCs w:val="22"/>
                <w:lang w:val="ru-RU"/>
              </w:rPr>
              <w:t>400,0</w:t>
            </w:r>
          </w:p>
        </w:tc>
        <w:tc>
          <w:tcPr>
            <w:tcW w:w="904" w:type="dxa"/>
            <w:gridSpan w:val="2"/>
            <w:vMerge/>
            <w:tcBorders>
              <w:left w:val="single" w:sz="4" w:space="0" w:color="auto"/>
              <w:right w:val="single" w:sz="4" w:space="0" w:color="auto"/>
            </w:tcBorders>
            <w:vAlign w:val="center"/>
          </w:tcPr>
          <w:p w14:paraId="69D85CC5" w14:textId="77777777" w:rsidR="008655D6" w:rsidRPr="0085664A" w:rsidRDefault="008655D6" w:rsidP="008655D6">
            <w:pPr>
              <w:ind w:left="-57" w:right="-57"/>
              <w:jc w:val="center"/>
              <w:rPr>
                <w:sz w:val="22"/>
                <w:szCs w:val="22"/>
                <w:lang w:val="ru-RU"/>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2C6BEC13" w14:textId="77777777" w:rsidR="008655D6" w:rsidRPr="0085664A" w:rsidRDefault="008655D6" w:rsidP="008655D6">
            <w:pPr>
              <w:jc w:val="center"/>
              <w:rPr>
                <w:sz w:val="22"/>
                <w:szCs w:val="22"/>
                <w:lang w:val="ru-RU"/>
              </w:rPr>
            </w:pPr>
            <w:r>
              <w:rPr>
                <w:sz w:val="22"/>
                <w:szCs w:val="22"/>
                <w:lang w:val="ru-RU"/>
              </w:rPr>
              <w:t>400,0</w:t>
            </w:r>
          </w:p>
        </w:tc>
        <w:tc>
          <w:tcPr>
            <w:tcW w:w="4705" w:type="dxa"/>
            <w:gridSpan w:val="6"/>
            <w:tcBorders>
              <w:top w:val="single" w:sz="4" w:space="0" w:color="auto"/>
              <w:left w:val="single" w:sz="4" w:space="0" w:color="auto"/>
              <w:bottom w:val="single" w:sz="4" w:space="0" w:color="auto"/>
              <w:right w:val="single" w:sz="4" w:space="0" w:color="auto"/>
            </w:tcBorders>
            <w:vAlign w:val="center"/>
          </w:tcPr>
          <w:p w14:paraId="434C6E11" w14:textId="77777777" w:rsidR="008655D6" w:rsidRPr="008D554E" w:rsidRDefault="008655D6" w:rsidP="008655D6">
            <w:pPr>
              <w:spacing w:line="220" w:lineRule="exact"/>
              <w:ind w:left="-57" w:right="-57"/>
              <w:rPr>
                <w:sz w:val="22"/>
                <w:szCs w:val="22"/>
              </w:rPr>
            </w:pPr>
            <w:r w:rsidRPr="00DF5F3E">
              <w:rPr>
                <w:sz w:val="22"/>
                <w:szCs w:val="22"/>
              </w:rPr>
              <w:t>Залучення підлітків, молоді до здорового способу життя, активного сімейного дозвілля, реалізації своїх захоплень, творчих здібностей, попередження негативних проявів у молодіжному середовищі, залучення громадсько-активної молоді до реалізації молодіжної політики в області</w:t>
            </w:r>
            <w:r>
              <w:rPr>
                <w:sz w:val="22"/>
                <w:szCs w:val="22"/>
              </w:rPr>
              <w:t>.</w:t>
            </w:r>
          </w:p>
        </w:tc>
      </w:tr>
      <w:tr w:rsidR="008655D6" w:rsidRPr="00DF5F3E" w14:paraId="4D7AB5A3" w14:textId="77777777" w:rsidTr="00B53BCE">
        <w:trPr>
          <w:trHeight w:val="175"/>
        </w:trPr>
        <w:tc>
          <w:tcPr>
            <w:tcW w:w="389" w:type="dxa"/>
            <w:tcBorders>
              <w:top w:val="single" w:sz="4" w:space="0" w:color="auto"/>
              <w:left w:val="single" w:sz="4" w:space="0" w:color="auto"/>
              <w:bottom w:val="single" w:sz="4" w:space="0" w:color="auto"/>
              <w:right w:val="single" w:sz="4" w:space="0" w:color="auto"/>
            </w:tcBorders>
            <w:vAlign w:val="center"/>
          </w:tcPr>
          <w:p w14:paraId="0FE20D0A" w14:textId="77777777" w:rsidR="008655D6" w:rsidRPr="00DF5F3E" w:rsidRDefault="008655D6" w:rsidP="008655D6">
            <w:pPr>
              <w:jc w:val="center"/>
              <w:rPr>
                <w:sz w:val="22"/>
                <w:szCs w:val="22"/>
              </w:rPr>
            </w:pPr>
            <w:r w:rsidRPr="00DF5F3E">
              <w:rPr>
                <w:sz w:val="22"/>
                <w:szCs w:val="22"/>
              </w:rPr>
              <w:t>4</w:t>
            </w:r>
          </w:p>
        </w:tc>
        <w:tc>
          <w:tcPr>
            <w:tcW w:w="3889" w:type="dxa"/>
            <w:tcBorders>
              <w:top w:val="single" w:sz="4" w:space="0" w:color="auto"/>
              <w:left w:val="single" w:sz="4" w:space="0" w:color="auto"/>
              <w:bottom w:val="single" w:sz="4" w:space="0" w:color="auto"/>
              <w:right w:val="single" w:sz="4" w:space="0" w:color="auto"/>
            </w:tcBorders>
            <w:vAlign w:val="center"/>
          </w:tcPr>
          <w:p w14:paraId="6E1B037C" w14:textId="77777777" w:rsidR="008655D6" w:rsidRPr="00DF5F3E" w:rsidRDefault="008655D6" w:rsidP="008655D6">
            <w:pPr>
              <w:spacing w:line="220" w:lineRule="exact"/>
              <w:ind w:left="-57" w:right="-57"/>
              <w:rPr>
                <w:sz w:val="22"/>
                <w:szCs w:val="22"/>
              </w:rPr>
            </w:pPr>
            <w:r w:rsidRPr="00DF5F3E">
              <w:rPr>
                <w:sz w:val="22"/>
                <w:szCs w:val="22"/>
              </w:rPr>
              <w:t>Забезпечення надання пільгових довготермінових кредитів молодим сім’ям та одиноким молодим громадянам на будівництво (реконструкцію) і придбання житла</w:t>
            </w:r>
          </w:p>
        </w:tc>
        <w:tc>
          <w:tcPr>
            <w:tcW w:w="1615" w:type="dxa"/>
            <w:gridSpan w:val="3"/>
            <w:tcBorders>
              <w:top w:val="single" w:sz="4" w:space="0" w:color="auto"/>
              <w:left w:val="single" w:sz="4" w:space="0" w:color="auto"/>
              <w:bottom w:val="single" w:sz="4" w:space="0" w:color="auto"/>
              <w:right w:val="single" w:sz="4" w:space="0" w:color="auto"/>
            </w:tcBorders>
            <w:vAlign w:val="center"/>
          </w:tcPr>
          <w:p w14:paraId="1D61977F" w14:textId="77777777" w:rsidR="008655D6" w:rsidRDefault="008655D6" w:rsidP="008655D6">
            <w:pPr>
              <w:spacing w:line="220" w:lineRule="exact"/>
              <w:ind w:left="-113" w:right="-113"/>
              <w:jc w:val="center"/>
              <w:rPr>
                <w:sz w:val="22"/>
                <w:szCs w:val="22"/>
              </w:rPr>
            </w:pPr>
            <w:r w:rsidRPr="00DF5F3E">
              <w:rPr>
                <w:sz w:val="22"/>
                <w:szCs w:val="22"/>
              </w:rPr>
              <w:t>Департамент культури,</w:t>
            </w:r>
          </w:p>
          <w:p w14:paraId="43FDA8E5" w14:textId="77777777" w:rsidR="008655D6" w:rsidRDefault="008655D6" w:rsidP="008655D6">
            <w:pPr>
              <w:spacing w:line="220" w:lineRule="exact"/>
              <w:ind w:left="-113" w:right="-113"/>
              <w:jc w:val="center"/>
              <w:rPr>
                <w:sz w:val="22"/>
                <w:szCs w:val="22"/>
              </w:rPr>
            </w:pPr>
            <w:r w:rsidRPr="00DF5F3E">
              <w:rPr>
                <w:sz w:val="22"/>
                <w:szCs w:val="22"/>
              </w:rPr>
              <w:t>молоді та</w:t>
            </w:r>
          </w:p>
          <w:p w14:paraId="75453726" w14:textId="77777777" w:rsidR="008655D6" w:rsidRPr="00DF5F3E" w:rsidRDefault="008655D6" w:rsidP="008655D6">
            <w:pPr>
              <w:spacing w:line="220" w:lineRule="exact"/>
              <w:ind w:left="-113" w:right="-113"/>
              <w:jc w:val="center"/>
              <w:rPr>
                <w:sz w:val="22"/>
                <w:szCs w:val="22"/>
              </w:rPr>
            </w:pPr>
            <w:r w:rsidRPr="00DF5F3E">
              <w:rPr>
                <w:sz w:val="22"/>
                <w:szCs w:val="22"/>
              </w:rPr>
              <w:t>спорту облдержадмі-ністрації,</w:t>
            </w:r>
          </w:p>
          <w:p w14:paraId="7B61A476" w14:textId="77777777" w:rsidR="008655D6" w:rsidRPr="00DF5F3E" w:rsidRDefault="008655D6" w:rsidP="008655D6">
            <w:pPr>
              <w:spacing w:line="240" w:lineRule="exact"/>
              <w:ind w:left="-113" w:right="-113"/>
              <w:jc w:val="center"/>
              <w:rPr>
                <w:sz w:val="22"/>
                <w:szCs w:val="22"/>
              </w:rPr>
            </w:pPr>
            <w:r w:rsidRPr="00DF5F3E">
              <w:rPr>
                <w:sz w:val="22"/>
                <w:szCs w:val="22"/>
              </w:rPr>
              <w:t>Житомирське регіональне управління Державної спеціалізованої фінансової установи «Державний фонд сприяння молодіжному житловому будівництву»</w:t>
            </w:r>
          </w:p>
        </w:tc>
        <w:tc>
          <w:tcPr>
            <w:tcW w:w="1095" w:type="dxa"/>
            <w:gridSpan w:val="3"/>
            <w:vMerge/>
            <w:tcBorders>
              <w:left w:val="single" w:sz="4" w:space="0" w:color="auto"/>
              <w:right w:val="single" w:sz="4" w:space="0" w:color="auto"/>
            </w:tcBorders>
            <w:vAlign w:val="center"/>
          </w:tcPr>
          <w:p w14:paraId="6BEF4637" w14:textId="77777777" w:rsidR="008655D6" w:rsidRPr="00DF5F3E" w:rsidRDefault="008655D6" w:rsidP="008655D6">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56595DA" w14:textId="77777777" w:rsidR="008655D6" w:rsidRPr="0085664A" w:rsidRDefault="008655D6" w:rsidP="008655D6">
            <w:pPr>
              <w:ind w:left="-57" w:right="-57"/>
              <w:jc w:val="center"/>
              <w:rPr>
                <w:sz w:val="22"/>
                <w:szCs w:val="22"/>
                <w:lang w:val="ru-RU"/>
              </w:rPr>
            </w:pPr>
            <w:r>
              <w:rPr>
                <w:sz w:val="22"/>
                <w:szCs w:val="22"/>
                <w:lang w:val="ru-RU"/>
              </w:rPr>
              <w:t>2382,0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532BF5C" w14:textId="77777777" w:rsidR="008655D6" w:rsidRPr="0085664A" w:rsidRDefault="008655D6" w:rsidP="008655D6">
            <w:pPr>
              <w:ind w:left="-57" w:right="-57"/>
              <w:jc w:val="center"/>
              <w:rPr>
                <w:sz w:val="22"/>
                <w:szCs w:val="22"/>
                <w:lang w:val="ru-RU"/>
              </w:rPr>
            </w:pPr>
            <w:r>
              <w:rPr>
                <w:sz w:val="22"/>
                <w:szCs w:val="22"/>
                <w:lang w:val="ru-RU"/>
              </w:rPr>
              <w:t>2382,0</w:t>
            </w:r>
          </w:p>
        </w:tc>
        <w:tc>
          <w:tcPr>
            <w:tcW w:w="904" w:type="dxa"/>
            <w:gridSpan w:val="2"/>
            <w:vMerge/>
            <w:tcBorders>
              <w:left w:val="single" w:sz="4" w:space="0" w:color="auto"/>
              <w:bottom w:val="single" w:sz="4" w:space="0" w:color="auto"/>
              <w:right w:val="single" w:sz="4" w:space="0" w:color="auto"/>
            </w:tcBorders>
            <w:vAlign w:val="center"/>
          </w:tcPr>
          <w:p w14:paraId="76E40D3A" w14:textId="77777777" w:rsidR="008655D6" w:rsidRPr="0085664A" w:rsidRDefault="008655D6" w:rsidP="008655D6">
            <w:pPr>
              <w:ind w:left="-57" w:right="-57"/>
              <w:jc w:val="center"/>
              <w:rPr>
                <w:sz w:val="22"/>
                <w:szCs w:val="22"/>
                <w:lang w:val="ru-RU"/>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25DC5DFC" w14:textId="77777777" w:rsidR="008655D6" w:rsidRPr="0085664A" w:rsidRDefault="008655D6" w:rsidP="008655D6">
            <w:pPr>
              <w:ind w:left="-57" w:right="-57"/>
              <w:jc w:val="center"/>
              <w:rPr>
                <w:sz w:val="22"/>
                <w:szCs w:val="22"/>
                <w:lang w:val="ru-RU"/>
              </w:rPr>
            </w:pPr>
            <w:r>
              <w:rPr>
                <w:sz w:val="22"/>
                <w:szCs w:val="22"/>
                <w:lang w:val="ru-RU"/>
              </w:rPr>
              <w:t>2382,0</w:t>
            </w:r>
          </w:p>
        </w:tc>
        <w:tc>
          <w:tcPr>
            <w:tcW w:w="4705" w:type="dxa"/>
            <w:gridSpan w:val="6"/>
            <w:tcBorders>
              <w:top w:val="single" w:sz="4" w:space="0" w:color="auto"/>
              <w:left w:val="single" w:sz="4" w:space="0" w:color="auto"/>
              <w:bottom w:val="single" w:sz="4" w:space="0" w:color="auto"/>
              <w:right w:val="single" w:sz="4" w:space="0" w:color="auto"/>
            </w:tcBorders>
            <w:vAlign w:val="center"/>
          </w:tcPr>
          <w:p w14:paraId="120E6664" w14:textId="77777777" w:rsidR="008655D6" w:rsidRPr="00DF5F3E" w:rsidRDefault="008655D6" w:rsidP="008655D6">
            <w:pPr>
              <w:spacing w:line="220" w:lineRule="exact"/>
              <w:ind w:left="-57" w:right="-57"/>
              <w:rPr>
                <w:sz w:val="22"/>
                <w:szCs w:val="22"/>
              </w:rPr>
            </w:pPr>
            <w:r w:rsidRPr="00DF5F3E">
              <w:rPr>
                <w:sz w:val="22"/>
                <w:szCs w:val="22"/>
              </w:rPr>
              <w:t xml:space="preserve">Введення житла в експлуатацію за рахунок залучених ресурсів – </w:t>
            </w:r>
            <w:smartTag w:uri="urn:schemas-microsoft-com:office:smarttags" w:element="metricconverter">
              <w:smartTagPr>
                <w:attr w:name="ProductID" w:val="116,3 м2"/>
              </w:smartTagPr>
              <w:r w:rsidRPr="00DF5F3E">
                <w:rPr>
                  <w:sz w:val="22"/>
                  <w:szCs w:val="22"/>
                </w:rPr>
                <w:t>116,3 м</w:t>
              </w:r>
              <w:r w:rsidRPr="002365AB">
                <w:rPr>
                  <w:sz w:val="22"/>
                  <w:szCs w:val="22"/>
                  <w:vertAlign w:val="superscript"/>
                </w:rPr>
                <w:t>2</w:t>
              </w:r>
            </w:smartTag>
            <w:r w:rsidRPr="00DF5F3E">
              <w:rPr>
                <w:sz w:val="22"/>
                <w:szCs w:val="22"/>
              </w:rPr>
              <w:t>, забезпечення житлом 2 сім</w:t>
            </w:r>
            <w:r>
              <w:rPr>
                <w:sz w:val="22"/>
                <w:szCs w:val="22"/>
              </w:rPr>
              <w:t>’ї</w:t>
            </w:r>
            <w:r w:rsidRPr="00DF5F3E">
              <w:rPr>
                <w:sz w:val="22"/>
                <w:szCs w:val="22"/>
              </w:rPr>
              <w:t>.</w:t>
            </w:r>
          </w:p>
        </w:tc>
      </w:tr>
      <w:tr w:rsidR="008655D6" w:rsidRPr="00DF5F3E" w14:paraId="6B7B399E" w14:textId="77777777" w:rsidTr="00141C58">
        <w:trPr>
          <w:trHeight w:val="261"/>
        </w:trPr>
        <w:tc>
          <w:tcPr>
            <w:tcW w:w="389" w:type="dxa"/>
            <w:tcBorders>
              <w:left w:val="single" w:sz="4" w:space="0" w:color="auto"/>
              <w:bottom w:val="single" w:sz="4" w:space="0" w:color="auto"/>
              <w:right w:val="single" w:sz="4" w:space="0" w:color="auto"/>
            </w:tcBorders>
            <w:shd w:val="clear" w:color="auto" w:fill="CCFFCC"/>
            <w:vAlign w:val="center"/>
          </w:tcPr>
          <w:p w14:paraId="7797079A" w14:textId="77777777" w:rsidR="008655D6" w:rsidRPr="00DF5F3E" w:rsidRDefault="008655D6" w:rsidP="008655D6">
            <w:pPr>
              <w:jc w:val="center"/>
              <w:rPr>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780B9388" w14:textId="77777777" w:rsidR="008655D6" w:rsidRPr="00DF5F3E" w:rsidRDefault="008655D6" w:rsidP="008655D6">
            <w:pPr>
              <w:rPr>
                <w:b/>
                <w:caps/>
                <w:sz w:val="22"/>
                <w:szCs w:val="22"/>
              </w:rPr>
            </w:pPr>
            <w:r w:rsidRPr="00DF5F3E">
              <w:rPr>
                <w:b/>
                <w:bCs/>
                <w:sz w:val="24"/>
                <w:szCs w:val="24"/>
              </w:rPr>
              <w:t>Усього за розділом</w:t>
            </w:r>
          </w:p>
        </w:tc>
        <w:tc>
          <w:tcPr>
            <w:tcW w:w="2710" w:type="dxa"/>
            <w:gridSpan w:val="6"/>
            <w:tcBorders>
              <w:left w:val="single" w:sz="4" w:space="0" w:color="auto"/>
              <w:bottom w:val="single" w:sz="4" w:space="0" w:color="auto"/>
              <w:right w:val="single" w:sz="4" w:space="0" w:color="auto"/>
            </w:tcBorders>
            <w:shd w:val="clear" w:color="auto" w:fill="CCFFCC"/>
            <w:vAlign w:val="center"/>
          </w:tcPr>
          <w:p w14:paraId="6F27BA85" w14:textId="77777777" w:rsidR="008655D6" w:rsidRPr="00DF5F3E" w:rsidRDefault="008655D6" w:rsidP="008655D6">
            <w:pPr>
              <w:jc w:val="center"/>
              <w:rPr>
                <w:b/>
                <w:bCs/>
                <w:sz w:val="22"/>
                <w:szCs w:val="22"/>
              </w:rPr>
            </w:pPr>
            <w:r w:rsidRPr="00DF5F3E">
              <w:rPr>
                <w:b/>
                <w:bCs/>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622B72BB" w14:textId="77777777" w:rsidR="008655D6" w:rsidRPr="00DF5F3E" w:rsidRDefault="008655D6" w:rsidP="008655D6">
            <w:pPr>
              <w:ind w:left="-113" w:right="-113"/>
              <w:jc w:val="center"/>
              <w:rPr>
                <w:b/>
                <w:bCs/>
                <w:sz w:val="22"/>
                <w:szCs w:val="22"/>
                <w:lang w:val="ru-RU"/>
              </w:rPr>
            </w:pPr>
            <w:r>
              <w:rPr>
                <w:b/>
                <w:bCs/>
                <w:sz w:val="22"/>
                <w:szCs w:val="22"/>
                <w:lang w:val="ru-RU"/>
              </w:rPr>
              <w:t>3244,6</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7DD57DC" w14:textId="77777777" w:rsidR="008655D6" w:rsidRPr="00DF5F3E" w:rsidRDefault="008655D6" w:rsidP="008655D6">
            <w:pPr>
              <w:ind w:left="-113" w:right="-113"/>
              <w:jc w:val="center"/>
              <w:rPr>
                <w:b/>
                <w:bCs/>
                <w:sz w:val="22"/>
                <w:szCs w:val="22"/>
                <w:lang w:val="ru-RU"/>
              </w:rPr>
            </w:pPr>
            <w:r>
              <w:rPr>
                <w:b/>
                <w:bCs/>
                <w:sz w:val="22"/>
                <w:szCs w:val="22"/>
                <w:lang w:val="ru-RU"/>
              </w:rPr>
              <w:t>3244,6</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1806A4A" w14:textId="77777777" w:rsidR="008655D6" w:rsidRPr="00DF5F3E" w:rsidRDefault="008655D6" w:rsidP="008655D6">
            <w:pPr>
              <w:ind w:left="-113" w:right="-113"/>
              <w:jc w:val="center"/>
              <w:rPr>
                <w:b/>
                <w:sz w:val="22"/>
                <w:szCs w:val="22"/>
              </w:rPr>
            </w:pPr>
            <w:r w:rsidRPr="00DF5F3E">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67A6AC7" w14:textId="77777777" w:rsidR="008655D6" w:rsidRPr="00DF5F3E" w:rsidRDefault="008655D6" w:rsidP="008655D6">
            <w:pPr>
              <w:ind w:left="-113" w:right="-113"/>
              <w:jc w:val="center"/>
              <w:rPr>
                <w:b/>
                <w:bCs/>
                <w:sz w:val="22"/>
                <w:szCs w:val="22"/>
                <w:lang w:val="ru-RU"/>
              </w:rPr>
            </w:pPr>
            <w:r>
              <w:rPr>
                <w:b/>
                <w:bCs/>
                <w:sz w:val="22"/>
                <w:szCs w:val="22"/>
                <w:lang w:val="ru-RU"/>
              </w:rPr>
              <w:t>3244,6</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515F4296" w14:textId="77777777" w:rsidR="008655D6" w:rsidRPr="00DF5F3E" w:rsidRDefault="008655D6" w:rsidP="008655D6">
            <w:pPr>
              <w:ind w:left="-113" w:right="-113"/>
              <w:jc w:val="center"/>
              <w:rPr>
                <w:b/>
                <w:bCs/>
                <w:sz w:val="22"/>
                <w:szCs w:val="22"/>
              </w:rPr>
            </w:pPr>
            <w:r w:rsidRPr="00DF5F3E">
              <w:rPr>
                <w:b/>
                <w:bCs/>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4E8A5CB8" w14:textId="77777777" w:rsidR="008655D6" w:rsidRPr="00DF5F3E" w:rsidRDefault="008655D6" w:rsidP="008655D6">
            <w:pPr>
              <w:ind w:left="-113" w:right="-113"/>
              <w:jc w:val="center"/>
              <w:rPr>
                <w:b/>
                <w:bCs/>
                <w:sz w:val="22"/>
                <w:szCs w:val="22"/>
              </w:rPr>
            </w:pPr>
            <w:r w:rsidRPr="00DF5F3E">
              <w:rPr>
                <w:b/>
                <w:bCs/>
                <w:sz w:val="22"/>
                <w:szCs w:val="22"/>
              </w:rPr>
              <w:t>-</w:t>
            </w:r>
          </w:p>
        </w:tc>
        <w:tc>
          <w:tcPr>
            <w:tcW w:w="2760" w:type="dxa"/>
            <w:tcBorders>
              <w:left w:val="single" w:sz="4" w:space="0" w:color="auto"/>
              <w:bottom w:val="single" w:sz="4" w:space="0" w:color="auto"/>
              <w:right w:val="single" w:sz="4" w:space="0" w:color="auto"/>
            </w:tcBorders>
            <w:shd w:val="clear" w:color="auto" w:fill="CCFFCC"/>
            <w:vAlign w:val="center"/>
          </w:tcPr>
          <w:p w14:paraId="2D13CBB9" w14:textId="77777777" w:rsidR="008655D6" w:rsidRPr="00DF5F3E" w:rsidRDefault="008655D6" w:rsidP="008655D6">
            <w:pPr>
              <w:jc w:val="center"/>
              <w:rPr>
                <w:b/>
                <w:bCs/>
                <w:sz w:val="22"/>
                <w:szCs w:val="22"/>
              </w:rPr>
            </w:pPr>
            <w:r w:rsidRPr="00DF5F3E">
              <w:rPr>
                <w:b/>
                <w:bCs/>
                <w:sz w:val="22"/>
                <w:szCs w:val="22"/>
              </w:rPr>
              <w:t>х</w:t>
            </w:r>
          </w:p>
        </w:tc>
      </w:tr>
      <w:tr w:rsidR="008655D6" w:rsidRPr="00DF5F3E" w14:paraId="4A83FBF0" w14:textId="77777777" w:rsidTr="00837D12">
        <w:trPr>
          <w:trHeight w:val="261"/>
        </w:trPr>
        <w:tc>
          <w:tcPr>
            <w:tcW w:w="15660" w:type="dxa"/>
            <w:gridSpan w:val="22"/>
            <w:tcBorders>
              <w:top w:val="single" w:sz="4" w:space="0" w:color="auto"/>
              <w:left w:val="single" w:sz="4" w:space="0" w:color="auto"/>
              <w:bottom w:val="single" w:sz="4" w:space="0" w:color="auto"/>
              <w:right w:val="single" w:sz="4" w:space="0" w:color="auto"/>
            </w:tcBorders>
            <w:shd w:val="clear" w:color="auto" w:fill="FFF2CC"/>
            <w:vAlign w:val="center"/>
          </w:tcPr>
          <w:p w14:paraId="715E5230" w14:textId="77777777" w:rsidR="008655D6" w:rsidRPr="00DF5F3E" w:rsidRDefault="008655D6" w:rsidP="008655D6">
            <w:pPr>
              <w:jc w:val="center"/>
              <w:rPr>
                <w:b/>
                <w:bCs/>
                <w:sz w:val="24"/>
                <w:szCs w:val="24"/>
              </w:rPr>
            </w:pPr>
            <w:r w:rsidRPr="00DF5F3E">
              <w:rPr>
                <w:b/>
                <w:bCs/>
                <w:sz w:val="24"/>
                <w:szCs w:val="24"/>
              </w:rPr>
              <w:t>Соціальна робота з сім’ями, дітьми та молоддю</w:t>
            </w:r>
          </w:p>
        </w:tc>
      </w:tr>
      <w:tr w:rsidR="008655D6" w:rsidRPr="008D554E" w14:paraId="3900B41D" w14:textId="77777777" w:rsidTr="00A063F5">
        <w:trPr>
          <w:trHeight w:val="1312"/>
        </w:trPr>
        <w:tc>
          <w:tcPr>
            <w:tcW w:w="389" w:type="dxa"/>
            <w:tcBorders>
              <w:top w:val="single" w:sz="4" w:space="0" w:color="auto"/>
              <w:left w:val="single" w:sz="4" w:space="0" w:color="auto"/>
              <w:bottom w:val="single" w:sz="4" w:space="0" w:color="auto"/>
              <w:right w:val="single" w:sz="4" w:space="0" w:color="auto"/>
            </w:tcBorders>
            <w:vAlign w:val="center"/>
          </w:tcPr>
          <w:p w14:paraId="446513CF" w14:textId="77777777" w:rsidR="008655D6" w:rsidRPr="00DF5F3E" w:rsidRDefault="008655D6" w:rsidP="008655D6">
            <w:pPr>
              <w:jc w:val="center"/>
              <w:rPr>
                <w:sz w:val="22"/>
                <w:szCs w:val="22"/>
              </w:rPr>
            </w:pPr>
            <w:r w:rsidRPr="00DF5F3E">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74B5BC12" w14:textId="77777777" w:rsidR="008655D6" w:rsidRPr="00D431D2" w:rsidRDefault="008655D6" w:rsidP="008655D6">
            <w:pPr>
              <w:ind w:left="-57" w:right="-57"/>
              <w:rPr>
                <w:sz w:val="22"/>
                <w:szCs w:val="22"/>
              </w:rPr>
            </w:pPr>
            <w:r w:rsidRPr="00D431D2">
              <w:rPr>
                <w:sz w:val="22"/>
                <w:szCs w:val="22"/>
              </w:rPr>
              <w:t>Сприяння введенню посад фахівців із соці</w:t>
            </w:r>
            <w:r w:rsidRPr="00D431D2">
              <w:rPr>
                <w:sz w:val="22"/>
                <w:szCs w:val="22"/>
              </w:rPr>
              <w:t>а</w:t>
            </w:r>
            <w:r w:rsidRPr="00D431D2">
              <w:rPr>
                <w:sz w:val="22"/>
                <w:szCs w:val="22"/>
              </w:rPr>
              <w:t>льної р</w:t>
            </w:r>
            <w:r w:rsidRPr="00D431D2">
              <w:rPr>
                <w:sz w:val="22"/>
                <w:szCs w:val="22"/>
              </w:rPr>
              <w:t>о</w:t>
            </w:r>
            <w:r w:rsidRPr="00D431D2">
              <w:rPr>
                <w:sz w:val="22"/>
                <w:szCs w:val="22"/>
              </w:rPr>
              <w:t>боти в об</w:t>
            </w:r>
            <w:r>
              <w:rPr>
                <w:sz w:val="22"/>
                <w:szCs w:val="22"/>
              </w:rPr>
              <w:t>’</w:t>
            </w:r>
            <w:r w:rsidRPr="00D431D2">
              <w:rPr>
                <w:sz w:val="22"/>
                <w:szCs w:val="22"/>
              </w:rPr>
              <w:t>єднаних територі</w:t>
            </w:r>
            <w:r w:rsidRPr="00D431D2">
              <w:rPr>
                <w:sz w:val="22"/>
                <w:szCs w:val="22"/>
              </w:rPr>
              <w:t>а</w:t>
            </w:r>
            <w:r w:rsidRPr="00D431D2">
              <w:rPr>
                <w:sz w:val="22"/>
                <w:szCs w:val="22"/>
              </w:rPr>
              <w:t>льних громадах, н</w:t>
            </w:r>
            <w:r w:rsidRPr="00D431D2">
              <w:rPr>
                <w:sz w:val="22"/>
                <w:szCs w:val="22"/>
              </w:rPr>
              <w:t>а</w:t>
            </w:r>
            <w:r w:rsidRPr="00D431D2">
              <w:rPr>
                <w:sz w:val="22"/>
                <w:szCs w:val="22"/>
              </w:rPr>
              <w:t>дання методичної д</w:t>
            </w:r>
            <w:r w:rsidRPr="00D431D2">
              <w:rPr>
                <w:sz w:val="22"/>
                <w:szCs w:val="22"/>
              </w:rPr>
              <w:t>о</w:t>
            </w:r>
            <w:r w:rsidRPr="00D431D2">
              <w:rPr>
                <w:sz w:val="22"/>
                <w:szCs w:val="22"/>
              </w:rPr>
              <w:t>пом</w:t>
            </w:r>
            <w:r w:rsidRPr="00D431D2">
              <w:rPr>
                <w:sz w:val="22"/>
                <w:szCs w:val="22"/>
              </w:rPr>
              <w:t>о</w:t>
            </w:r>
            <w:r w:rsidRPr="00D431D2">
              <w:rPr>
                <w:sz w:val="22"/>
                <w:szCs w:val="22"/>
              </w:rPr>
              <w:t>ги, супервізії</w:t>
            </w:r>
          </w:p>
        </w:tc>
        <w:tc>
          <w:tcPr>
            <w:tcW w:w="1615" w:type="dxa"/>
            <w:gridSpan w:val="3"/>
            <w:tcBorders>
              <w:top w:val="single" w:sz="4" w:space="0" w:color="auto"/>
              <w:left w:val="single" w:sz="4" w:space="0" w:color="auto"/>
              <w:bottom w:val="single" w:sz="4" w:space="0" w:color="auto"/>
              <w:right w:val="single" w:sz="4" w:space="0" w:color="auto"/>
            </w:tcBorders>
            <w:vAlign w:val="center"/>
          </w:tcPr>
          <w:p w14:paraId="7AFCF080" w14:textId="77777777" w:rsidR="008655D6" w:rsidRDefault="008655D6" w:rsidP="008655D6">
            <w:pPr>
              <w:ind w:left="-113" w:right="-113"/>
              <w:jc w:val="center"/>
              <w:rPr>
                <w:sz w:val="22"/>
                <w:szCs w:val="22"/>
              </w:rPr>
            </w:pPr>
            <w:r>
              <w:rPr>
                <w:sz w:val="22"/>
                <w:szCs w:val="22"/>
              </w:rPr>
              <w:t>Житомирський о</w:t>
            </w:r>
            <w:r w:rsidRPr="008D554E">
              <w:rPr>
                <w:sz w:val="22"/>
                <w:szCs w:val="22"/>
              </w:rPr>
              <w:t>бласний центр соціальних служб</w:t>
            </w:r>
            <w:r>
              <w:rPr>
                <w:sz w:val="22"/>
                <w:szCs w:val="22"/>
              </w:rPr>
              <w:t>, об’єднані територіальні громади</w:t>
            </w:r>
          </w:p>
          <w:p w14:paraId="54A36957" w14:textId="77777777" w:rsidR="008655D6" w:rsidRPr="008D554E" w:rsidRDefault="008655D6" w:rsidP="008655D6">
            <w:pPr>
              <w:ind w:left="-113" w:right="-113"/>
              <w:jc w:val="center"/>
              <w:rPr>
                <w:sz w:val="22"/>
                <w:szCs w:val="22"/>
              </w:rPr>
            </w:pPr>
            <w:r>
              <w:rPr>
                <w:sz w:val="22"/>
                <w:szCs w:val="22"/>
              </w:rPr>
              <w:t>(за згодою)</w:t>
            </w:r>
          </w:p>
        </w:tc>
        <w:tc>
          <w:tcPr>
            <w:tcW w:w="1095" w:type="dxa"/>
            <w:gridSpan w:val="3"/>
            <w:vMerge w:val="restart"/>
            <w:tcBorders>
              <w:top w:val="single" w:sz="4" w:space="0" w:color="auto"/>
              <w:left w:val="single" w:sz="4" w:space="0" w:color="auto"/>
              <w:right w:val="single" w:sz="4" w:space="0" w:color="auto"/>
            </w:tcBorders>
            <w:vAlign w:val="center"/>
          </w:tcPr>
          <w:p w14:paraId="1C0D1EC7" w14:textId="77777777" w:rsidR="008655D6" w:rsidRPr="00DF5F3E" w:rsidRDefault="008655D6" w:rsidP="008655D6">
            <w:pPr>
              <w:spacing w:line="260" w:lineRule="exact"/>
              <w:jc w:val="center"/>
              <w:rPr>
                <w:sz w:val="22"/>
                <w:szCs w:val="22"/>
              </w:rPr>
            </w:pPr>
            <w:r>
              <w:rPr>
                <w:sz w:val="22"/>
                <w:szCs w:val="22"/>
              </w:rPr>
              <w:t>2021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E62688C" w14:textId="77777777" w:rsidR="008655D6" w:rsidRDefault="008655D6" w:rsidP="008655D6">
            <w:pPr>
              <w:spacing w:line="260" w:lineRule="exact"/>
              <w:ind w:left="-113" w:right="-113"/>
              <w:jc w:val="center"/>
              <w:rPr>
                <w:sz w:val="22"/>
                <w:szCs w:val="22"/>
                <w:lang w:eastAsia="uk-UA"/>
              </w:rPr>
            </w:pPr>
            <w:r w:rsidRPr="00DF5F3E">
              <w:rPr>
                <w:sz w:val="22"/>
                <w:szCs w:val="22"/>
                <w:lang w:eastAsia="uk-UA"/>
              </w:rPr>
              <w:t>в межах затврж</w:t>
            </w:r>
            <w:r w:rsidRPr="00DF5F3E">
              <w:rPr>
                <w:sz w:val="22"/>
                <w:szCs w:val="22"/>
                <w:lang w:eastAsia="uk-UA"/>
              </w:rPr>
              <w:t>е</w:t>
            </w:r>
            <w:r w:rsidRPr="00DF5F3E">
              <w:rPr>
                <w:sz w:val="22"/>
                <w:szCs w:val="22"/>
                <w:lang w:eastAsia="uk-UA"/>
              </w:rPr>
              <w:t>-них</w:t>
            </w:r>
          </w:p>
          <w:p w14:paraId="60519BCC" w14:textId="77777777" w:rsidR="008655D6" w:rsidRPr="00DF5F3E" w:rsidRDefault="008655D6" w:rsidP="008655D6">
            <w:pPr>
              <w:spacing w:line="260" w:lineRule="exact"/>
              <w:ind w:left="-113" w:right="-113"/>
              <w:jc w:val="center"/>
              <w:rPr>
                <w:sz w:val="22"/>
                <w:szCs w:val="22"/>
                <w:lang w:eastAsia="uk-UA"/>
              </w:rPr>
            </w:pPr>
            <w:r w:rsidRPr="00DF5F3E">
              <w:rPr>
                <w:sz w:val="22"/>
                <w:szCs w:val="22"/>
                <w:lang w:eastAsia="uk-UA"/>
              </w:rPr>
              <w:t>ко</w:t>
            </w:r>
            <w:r w:rsidRPr="00DF5F3E">
              <w:rPr>
                <w:sz w:val="22"/>
                <w:szCs w:val="22"/>
                <w:lang w:eastAsia="uk-UA"/>
              </w:rPr>
              <w:t>ш</w:t>
            </w:r>
            <w:r w:rsidRPr="00DF5F3E">
              <w:rPr>
                <w:sz w:val="22"/>
                <w:szCs w:val="22"/>
                <w:lang w:eastAsia="uk-UA"/>
              </w:rPr>
              <w:t>то</w:t>
            </w:r>
            <w:r>
              <w:rPr>
                <w:sz w:val="22"/>
                <w:szCs w:val="22"/>
                <w:lang w:eastAsia="uk-UA"/>
              </w:rPr>
              <w:t>-</w:t>
            </w:r>
            <w:r w:rsidRPr="00DF5F3E">
              <w:rPr>
                <w:sz w:val="22"/>
                <w:szCs w:val="22"/>
                <w:lang w:eastAsia="uk-UA"/>
              </w:rPr>
              <w:t>рисів</w:t>
            </w:r>
          </w:p>
          <w:p w14:paraId="35D2D241" w14:textId="77777777" w:rsidR="008655D6" w:rsidRPr="00DF5F3E" w:rsidRDefault="008655D6" w:rsidP="008655D6">
            <w:pPr>
              <w:spacing w:line="260" w:lineRule="exact"/>
              <w:ind w:left="-113" w:right="-113"/>
              <w:jc w:val="center"/>
              <w:rPr>
                <w:sz w:val="22"/>
                <w:szCs w:val="22"/>
                <w:lang w:eastAsia="uk-UA"/>
              </w:rPr>
            </w:pPr>
            <w:r w:rsidRPr="00DF5F3E">
              <w:rPr>
                <w:sz w:val="22"/>
                <w:szCs w:val="22"/>
                <w:lang w:eastAsia="uk-UA"/>
              </w:rPr>
              <w:t>ОТГ</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3D8C5BA" w14:textId="77777777" w:rsidR="008655D6" w:rsidRDefault="008655D6" w:rsidP="008655D6">
            <w:pPr>
              <w:spacing w:line="260" w:lineRule="exact"/>
              <w:ind w:left="-113" w:right="-113"/>
              <w:jc w:val="center"/>
              <w:rPr>
                <w:sz w:val="22"/>
                <w:szCs w:val="22"/>
                <w:lang w:eastAsia="uk-UA"/>
              </w:rPr>
            </w:pPr>
            <w:r w:rsidRPr="00DF5F3E">
              <w:rPr>
                <w:sz w:val="22"/>
                <w:szCs w:val="22"/>
                <w:lang w:eastAsia="uk-UA"/>
              </w:rPr>
              <w:t>в межах затврж</w:t>
            </w:r>
            <w:r w:rsidRPr="00DF5F3E">
              <w:rPr>
                <w:sz w:val="22"/>
                <w:szCs w:val="22"/>
                <w:lang w:eastAsia="uk-UA"/>
              </w:rPr>
              <w:t>е</w:t>
            </w:r>
            <w:r w:rsidRPr="00DF5F3E">
              <w:rPr>
                <w:sz w:val="22"/>
                <w:szCs w:val="22"/>
                <w:lang w:eastAsia="uk-UA"/>
              </w:rPr>
              <w:t>-них</w:t>
            </w:r>
          </w:p>
          <w:p w14:paraId="5E2660A9" w14:textId="77777777" w:rsidR="008655D6" w:rsidRPr="00DF5F3E" w:rsidRDefault="008655D6" w:rsidP="008655D6">
            <w:pPr>
              <w:spacing w:line="260" w:lineRule="exact"/>
              <w:ind w:left="-113" w:right="-113"/>
              <w:jc w:val="center"/>
              <w:rPr>
                <w:sz w:val="22"/>
                <w:szCs w:val="22"/>
                <w:lang w:eastAsia="uk-UA"/>
              </w:rPr>
            </w:pPr>
            <w:r w:rsidRPr="00DF5F3E">
              <w:rPr>
                <w:sz w:val="22"/>
                <w:szCs w:val="22"/>
                <w:lang w:eastAsia="uk-UA"/>
              </w:rPr>
              <w:t>ко</w:t>
            </w:r>
            <w:r w:rsidRPr="00DF5F3E">
              <w:rPr>
                <w:sz w:val="22"/>
                <w:szCs w:val="22"/>
                <w:lang w:eastAsia="uk-UA"/>
              </w:rPr>
              <w:t>ш</w:t>
            </w:r>
            <w:r w:rsidRPr="00DF5F3E">
              <w:rPr>
                <w:sz w:val="22"/>
                <w:szCs w:val="22"/>
                <w:lang w:eastAsia="uk-UA"/>
              </w:rPr>
              <w:t>то</w:t>
            </w:r>
            <w:r>
              <w:rPr>
                <w:sz w:val="22"/>
                <w:szCs w:val="22"/>
                <w:lang w:eastAsia="uk-UA"/>
              </w:rPr>
              <w:t>-</w:t>
            </w:r>
            <w:r w:rsidRPr="00DF5F3E">
              <w:rPr>
                <w:sz w:val="22"/>
                <w:szCs w:val="22"/>
                <w:lang w:eastAsia="uk-UA"/>
              </w:rPr>
              <w:t>рисів</w:t>
            </w:r>
          </w:p>
          <w:p w14:paraId="01572969" w14:textId="77777777" w:rsidR="008655D6" w:rsidRPr="00DF5F3E" w:rsidRDefault="008655D6" w:rsidP="008655D6">
            <w:pPr>
              <w:spacing w:line="260" w:lineRule="exact"/>
              <w:ind w:left="-113" w:right="-113"/>
              <w:jc w:val="center"/>
              <w:rPr>
                <w:sz w:val="22"/>
                <w:szCs w:val="22"/>
                <w:lang w:eastAsia="uk-UA"/>
              </w:rPr>
            </w:pPr>
            <w:r w:rsidRPr="00DF5F3E">
              <w:rPr>
                <w:sz w:val="22"/>
                <w:szCs w:val="22"/>
                <w:lang w:eastAsia="uk-UA"/>
              </w:rPr>
              <w:t>ОТГ</w:t>
            </w:r>
          </w:p>
        </w:tc>
        <w:tc>
          <w:tcPr>
            <w:tcW w:w="904" w:type="dxa"/>
            <w:gridSpan w:val="2"/>
            <w:vMerge w:val="restart"/>
            <w:tcBorders>
              <w:top w:val="single" w:sz="4" w:space="0" w:color="auto"/>
              <w:left w:val="single" w:sz="4" w:space="0" w:color="auto"/>
              <w:right w:val="single" w:sz="4" w:space="0" w:color="auto"/>
            </w:tcBorders>
            <w:vAlign w:val="center"/>
          </w:tcPr>
          <w:p w14:paraId="07DC57D9" w14:textId="77777777" w:rsidR="008655D6" w:rsidRPr="00DF5F3E" w:rsidRDefault="008655D6" w:rsidP="008655D6">
            <w:pPr>
              <w:spacing w:line="220" w:lineRule="exact"/>
              <w:ind w:left="-113" w:right="-113"/>
              <w:jc w:val="center"/>
              <w:rPr>
                <w:sz w:val="22"/>
                <w:szCs w:val="22"/>
                <w:lang w:eastAsia="uk-UA"/>
              </w:rPr>
            </w:pPr>
            <w:r w:rsidRPr="008D554E">
              <w:rPr>
                <w:sz w:val="22"/>
                <w:szCs w:val="22"/>
                <w:lang w:eastAsia="uk-UA"/>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2B22C3E0" w14:textId="77777777" w:rsidR="008655D6" w:rsidRPr="00DF5F3E" w:rsidRDefault="008655D6" w:rsidP="008655D6">
            <w:pPr>
              <w:spacing w:line="260" w:lineRule="exact"/>
              <w:ind w:left="-113" w:right="-113"/>
              <w:jc w:val="center"/>
              <w:rPr>
                <w:sz w:val="22"/>
                <w:szCs w:val="22"/>
                <w:lang w:eastAsia="uk-UA"/>
              </w:rPr>
            </w:pPr>
            <w:r w:rsidRPr="00DF5F3E">
              <w:rPr>
                <w:sz w:val="22"/>
                <w:szCs w:val="22"/>
                <w:lang w:eastAsia="uk-UA"/>
              </w:rPr>
              <w:t>-</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6FC13583" w14:textId="77777777" w:rsidR="008655D6" w:rsidRPr="00DF5F3E" w:rsidRDefault="008655D6" w:rsidP="008655D6">
            <w:pPr>
              <w:spacing w:line="260" w:lineRule="exact"/>
              <w:ind w:left="-113" w:right="-113"/>
              <w:jc w:val="center"/>
              <w:rPr>
                <w:sz w:val="22"/>
                <w:szCs w:val="22"/>
                <w:lang w:eastAsia="uk-UA"/>
              </w:rPr>
            </w:pPr>
            <w:r w:rsidRPr="00DF5F3E">
              <w:rPr>
                <w:sz w:val="22"/>
                <w:szCs w:val="22"/>
                <w:lang w:eastAsia="uk-UA"/>
              </w:rPr>
              <w:t>в межах затврж</w:t>
            </w:r>
            <w:r w:rsidRPr="00DF5F3E">
              <w:rPr>
                <w:sz w:val="22"/>
                <w:szCs w:val="22"/>
                <w:lang w:eastAsia="uk-UA"/>
              </w:rPr>
              <w:t>е</w:t>
            </w:r>
            <w:r>
              <w:rPr>
                <w:sz w:val="22"/>
                <w:szCs w:val="22"/>
                <w:lang w:eastAsia="uk-UA"/>
              </w:rPr>
              <w:t>-</w:t>
            </w:r>
            <w:r w:rsidRPr="00DF5F3E">
              <w:rPr>
                <w:sz w:val="22"/>
                <w:szCs w:val="22"/>
                <w:lang w:eastAsia="uk-UA"/>
              </w:rPr>
              <w:t>них ко</w:t>
            </w:r>
            <w:r w:rsidRPr="00DF5F3E">
              <w:rPr>
                <w:sz w:val="22"/>
                <w:szCs w:val="22"/>
                <w:lang w:eastAsia="uk-UA"/>
              </w:rPr>
              <w:t>ш</w:t>
            </w:r>
            <w:r w:rsidRPr="00DF5F3E">
              <w:rPr>
                <w:sz w:val="22"/>
                <w:szCs w:val="22"/>
                <w:lang w:eastAsia="uk-UA"/>
              </w:rPr>
              <w:t>то-рисів</w:t>
            </w:r>
          </w:p>
          <w:p w14:paraId="622ECF92" w14:textId="77777777" w:rsidR="008655D6" w:rsidRPr="00DF5F3E" w:rsidRDefault="008655D6" w:rsidP="008655D6">
            <w:pPr>
              <w:spacing w:line="260" w:lineRule="exact"/>
              <w:ind w:left="-113" w:right="-113"/>
              <w:jc w:val="center"/>
              <w:rPr>
                <w:sz w:val="22"/>
                <w:szCs w:val="22"/>
                <w:lang w:eastAsia="uk-UA"/>
              </w:rPr>
            </w:pPr>
            <w:r w:rsidRPr="00DF5F3E">
              <w:rPr>
                <w:sz w:val="22"/>
                <w:szCs w:val="22"/>
                <w:lang w:eastAsia="uk-UA"/>
              </w:rPr>
              <w:t>ОТГ</w:t>
            </w:r>
          </w:p>
        </w:tc>
        <w:tc>
          <w:tcPr>
            <w:tcW w:w="3780" w:type="dxa"/>
            <w:gridSpan w:val="4"/>
            <w:tcBorders>
              <w:top w:val="single" w:sz="4" w:space="0" w:color="auto"/>
              <w:left w:val="single" w:sz="4" w:space="0" w:color="auto"/>
              <w:bottom w:val="single" w:sz="4" w:space="0" w:color="auto"/>
              <w:right w:val="single" w:sz="4" w:space="0" w:color="auto"/>
            </w:tcBorders>
            <w:vAlign w:val="center"/>
          </w:tcPr>
          <w:p w14:paraId="38DE08B4" w14:textId="77777777" w:rsidR="008655D6" w:rsidRPr="008D554E" w:rsidRDefault="008655D6" w:rsidP="008655D6">
            <w:pPr>
              <w:ind w:left="-57" w:right="-57"/>
              <w:rPr>
                <w:sz w:val="22"/>
                <w:szCs w:val="22"/>
              </w:rPr>
            </w:pPr>
            <w:r>
              <w:rPr>
                <w:sz w:val="22"/>
                <w:szCs w:val="22"/>
              </w:rPr>
              <w:t>З</w:t>
            </w:r>
            <w:r w:rsidRPr="003A2603">
              <w:rPr>
                <w:sz w:val="22"/>
                <w:szCs w:val="22"/>
              </w:rPr>
              <w:t>абезпеч</w:t>
            </w:r>
            <w:r>
              <w:rPr>
                <w:sz w:val="22"/>
                <w:szCs w:val="22"/>
              </w:rPr>
              <w:t xml:space="preserve">ення </w:t>
            </w:r>
            <w:r w:rsidRPr="003A2603">
              <w:rPr>
                <w:sz w:val="22"/>
                <w:szCs w:val="22"/>
              </w:rPr>
              <w:t>систематичним соціальним супров</w:t>
            </w:r>
            <w:r w:rsidRPr="003A2603">
              <w:rPr>
                <w:sz w:val="22"/>
                <w:szCs w:val="22"/>
              </w:rPr>
              <w:t>о</w:t>
            </w:r>
            <w:r w:rsidRPr="003A2603">
              <w:rPr>
                <w:sz w:val="22"/>
                <w:szCs w:val="22"/>
              </w:rPr>
              <w:t>дом / супроводженням сім</w:t>
            </w:r>
            <w:r>
              <w:rPr>
                <w:sz w:val="22"/>
                <w:szCs w:val="22"/>
              </w:rPr>
              <w:t>’</w:t>
            </w:r>
            <w:r w:rsidRPr="003A2603">
              <w:rPr>
                <w:sz w:val="22"/>
                <w:szCs w:val="22"/>
              </w:rPr>
              <w:t>ї опікунів, піклувальників, прийомні сім</w:t>
            </w:r>
            <w:r>
              <w:rPr>
                <w:sz w:val="22"/>
                <w:szCs w:val="22"/>
              </w:rPr>
              <w:t>’</w:t>
            </w:r>
            <w:r w:rsidRPr="003A2603">
              <w:rPr>
                <w:sz w:val="22"/>
                <w:szCs w:val="22"/>
              </w:rPr>
              <w:t>ї, дитячі будинки сімейного типу, сім</w:t>
            </w:r>
            <w:r>
              <w:rPr>
                <w:sz w:val="22"/>
                <w:szCs w:val="22"/>
              </w:rPr>
              <w:t>’</w:t>
            </w:r>
            <w:r w:rsidRPr="003A2603">
              <w:rPr>
                <w:sz w:val="22"/>
                <w:szCs w:val="22"/>
              </w:rPr>
              <w:t>ї з діт</w:t>
            </w:r>
            <w:r w:rsidRPr="003A2603">
              <w:rPr>
                <w:sz w:val="22"/>
                <w:szCs w:val="22"/>
              </w:rPr>
              <w:t>ь</w:t>
            </w:r>
            <w:r w:rsidRPr="003A2603">
              <w:rPr>
                <w:sz w:val="22"/>
                <w:szCs w:val="22"/>
              </w:rPr>
              <w:t>ми, які перебувають у складних житт</w:t>
            </w:r>
            <w:r w:rsidRPr="003A2603">
              <w:rPr>
                <w:sz w:val="22"/>
                <w:szCs w:val="22"/>
              </w:rPr>
              <w:t>є</w:t>
            </w:r>
            <w:r w:rsidRPr="003A2603">
              <w:rPr>
                <w:sz w:val="22"/>
                <w:szCs w:val="22"/>
              </w:rPr>
              <w:t>вих обставинах, а також раннє вия</w:t>
            </w:r>
            <w:r w:rsidRPr="003A2603">
              <w:rPr>
                <w:sz w:val="22"/>
                <w:szCs w:val="22"/>
              </w:rPr>
              <w:t>в</w:t>
            </w:r>
            <w:r w:rsidRPr="003A2603">
              <w:rPr>
                <w:sz w:val="22"/>
                <w:szCs w:val="22"/>
              </w:rPr>
              <w:t>лення та проведення оцінки потреб.</w:t>
            </w:r>
          </w:p>
        </w:tc>
      </w:tr>
      <w:tr w:rsidR="008655D6" w:rsidRPr="008D554E" w14:paraId="2D9AC28A" w14:textId="77777777" w:rsidTr="00A063F5">
        <w:trPr>
          <w:trHeight w:val="1312"/>
        </w:trPr>
        <w:tc>
          <w:tcPr>
            <w:tcW w:w="389" w:type="dxa"/>
            <w:tcBorders>
              <w:top w:val="single" w:sz="4" w:space="0" w:color="auto"/>
              <w:left w:val="single" w:sz="4" w:space="0" w:color="auto"/>
              <w:bottom w:val="single" w:sz="4" w:space="0" w:color="auto"/>
              <w:right w:val="single" w:sz="4" w:space="0" w:color="auto"/>
            </w:tcBorders>
            <w:vAlign w:val="center"/>
          </w:tcPr>
          <w:p w14:paraId="6B0A8464" w14:textId="77777777" w:rsidR="008655D6" w:rsidRPr="008D554E" w:rsidRDefault="008655D6" w:rsidP="008655D6">
            <w:pPr>
              <w:jc w:val="center"/>
              <w:rPr>
                <w:sz w:val="22"/>
                <w:szCs w:val="22"/>
              </w:rPr>
            </w:pPr>
            <w:r w:rsidRPr="008D554E">
              <w:rPr>
                <w:sz w:val="22"/>
                <w:szCs w:val="22"/>
              </w:rPr>
              <w:t>2</w:t>
            </w:r>
          </w:p>
        </w:tc>
        <w:tc>
          <w:tcPr>
            <w:tcW w:w="3889" w:type="dxa"/>
            <w:tcBorders>
              <w:top w:val="single" w:sz="4" w:space="0" w:color="auto"/>
              <w:left w:val="single" w:sz="4" w:space="0" w:color="auto"/>
              <w:bottom w:val="single" w:sz="4" w:space="0" w:color="auto"/>
              <w:right w:val="single" w:sz="4" w:space="0" w:color="auto"/>
            </w:tcBorders>
          </w:tcPr>
          <w:p w14:paraId="0D85D197" w14:textId="77777777" w:rsidR="008655D6" w:rsidRPr="00172CB0" w:rsidRDefault="008655D6" w:rsidP="008655D6">
            <w:pPr>
              <w:spacing w:line="220" w:lineRule="exact"/>
              <w:ind w:left="-57" w:right="-113"/>
              <w:rPr>
                <w:sz w:val="22"/>
                <w:szCs w:val="22"/>
              </w:rPr>
            </w:pPr>
            <w:r w:rsidRPr="00172CB0">
              <w:rPr>
                <w:sz w:val="22"/>
                <w:szCs w:val="22"/>
              </w:rPr>
              <w:t>Організація навчал</w:t>
            </w:r>
            <w:r w:rsidRPr="00172CB0">
              <w:rPr>
                <w:sz w:val="22"/>
                <w:szCs w:val="22"/>
              </w:rPr>
              <w:t>ь</w:t>
            </w:r>
            <w:r w:rsidRPr="00172CB0">
              <w:rPr>
                <w:sz w:val="22"/>
                <w:szCs w:val="22"/>
              </w:rPr>
              <w:t>них заходів (семіна</w:t>
            </w:r>
            <w:r>
              <w:rPr>
                <w:sz w:val="22"/>
                <w:szCs w:val="22"/>
              </w:rPr>
              <w:t>-</w:t>
            </w:r>
            <w:r w:rsidRPr="00172CB0">
              <w:rPr>
                <w:sz w:val="22"/>
                <w:szCs w:val="22"/>
              </w:rPr>
              <w:t>рів, тр</w:t>
            </w:r>
            <w:r w:rsidRPr="00172CB0">
              <w:rPr>
                <w:sz w:val="22"/>
                <w:szCs w:val="22"/>
              </w:rPr>
              <w:t>е</w:t>
            </w:r>
            <w:r w:rsidRPr="00172CB0">
              <w:rPr>
                <w:sz w:val="22"/>
                <w:szCs w:val="22"/>
              </w:rPr>
              <w:t>нінгів) для надавачів соціальних послуг за відповідними напря</w:t>
            </w:r>
            <w:r w:rsidRPr="00172CB0">
              <w:rPr>
                <w:sz w:val="22"/>
                <w:szCs w:val="22"/>
              </w:rPr>
              <w:t>м</w:t>
            </w:r>
            <w:r w:rsidRPr="00172CB0">
              <w:rPr>
                <w:sz w:val="22"/>
                <w:szCs w:val="22"/>
              </w:rPr>
              <w:t xml:space="preserve">ками роботи, </w:t>
            </w:r>
            <w:r>
              <w:rPr>
                <w:sz w:val="22"/>
                <w:szCs w:val="22"/>
              </w:rPr>
              <w:t xml:space="preserve">у т.ч. </w:t>
            </w:r>
            <w:r w:rsidRPr="00172CB0">
              <w:rPr>
                <w:sz w:val="22"/>
                <w:szCs w:val="22"/>
              </w:rPr>
              <w:t>для працівників м</w:t>
            </w:r>
            <w:r w:rsidRPr="00172CB0">
              <w:rPr>
                <w:sz w:val="22"/>
                <w:szCs w:val="22"/>
              </w:rPr>
              <w:t>і</w:t>
            </w:r>
            <w:r w:rsidRPr="00172CB0">
              <w:rPr>
                <w:sz w:val="22"/>
                <w:szCs w:val="22"/>
              </w:rPr>
              <w:t>сцевих центрів соціал</w:t>
            </w:r>
            <w:r w:rsidRPr="00172CB0">
              <w:rPr>
                <w:sz w:val="22"/>
                <w:szCs w:val="22"/>
              </w:rPr>
              <w:t>ь</w:t>
            </w:r>
            <w:r w:rsidRPr="00172CB0">
              <w:rPr>
                <w:sz w:val="22"/>
                <w:szCs w:val="22"/>
              </w:rPr>
              <w:t>них служб, закладів с</w:t>
            </w:r>
            <w:r w:rsidRPr="00172CB0">
              <w:rPr>
                <w:sz w:val="22"/>
                <w:szCs w:val="22"/>
              </w:rPr>
              <w:t>о</w:t>
            </w:r>
            <w:r w:rsidRPr="00172CB0">
              <w:rPr>
                <w:sz w:val="22"/>
                <w:szCs w:val="22"/>
              </w:rPr>
              <w:t>ціального обслугов</w:t>
            </w:r>
            <w:r w:rsidRPr="00172CB0">
              <w:rPr>
                <w:sz w:val="22"/>
                <w:szCs w:val="22"/>
              </w:rPr>
              <w:t>у</w:t>
            </w:r>
            <w:r w:rsidRPr="00172CB0">
              <w:rPr>
                <w:sz w:val="22"/>
                <w:szCs w:val="22"/>
              </w:rPr>
              <w:t>вання, фахівців із соц</w:t>
            </w:r>
            <w:r w:rsidRPr="00172CB0">
              <w:rPr>
                <w:sz w:val="22"/>
                <w:szCs w:val="22"/>
              </w:rPr>
              <w:t>і</w:t>
            </w:r>
            <w:r w:rsidRPr="00172CB0">
              <w:rPr>
                <w:sz w:val="22"/>
                <w:szCs w:val="22"/>
              </w:rPr>
              <w:t>альної роботи об</w:t>
            </w:r>
            <w:r>
              <w:rPr>
                <w:sz w:val="22"/>
                <w:szCs w:val="22"/>
              </w:rPr>
              <w:t>’</w:t>
            </w:r>
            <w:r w:rsidRPr="00172CB0">
              <w:rPr>
                <w:sz w:val="22"/>
                <w:szCs w:val="22"/>
              </w:rPr>
              <w:t>єднаних територі</w:t>
            </w:r>
            <w:r w:rsidRPr="00172CB0">
              <w:rPr>
                <w:sz w:val="22"/>
                <w:szCs w:val="22"/>
              </w:rPr>
              <w:t>а</w:t>
            </w:r>
            <w:r w:rsidRPr="00172CB0">
              <w:rPr>
                <w:sz w:val="22"/>
                <w:szCs w:val="22"/>
              </w:rPr>
              <w:t>льних гр</w:t>
            </w:r>
            <w:r w:rsidRPr="00172CB0">
              <w:rPr>
                <w:sz w:val="22"/>
                <w:szCs w:val="22"/>
              </w:rPr>
              <w:t>о</w:t>
            </w:r>
            <w:r w:rsidRPr="00172CB0">
              <w:rPr>
                <w:sz w:val="22"/>
                <w:szCs w:val="22"/>
              </w:rPr>
              <w:t>мад</w:t>
            </w:r>
          </w:p>
        </w:tc>
        <w:tc>
          <w:tcPr>
            <w:tcW w:w="1615" w:type="dxa"/>
            <w:gridSpan w:val="3"/>
            <w:vMerge w:val="restart"/>
            <w:tcBorders>
              <w:top w:val="single" w:sz="4" w:space="0" w:color="auto"/>
              <w:left w:val="single" w:sz="4" w:space="0" w:color="auto"/>
              <w:right w:val="single" w:sz="4" w:space="0" w:color="auto"/>
            </w:tcBorders>
            <w:vAlign w:val="center"/>
          </w:tcPr>
          <w:p w14:paraId="61C638A3" w14:textId="77777777" w:rsidR="008655D6" w:rsidRPr="008D554E" w:rsidRDefault="008655D6" w:rsidP="008655D6">
            <w:pPr>
              <w:ind w:left="-113" w:right="-113"/>
              <w:jc w:val="center"/>
              <w:rPr>
                <w:sz w:val="22"/>
                <w:szCs w:val="22"/>
              </w:rPr>
            </w:pPr>
            <w:r>
              <w:rPr>
                <w:sz w:val="22"/>
                <w:szCs w:val="22"/>
              </w:rPr>
              <w:t>Житомирський о</w:t>
            </w:r>
            <w:r w:rsidRPr="008D554E">
              <w:rPr>
                <w:sz w:val="22"/>
                <w:szCs w:val="22"/>
              </w:rPr>
              <w:t>бласний центр соціальних служб</w:t>
            </w:r>
          </w:p>
        </w:tc>
        <w:tc>
          <w:tcPr>
            <w:tcW w:w="1095" w:type="dxa"/>
            <w:gridSpan w:val="3"/>
            <w:vMerge/>
            <w:tcBorders>
              <w:left w:val="single" w:sz="4" w:space="0" w:color="auto"/>
              <w:right w:val="single" w:sz="4" w:space="0" w:color="auto"/>
            </w:tcBorders>
            <w:vAlign w:val="center"/>
          </w:tcPr>
          <w:p w14:paraId="0C77BA8E" w14:textId="77777777" w:rsidR="008655D6" w:rsidRDefault="008655D6" w:rsidP="008655D6">
            <w:pPr>
              <w:spacing w:line="260" w:lineRule="exact"/>
              <w:jc w:val="center"/>
              <w:rPr>
                <w:sz w:val="22"/>
                <w:szCs w:val="22"/>
              </w:rPr>
            </w:pPr>
          </w:p>
        </w:tc>
        <w:tc>
          <w:tcPr>
            <w:tcW w:w="1080" w:type="dxa"/>
            <w:gridSpan w:val="2"/>
            <w:vMerge w:val="restart"/>
            <w:tcBorders>
              <w:top w:val="single" w:sz="4" w:space="0" w:color="auto"/>
              <w:left w:val="single" w:sz="4" w:space="0" w:color="auto"/>
              <w:right w:val="single" w:sz="4" w:space="0" w:color="auto"/>
            </w:tcBorders>
            <w:vAlign w:val="center"/>
          </w:tcPr>
          <w:p w14:paraId="683C9E4B" w14:textId="77777777" w:rsidR="008655D6" w:rsidRPr="00DF5F3E" w:rsidRDefault="008655D6" w:rsidP="008655D6">
            <w:pPr>
              <w:spacing w:line="220" w:lineRule="exact"/>
              <w:ind w:left="-113" w:right="-113"/>
              <w:jc w:val="center"/>
              <w:rPr>
                <w:sz w:val="22"/>
                <w:szCs w:val="22"/>
                <w:lang w:eastAsia="uk-UA"/>
              </w:rPr>
            </w:pPr>
            <w:r w:rsidRPr="00DF5F3E">
              <w:rPr>
                <w:sz w:val="22"/>
                <w:szCs w:val="22"/>
                <w:lang w:eastAsia="uk-UA"/>
              </w:rPr>
              <w:t>в межах затврж</w:t>
            </w:r>
            <w:r w:rsidRPr="00DF5F3E">
              <w:rPr>
                <w:sz w:val="22"/>
                <w:szCs w:val="22"/>
                <w:lang w:eastAsia="uk-UA"/>
              </w:rPr>
              <w:t>е</w:t>
            </w:r>
            <w:r>
              <w:rPr>
                <w:sz w:val="22"/>
                <w:szCs w:val="22"/>
                <w:lang w:eastAsia="uk-UA"/>
              </w:rPr>
              <w:t>-</w:t>
            </w:r>
            <w:r w:rsidRPr="00DF5F3E">
              <w:rPr>
                <w:sz w:val="22"/>
                <w:szCs w:val="22"/>
                <w:lang w:eastAsia="uk-UA"/>
              </w:rPr>
              <w:t>н</w:t>
            </w:r>
            <w:r>
              <w:rPr>
                <w:sz w:val="22"/>
                <w:szCs w:val="22"/>
                <w:lang w:eastAsia="uk-UA"/>
              </w:rPr>
              <w:t>ого</w:t>
            </w:r>
            <w:r w:rsidRPr="00DF5F3E">
              <w:rPr>
                <w:sz w:val="22"/>
                <w:szCs w:val="22"/>
                <w:lang w:eastAsia="uk-UA"/>
              </w:rPr>
              <w:t xml:space="preserve"> ко</w:t>
            </w:r>
            <w:r w:rsidRPr="00DF5F3E">
              <w:rPr>
                <w:sz w:val="22"/>
                <w:szCs w:val="22"/>
                <w:lang w:eastAsia="uk-UA"/>
              </w:rPr>
              <w:t>ш</w:t>
            </w:r>
            <w:r w:rsidRPr="00DF5F3E">
              <w:rPr>
                <w:sz w:val="22"/>
                <w:szCs w:val="22"/>
                <w:lang w:eastAsia="uk-UA"/>
              </w:rPr>
              <w:t>то-рис</w:t>
            </w:r>
            <w:r>
              <w:rPr>
                <w:sz w:val="22"/>
                <w:szCs w:val="22"/>
                <w:lang w:eastAsia="uk-UA"/>
              </w:rPr>
              <w:t>у</w:t>
            </w:r>
          </w:p>
        </w:tc>
        <w:tc>
          <w:tcPr>
            <w:tcW w:w="1080" w:type="dxa"/>
            <w:gridSpan w:val="2"/>
            <w:vMerge w:val="restart"/>
            <w:tcBorders>
              <w:top w:val="single" w:sz="4" w:space="0" w:color="auto"/>
              <w:left w:val="single" w:sz="4" w:space="0" w:color="auto"/>
              <w:right w:val="single" w:sz="4" w:space="0" w:color="auto"/>
            </w:tcBorders>
            <w:vAlign w:val="center"/>
          </w:tcPr>
          <w:p w14:paraId="789192BC" w14:textId="77777777" w:rsidR="008655D6" w:rsidRPr="00DF5F3E" w:rsidRDefault="008655D6" w:rsidP="008655D6">
            <w:pPr>
              <w:spacing w:line="220" w:lineRule="exact"/>
              <w:ind w:left="-113" w:right="-113"/>
              <w:jc w:val="center"/>
              <w:rPr>
                <w:sz w:val="22"/>
                <w:szCs w:val="22"/>
                <w:lang w:eastAsia="uk-UA"/>
              </w:rPr>
            </w:pPr>
            <w:r w:rsidRPr="00DF5F3E">
              <w:rPr>
                <w:sz w:val="22"/>
                <w:szCs w:val="22"/>
                <w:lang w:eastAsia="uk-UA"/>
              </w:rPr>
              <w:t>в межах затврж</w:t>
            </w:r>
            <w:r w:rsidRPr="00DF5F3E">
              <w:rPr>
                <w:sz w:val="22"/>
                <w:szCs w:val="22"/>
                <w:lang w:eastAsia="uk-UA"/>
              </w:rPr>
              <w:t>е</w:t>
            </w:r>
            <w:r>
              <w:rPr>
                <w:sz w:val="22"/>
                <w:szCs w:val="22"/>
                <w:lang w:eastAsia="uk-UA"/>
              </w:rPr>
              <w:t>-</w:t>
            </w:r>
            <w:r w:rsidRPr="00DF5F3E">
              <w:rPr>
                <w:sz w:val="22"/>
                <w:szCs w:val="22"/>
                <w:lang w:eastAsia="uk-UA"/>
              </w:rPr>
              <w:t>н</w:t>
            </w:r>
            <w:r>
              <w:rPr>
                <w:sz w:val="22"/>
                <w:szCs w:val="22"/>
                <w:lang w:eastAsia="uk-UA"/>
              </w:rPr>
              <w:t>ого</w:t>
            </w:r>
            <w:r w:rsidRPr="00DF5F3E">
              <w:rPr>
                <w:sz w:val="22"/>
                <w:szCs w:val="22"/>
                <w:lang w:eastAsia="uk-UA"/>
              </w:rPr>
              <w:t xml:space="preserve"> ко</w:t>
            </w:r>
            <w:r w:rsidRPr="00DF5F3E">
              <w:rPr>
                <w:sz w:val="22"/>
                <w:szCs w:val="22"/>
                <w:lang w:eastAsia="uk-UA"/>
              </w:rPr>
              <w:t>ш</w:t>
            </w:r>
            <w:r w:rsidRPr="00DF5F3E">
              <w:rPr>
                <w:sz w:val="22"/>
                <w:szCs w:val="22"/>
                <w:lang w:eastAsia="uk-UA"/>
              </w:rPr>
              <w:t>то-рис</w:t>
            </w:r>
            <w:r>
              <w:rPr>
                <w:sz w:val="22"/>
                <w:szCs w:val="22"/>
                <w:lang w:eastAsia="uk-UA"/>
              </w:rPr>
              <w:t>у</w:t>
            </w:r>
          </w:p>
        </w:tc>
        <w:tc>
          <w:tcPr>
            <w:tcW w:w="904" w:type="dxa"/>
            <w:gridSpan w:val="2"/>
            <w:vMerge/>
            <w:tcBorders>
              <w:left w:val="single" w:sz="4" w:space="0" w:color="auto"/>
              <w:right w:val="single" w:sz="4" w:space="0" w:color="auto"/>
            </w:tcBorders>
            <w:vAlign w:val="center"/>
          </w:tcPr>
          <w:p w14:paraId="03B7414B" w14:textId="77777777" w:rsidR="008655D6" w:rsidRPr="008D554E" w:rsidRDefault="008655D6" w:rsidP="008655D6">
            <w:pPr>
              <w:spacing w:line="220" w:lineRule="exact"/>
              <w:ind w:left="-113" w:right="-113"/>
              <w:jc w:val="center"/>
              <w:rPr>
                <w:sz w:val="22"/>
                <w:szCs w:val="22"/>
                <w:lang w:eastAsia="uk-UA"/>
              </w:rPr>
            </w:pPr>
          </w:p>
        </w:tc>
        <w:tc>
          <w:tcPr>
            <w:tcW w:w="903" w:type="dxa"/>
            <w:gridSpan w:val="2"/>
            <w:vMerge w:val="restart"/>
            <w:tcBorders>
              <w:top w:val="single" w:sz="4" w:space="0" w:color="auto"/>
              <w:left w:val="single" w:sz="4" w:space="0" w:color="auto"/>
              <w:right w:val="single" w:sz="4" w:space="0" w:color="auto"/>
            </w:tcBorders>
            <w:vAlign w:val="center"/>
          </w:tcPr>
          <w:p w14:paraId="28508BA0" w14:textId="77777777" w:rsidR="008655D6" w:rsidRPr="00DF5F3E" w:rsidRDefault="008655D6" w:rsidP="008655D6">
            <w:pPr>
              <w:spacing w:line="220" w:lineRule="exact"/>
              <w:ind w:left="-113" w:right="-113"/>
              <w:jc w:val="center"/>
              <w:rPr>
                <w:sz w:val="22"/>
                <w:szCs w:val="22"/>
                <w:lang w:eastAsia="uk-UA"/>
              </w:rPr>
            </w:pPr>
            <w:r w:rsidRPr="00DF5F3E">
              <w:rPr>
                <w:sz w:val="22"/>
                <w:szCs w:val="22"/>
                <w:lang w:eastAsia="uk-UA"/>
              </w:rPr>
              <w:t>в межах затврж</w:t>
            </w:r>
            <w:r w:rsidRPr="00DF5F3E">
              <w:rPr>
                <w:sz w:val="22"/>
                <w:szCs w:val="22"/>
                <w:lang w:eastAsia="uk-UA"/>
              </w:rPr>
              <w:t>е</w:t>
            </w:r>
            <w:r>
              <w:rPr>
                <w:sz w:val="22"/>
                <w:szCs w:val="22"/>
                <w:lang w:eastAsia="uk-UA"/>
              </w:rPr>
              <w:t>-</w:t>
            </w:r>
            <w:r w:rsidRPr="00DF5F3E">
              <w:rPr>
                <w:sz w:val="22"/>
                <w:szCs w:val="22"/>
                <w:lang w:eastAsia="uk-UA"/>
              </w:rPr>
              <w:t>н</w:t>
            </w:r>
            <w:r>
              <w:rPr>
                <w:sz w:val="22"/>
                <w:szCs w:val="22"/>
                <w:lang w:eastAsia="uk-UA"/>
              </w:rPr>
              <w:t>ого</w:t>
            </w:r>
            <w:r w:rsidRPr="00DF5F3E">
              <w:rPr>
                <w:sz w:val="22"/>
                <w:szCs w:val="22"/>
                <w:lang w:eastAsia="uk-UA"/>
              </w:rPr>
              <w:t xml:space="preserve"> ко</w:t>
            </w:r>
            <w:r w:rsidRPr="00DF5F3E">
              <w:rPr>
                <w:sz w:val="22"/>
                <w:szCs w:val="22"/>
                <w:lang w:eastAsia="uk-UA"/>
              </w:rPr>
              <w:t>ш</w:t>
            </w:r>
            <w:r w:rsidRPr="00DF5F3E">
              <w:rPr>
                <w:sz w:val="22"/>
                <w:szCs w:val="22"/>
                <w:lang w:eastAsia="uk-UA"/>
              </w:rPr>
              <w:t>то-рис</w:t>
            </w:r>
            <w:r>
              <w:rPr>
                <w:sz w:val="22"/>
                <w:szCs w:val="22"/>
                <w:lang w:eastAsia="uk-UA"/>
              </w:rPr>
              <w:t>у</w:t>
            </w:r>
          </w:p>
        </w:tc>
        <w:tc>
          <w:tcPr>
            <w:tcW w:w="925" w:type="dxa"/>
            <w:gridSpan w:val="2"/>
            <w:vMerge w:val="restart"/>
            <w:tcBorders>
              <w:top w:val="single" w:sz="4" w:space="0" w:color="auto"/>
              <w:left w:val="single" w:sz="4" w:space="0" w:color="auto"/>
              <w:right w:val="single" w:sz="4" w:space="0" w:color="auto"/>
            </w:tcBorders>
            <w:vAlign w:val="center"/>
          </w:tcPr>
          <w:p w14:paraId="35094780" w14:textId="77777777" w:rsidR="008655D6" w:rsidRPr="00DF5F3E" w:rsidRDefault="008655D6" w:rsidP="008655D6">
            <w:pPr>
              <w:spacing w:line="260" w:lineRule="exact"/>
              <w:ind w:left="-113" w:right="-113"/>
              <w:jc w:val="center"/>
              <w:rPr>
                <w:sz w:val="22"/>
                <w:szCs w:val="22"/>
                <w:lang w:eastAsia="uk-UA"/>
              </w:rPr>
            </w:pPr>
            <w:r w:rsidRPr="00DF5F3E">
              <w:rPr>
                <w:sz w:val="22"/>
                <w:szCs w:val="22"/>
                <w:lang w:eastAsia="uk-UA"/>
              </w:rPr>
              <w:t>-</w:t>
            </w:r>
          </w:p>
        </w:tc>
        <w:tc>
          <w:tcPr>
            <w:tcW w:w="3780" w:type="dxa"/>
            <w:gridSpan w:val="4"/>
            <w:tcBorders>
              <w:top w:val="single" w:sz="4" w:space="0" w:color="auto"/>
              <w:left w:val="single" w:sz="4" w:space="0" w:color="auto"/>
              <w:bottom w:val="single" w:sz="4" w:space="0" w:color="auto"/>
              <w:right w:val="single" w:sz="4" w:space="0" w:color="auto"/>
            </w:tcBorders>
            <w:vAlign w:val="center"/>
          </w:tcPr>
          <w:p w14:paraId="4008D331" w14:textId="77777777" w:rsidR="008655D6" w:rsidRPr="002961CE" w:rsidRDefault="008655D6" w:rsidP="008655D6">
            <w:pPr>
              <w:spacing w:line="220" w:lineRule="exact"/>
              <w:ind w:left="-57" w:right="-113"/>
              <w:rPr>
                <w:sz w:val="22"/>
                <w:szCs w:val="22"/>
              </w:rPr>
            </w:pPr>
            <w:r w:rsidRPr="002961CE">
              <w:rPr>
                <w:sz w:val="22"/>
                <w:szCs w:val="22"/>
              </w:rPr>
              <w:t>100% охоплення тематичним навча</w:t>
            </w:r>
            <w:r w:rsidRPr="002961CE">
              <w:rPr>
                <w:sz w:val="22"/>
                <w:szCs w:val="22"/>
              </w:rPr>
              <w:t>н</w:t>
            </w:r>
            <w:r w:rsidRPr="002961CE">
              <w:rPr>
                <w:sz w:val="22"/>
                <w:szCs w:val="22"/>
              </w:rPr>
              <w:t>ням на семінарах та трені</w:t>
            </w:r>
            <w:r w:rsidRPr="002961CE">
              <w:rPr>
                <w:sz w:val="22"/>
                <w:szCs w:val="22"/>
              </w:rPr>
              <w:t>н</w:t>
            </w:r>
            <w:r w:rsidRPr="002961CE">
              <w:rPr>
                <w:sz w:val="22"/>
                <w:szCs w:val="22"/>
              </w:rPr>
              <w:t>гах з метою підвищення рівня професійної комп</w:t>
            </w:r>
            <w:r w:rsidRPr="002961CE">
              <w:rPr>
                <w:sz w:val="22"/>
                <w:szCs w:val="22"/>
              </w:rPr>
              <w:t>е</w:t>
            </w:r>
            <w:r w:rsidRPr="002961CE">
              <w:rPr>
                <w:sz w:val="22"/>
                <w:szCs w:val="22"/>
              </w:rPr>
              <w:t>тентності спеціалістів та фахівців із соціальної роботи місцевих центрів соціальних служб, об</w:t>
            </w:r>
            <w:r>
              <w:rPr>
                <w:sz w:val="22"/>
                <w:szCs w:val="22"/>
              </w:rPr>
              <w:t>’</w:t>
            </w:r>
            <w:r w:rsidRPr="002961CE">
              <w:rPr>
                <w:sz w:val="22"/>
                <w:szCs w:val="22"/>
              </w:rPr>
              <w:t>єднаних терит</w:t>
            </w:r>
            <w:r w:rsidRPr="002961CE">
              <w:rPr>
                <w:sz w:val="22"/>
                <w:szCs w:val="22"/>
              </w:rPr>
              <w:t>о</w:t>
            </w:r>
            <w:r w:rsidRPr="002961CE">
              <w:rPr>
                <w:sz w:val="22"/>
                <w:szCs w:val="22"/>
              </w:rPr>
              <w:t>ріальних громад.</w:t>
            </w:r>
          </w:p>
        </w:tc>
      </w:tr>
      <w:tr w:rsidR="008655D6" w:rsidRPr="008D554E" w14:paraId="1998735F" w14:textId="77777777" w:rsidTr="00A063F5">
        <w:trPr>
          <w:trHeight w:val="1312"/>
        </w:trPr>
        <w:tc>
          <w:tcPr>
            <w:tcW w:w="389" w:type="dxa"/>
            <w:tcBorders>
              <w:top w:val="single" w:sz="4" w:space="0" w:color="auto"/>
              <w:left w:val="single" w:sz="4" w:space="0" w:color="auto"/>
              <w:bottom w:val="single" w:sz="4" w:space="0" w:color="auto"/>
              <w:right w:val="single" w:sz="4" w:space="0" w:color="auto"/>
            </w:tcBorders>
            <w:vAlign w:val="center"/>
          </w:tcPr>
          <w:p w14:paraId="2525E367" w14:textId="77777777" w:rsidR="008655D6" w:rsidRPr="008D554E" w:rsidRDefault="008655D6" w:rsidP="008655D6">
            <w:pPr>
              <w:jc w:val="center"/>
              <w:rPr>
                <w:sz w:val="22"/>
                <w:szCs w:val="22"/>
              </w:rPr>
            </w:pPr>
            <w:r w:rsidRPr="008D554E">
              <w:rPr>
                <w:sz w:val="22"/>
                <w:szCs w:val="22"/>
              </w:rPr>
              <w:t>3</w:t>
            </w:r>
          </w:p>
        </w:tc>
        <w:tc>
          <w:tcPr>
            <w:tcW w:w="3889" w:type="dxa"/>
            <w:tcBorders>
              <w:top w:val="single" w:sz="4" w:space="0" w:color="auto"/>
              <w:left w:val="single" w:sz="4" w:space="0" w:color="auto"/>
              <w:bottom w:val="single" w:sz="4" w:space="0" w:color="auto"/>
              <w:right w:val="single" w:sz="4" w:space="0" w:color="auto"/>
            </w:tcBorders>
          </w:tcPr>
          <w:p w14:paraId="3991B3E5" w14:textId="77777777" w:rsidR="008655D6" w:rsidRPr="00172CB0" w:rsidRDefault="008655D6" w:rsidP="008655D6">
            <w:pPr>
              <w:spacing w:line="220" w:lineRule="exact"/>
              <w:ind w:left="-57" w:right="-113"/>
              <w:rPr>
                <w:sz w:val="22"/>
                <w:szCs w:val="22"/>
              </w:rPr>
            </w:pPr>
            <w:r w:rsidRPr="00172CB0">
              <w:rPr>
                <w:sz w:val="22"/>
                <w:szCs w:val="22"/>
              </w:rPr>
              <w:t>Розвиток сімейних форм виховання д</w:t>
            </w:r>
            <w:r w:rsidRPr="00172CB0">
              <w:rPr>
                <w:sz w:val="22"/>
                <w:szCs w:val="22"/>
              </w:rPr>
              <w:t>і</w:t>
            </w:r>
            <w:r w:rsidRPr="00172CB0">
              <w:rPr>
                <w:sz w:val="22"/>
                <w:szCs w:val="22"/>
              </w:rPr>
              <w:t>тей-сиріт та дітей, позба</w:t>
            </w:r>
            <w:r w:rsidRPr="00172CB0">
              <w:rPr>
                <w:sz w:val="22"/>
                <w:szCs w:val="22"/>
              </w:rPr>
              <w:t>в</w:t>
            </w:r>
            <w:r w:rsidRPr="00172CB0">
              <w:rPr>
                <w:sz w:val="22"/>
                <w:szCs w:val="22"/>
              </w:rPr>
              <w:t>лених батьківс</w:t>
            </w:r>
            <w:r w:rsidRPr="00172CB0">
              <w:rPr>
                <w:sz w:val="22"/>
                <w:szCs w:val="22"/>
              </w:rPr>
              <w:t>ь</w:t>
            </w:r>
            <w:r w:rsidRPr="00172CB0">
              <w:rPr>
                <w:sz w:val="22"/>
                <w:szCs w:val="22"/>
              </w:rPr>
              <w:t>кого піклування, послуги п</w:t>
            </w:r>
            <w:r w:rsidRPr="00172CB0">
              <w:rPr>
                <w:sz w:val="22"/>
                <w:szCs w:val="22"/>
              </w:rPr>
              <w:t>а</w:t>
            </w:r>
            <w:r w:rsidRPr="00172CB0">
              <w:rPr>
                <w:sz w:val="22"/>
                <w:szCs w:val="22"/>
              </w:rPr>
              <w:t xml:space="preserve">тронату над дитиною, </w:t>
            </w:r>
            <w:r>
              <w:rPr>
                <w:sz w:val="22"/>
                <w:szCs w:val="22"/>
              </w:rPr>
              <w:t xml:space="preserve">у т.ч. </w:t>
            </w:r>
            <w:r w:rsidRPr="00172CB0">
              <w:rPr>
                <w:sz w:val="22"/>
                <w:szCs w:val="22"/>
              </w:rPr>
              <w:t>через пров</w:t>
            </w:r>
            <w:r w:rsidRPr="00172CB0">
              <w:rPr>
                <w:sz w:val="22"/>
                <w:szCs w:val="22"/>
              </w:rPr>
              <w:t>е</w:t>
            </w:r>
            <w:r w:rsidRPr="00172CB0">
              <w:rPr>
                <w:sz w:val="22"/>
                <w:szCs w:val="22"/>
              </w:rPr>
              <w:t>дення відповідних і</w:t>
            </w:r>
            <w:r w:rsidRPr="00172CB0">
              <w:rPr>
                <w:sz w:val="22"/>
                <w:szCs w:val="22"/>
              </w:rPr>
              <w:t>н</w:t>
            </w:r>
            <w:r w:rsidRPr="00172CB0">
              <w:rPr>
                <w:sz w:val="22"/>
                <w:szCs w:val="22"/>
              </w:rPr>
              <w:t>формаці</w:t>
            </w:r>
            <w:r w:rsidRPr="00172CB0">
              <w:rPr>
                <w:sz w:val="22"/>
                <w:szCs w:val="22"/>
              </w:rPr>
              <w:t>й</w:t>
            </w:r>
            <w:r w:rsidRPr="00172CB0">
              <w:rPr>
                <w:sz w:val="22"/>
                <w:szCs w:val="22"/>
              </w:rPr>
              <w:t>них кампаній з метою активізації з</w:t>
            </w:r>
            <w:r w:rsidRPr="00172CB0">
              <w:rPr>
                <w:sz w:val="22"/>
                <w:szCs w:val="22"/>
              </w:rPr>
              <w:t>а</w:t>
            </w:r>
            <w:r w:rsidRPr="00172CB0">
              <w:rPr>
                <w:sz w:val="22"/>
                <w:szCs w:val="22"/>
              </w:rPr>
              <w:t>цікавленості широких кіл громадськості о</w:t>
            </w:r>
            <w:r w:rsidRPr="00172CB0">
              <w:rPr>
                <w:sz w:val="22"/>
                <w:szCs w:val="22"/>
              </w:rPr>
              <w:t>б</w:t>
            </w:r>
            <w:r w:rsidRPr="00172CB0">
              <w:rPr>
                <w:sz w:val="22"/>
                <w:szCs w:val="22"/>
              </w:rPr>
              <w:t>л</w:t>
            </w:r>
            <w:r w:rsidRPr="00172CB0">
              <w:rPr>
                <w:sz w:val="22"/>
                <w:szCs w:val="22"/>
              </w:rPr>
              <w:t>а</w:t>
            </w:r>
            <w:r w:rsidRPr="00172CB0">
              <w:rPr>
                <w:sz w:val="22"/>
                <w:szCs w:val="22"/>
              </w:rPr>
              <w:t>сті.</w:t>
            </w:r>
          </w:p>
          <w:p w14:paraId="25AF2AFD" w14:textId="77777777" w:rsidR="008655D6" w:rsidRPr="00172CB0" w:rsidRDefault="008655D6" w:rsidP="008655D6">
            <w:pPr>
              <w:spacing w:line="220" w:lineRule="exact"/>
              <w:ind w:left="-57" w:right="-113"/>
              <w:rPr>
                <w:sz w:val="22"/>
                <w:szCs w:val="22"/>
              </w:rPr>
            </w:pPr>
            <w:r w:rsidRPr="00172CB0">
              <w:rPr>
                <w:sz w:val="22"/>
                <w:szCs w:val="22"/>
              </w:rPr>
              <w:t>Пров</w:t>
            </w:r>
            <w:r>
              <w:rPr>
                <w:sz w:val="22"/>
                <w:szCs w:val="22"/>
              </w:rPr>
              <w:t>едення навчань:</w:t>
            </w:r>
          </w:p>
          <w:p w14:paraId="4C10FABC" w14:textId="77777777" w:rsidR="008655D6" w:rsidRPr="00172CB0" w:rsidRDefault="008655D6" w:rsidP="008655D6">
            <w:pPr>
              <w:spacing w:line="220" w:lineRule="exact"/>
              <w:ind w:left="-57" w:right="-113"/>
              <w:rPr>
                <w:sz w:val="22"/>
                <w:szCs w:val="22"/>
              </w:rPr>
            </w:pPr>
            <w:r w:rsidRPr="00172CB0">
              <w:rPr>
                <w:sz w:val="22"/>
                <w:szCs w:val="22"/>
              </w:rPr>
              <w:t>кандидатів у прий</w:t>
            </w:r>
            <w:r w:rsidRPr="00172CB0">
              <w:rPr>
                <w:sz w:val="22"/>
                <w:szCs w:val="22"/>
              </w:rPr>
              <w:t>о</w:t>
            </w:r>
            <w:r w:rsidRPr="00172CB0">
              <w:rPr>
                <w:sz w:val="22"/>
                <w:szCs w:val="22"/>
              </w:rPr>
              <w:t>мні батьки, бат</w:t>
            </w:r>
            <w:r w:rsidRPr="00172CB0">
              <w:rPr>
                <w:sz w:val="22"/>
                <w:szCs w:val="22"/>
              </w:rPr>
              <w:t>ь</w:t>
            </w:r>
            <w:r w:rsidRPr="00172CB0">
              <w:rPr>
                <w:sz w:val="22"/>
                <w:szCs w:val="22"/>
              </w:rPr>
              <w:t>ки-вихователі, опікуни, піклувальн</w:t>
            </w:r>
            <w:r w:rsidRPr="00172CB0">
              <w:rPr>
                <w:sz w:val="22"/>
                <w:szCs w:val="22"/>
              </w:rPr>
              <w:t>и</w:t>
            </w:r>
            <w:r w:rsidRPr="00172CB0">
              <w:rPr>
                <w:sz w:val="22"/>
                <w:szCs w:val="22"/>
              </w:rPr>
              <w:t>ки;</w:t>
            </w:r>
          </w:p>
          <w:p w14:paraId="426FDB6F" w14:textId="77777777" w:rsidR="008655D6" w:rsidRPr="00172CB0" w:rsidRDefault="008655D6" w:rsidP="008655D6">
            <w:pPr>
              <w:spacing w:line="220" w:lineRule="exact"/>
              <w:ind w:left="-57" w:right="-113"/>
              <w:rPr>
                <w:sz w:val="22"/>
                <w:szCs w:val="22"/>
              </w:rPr>
            </w:pPr>
            <w:r w:rsidRPr="00172CB0">
              <w:rPr>
                <w:sz w:val="22"/>
                <w:szCs w:val="22"/>
              </w:rPr>
              <w:t>кандидатів в усино</w:t>
            </w:r>
            <w:r w:rsidRPr="00172CB0">
              <w:rPr>
                <w:sz w:val="22"/>
                <w:szCs w:val="22"/>
              </w:rPr>
              <w:t>в</w:t>
            </w:r>
            <w:r w:rsidRPr="00172CB0">
              <w:rPr>
                <w:sz w:val="22"/>
                <w:szCs w:val="22"/>
              </w:rPr>
              <w:t>лювачі;</w:t>
            </w:r>
          </w:p>
          <w:p w14:paraId="584202B2" w14:textId="77777777" w:rsidR="008655D6" w:rsidRPr="00172CB0" w:rsidRDefault="008655D6" w:rsidP="008655D6">
            <w:pPr>
              <w:spacing w:line="220" w:lineRule="exact"/>
              <w:ind w:left="-57" w:right="-113"/>
              <w:rPr>
                <w:sz w:val="22"/>
                <w:szCs w:val="22"/>
              </w:rPr>
            </w:pPr>
            <w:r w:rsidRPr="00172CB0">
              <w:rPr>
                <w:sz w:val="22"/>
                <w:szCs w:val="22"/>
              </w:rPr>
              <w:t>кандидатів у патрон</w:t>
            </w:r>
            <w:r w:rsidRPr="00172CB0">
              <w:rPr>
                <w:sz w:val="22"/>
                <w:szCs w:val="22"/>
              </w:rPr>
              <w:t>а</w:t>
            </w:r>
            <w:r w:rsidRPr="00172CB0">
              <w:rPr>
                <w:sz w:val="22"/>
                <w:szCs w:val="22"/>
              </w:rPr>
              <w:t>тні вихователі;</w:t>
            </w:r>
          </w:p>
          <w:p w14:paraId="776E4A8A" w14:textId="77777777" w:rsidR="008655D6" w:rsidRPr="00172CB0" w:rsidRDefault="008655D6" w:rsidP="008655D6">
            <w:pPr>
              <w:spacing w:line="220" w:lineRule="exact"/>
              <w:ind w:left="-57" w:right="-113"/>
              <w:rPr>
                <w:sz w:val="22"/>
                <w:szCs w:val="22"/>
              </w:rPr>
            </w:pPr>
            <w:r w:rsidRPr="00172CB0">
              <w:rPr>
                <w:sz w:val="22"/>
                <w:szCs w:val="22"/>
              </w:rPr>
              <w:t>підвищення кваліф</w:t>
            </w:r>
            <w:r w:rsidRPr="00172CB0">
              <w:rPr>
                <w:sz w:val="22"/>
                <w:szCs w:val="22"/>
              </w:rPr>
              <w:t>і</w:t>
            </w:r>
            <w:r w:rsidRPr="00172CB0">
              <w:rPr>
                <w:sz w:val="22"/>
                <w:szCs w:val="22"/>
              </w:rPr>
              <w:t>кації прийомних бат</w:t>
            </w:r>
            <w:r w:rsidRPr="00172CB0">
              <w:rPr>
                <w:sz w:val="22"/>
                <w:szCs w:val="22"/>
              </w:rPr>
              <w:t>ь</w:t>
            </w:r>
            <w:r w:rsidRPr="00172CB0">
              <w:rPr>
                <w:sz w:val="22"/>
                <w:szCs w:val="22"/>
              </w:rPr>
              <w:t>ків та бат</w:t>
            </w:r>
            <w:r w:rsidRPr="00172CB0">
              <w:rPr>
                <w:sz w:val="22"/>
                <w:szCs w:val="22"/>
              </w:rPr>
              <w:t>ь</w:t>
            </w:r>
            <w:r w:rsidRPr="00172CB0">
              <w:rPr>
                <w:sz w:val="22"/>
                <w:szCs w:val="22"/>
              </w:rPr>
              <w:t>ків-вихователів діючих прийомних сімей та ДБСТ</w:t>
            </w:r>
          </w:p>
        </w:tc>
        <w:tc>
          <w:tcPr>
            <w:tcW w:w="1615" w:type="dxa"/>
            <w:gridSpan w:val="3"/>
            <w:vMerge/>
            <w:tcBorders>
              <w:left w:val="single" w:sz="4" w:space="0" w:color="auto"/>
              <w:right w:val="single" w:sz="4" w:space="0" w:color="auto"/>
            </w:tcBorders>
            <w:vAlign w:val="center"/>
          </w:tcPr>
          <w:p w14:paraId="5D2E9534" w14:textId="77777777" w:rsidR="008655D6" w:rsidRDefault="008655D6" w:rsidP="008655D6">
            <w:pPr>
              <w:ind w:left="-113" w:right="-113"/>
              <w:jc w:val="center"/>
              <w:rPr>
                <w:sz w:val="22"/>
                <w:szCs w:val="22"/>
              </w:rPr>
            </w:pPr>
          </w:p>
        </w:tc>
        <w:tc>
          <w:tcPr>
            <w:tcW w:w="1095" w:type="dxa"/>
            <w:gridSpan w:val="3"/>
            <w:vMerge/>
            <w:tcBorders>
              <w:left w:val="single" w:sz="4" w:space="0" w:color="auto"/>
              <w:right w:val="single" w:sz="4" w:space="0" w:color="auto"/>
            </w:tcBorders>
            <w:vAlign w:val="center"/>
          </w:tcPr>
          <w:p w14:paraId="5F1EDC82" w14:textId="77777777" w:rsidR="008655D6" w:rsidRDefault="008655D6" w:rsidP="008655D6">
            <w:pPr>
              <w:spacing w:line="260" w:lineRule="exact"/>
              <w:jc w:val="center"/>
              <w:rPr>
                <w:sz w:val="22"/>
                <w:szCs w:val="22"/>
              </w:rPr>
            </w:pPr>
          </w:p>
        </w:tc>
        <w:tc>
          <w:tcPr>
            <w:tcW w:w="1080" w:type="dxa"/>
            <w:gridSpan w:val="2"/>
            <w:vMerge/>
            <w:tcBorders>
              <w:left w:val="single" w:sz="4" w:space="0" w:color="auto"/>
              <w:right w:val="single" w:sz="4" w:space="0" w:color="auto"/>
            </w:tcBorders>
            <w:vAlign w:val="center"/>
          </w:tcPr>
          <w:p w14:paraId="3DFE414A" w14:textId="77777777" w:rsidR="008655D6" w:rsidRPr="00DF5F3E" w:rsidRDefault="008655D6" w:rsidP="008655D6">
            <w:pPr>
              <w:spacing w:line="220" w:lineRule="exact"/>
              <w:ind w:left="-113" w:right="-113"/>
              <w:jc w:val="center"/>
              <w:rPr>
                <w:sz w:val="22"/>
                <w:szCs w:val="22"/>
                <w:lang w:eastAsia="uk-UA"/>
              </w:rPr>
            </w:pPr>
          </w:p>
        </w:tc>
        <w:tc>
          <w:tcPr>
            <w:tcW w:w="1080" w:type="dxa"/>
            <w:gridSpan w:val="2"/>
            <w:vMerge/>
            <w:tcBorders>
              <w:left w:val="single" w:sz="4" w:space="0" w:color="auto"/>
              <w:right w:val="single" w:sz="4" w:space="0" w:color="auto"/>
            </w:tcBorders>
            <w:vAlign w:val="center"/>
          </w:tcPr>
          <w:p w14:paraId="5E1B9A75" w14:textId="77777777" w:rsidR="008655D6" w:rsidRPr="00DF5F3E" w:rsidRDefault="008655D6" w:rsidP="008655D6">
            <w:pPr>
              <w:spacing w:line="220" w:lineRule="exact"/>
              <w:ind w:left="-113" w:right="-113"/>
              <w:jc w:val="center"/>
              <w:rPr>
                <w:sz w:val="22"/>
                <w:szCs w:val="22"/>
                <w:lang w:eastAsia="uk-UA"/>
              </w:rPr>
            </w:pPr>
          </w:p>
        </w:tc>
        <w:tc>
          <w:tcPr>
            <w:tcW w:w="904" w:type="dxa"/>
            <w:gridSpan w:val="2"/>
            <w:vMerge/>
            <w:tcBorders>
              <w:left w:val="single" w:sz="4" w:space="0" w:color="auto"/>
              <w:right w:val="single" w:sz="4" w:space="0" w:color="auto"/>
            </w:tcBorders>
            <w:vAlign w:val="center"/>
          </w:tcPr>
          <w:p w14:paraId="64016DE4" w14:textId="77777777" w:rsidR="008655D6" w:rsidRPr="008D554E" w:rsidRDefault="008655D6" w:rsidP="008655D6">
            <w:pPr>
              <w:spacing w:line="220" w:lineRule="exact"/>
              <w:ind w:left="-113" w:right="-113"/>
              <w:jc w:val="center"/>
              <w:rPr>
                <w:sz w:val="22"/>
                <w:szCs w:val="22"/>
                <w:lang w:eastAsia="uk-UA"/>
              </w:rPr>
            </w:pPr>
          </w:p>
        </w:tc>
        <w:tc>
          <w:tcPr>
            <w:tcW w:w="903" w:type="dxa"/>
            <w:gridSpan w:val="2"/>
            <w:vMerge/>
            <w:tcBorders>
              <w:left w:val="single" w:sz="4" w:space="0" w:color="auto"/>
              <w:right w:val="single" w:sz="4" w:space="0" w:color="auto"/>
            </w:tcBorders>
            <w:vAlign w:val="center"/>
          </w:tcPr>
          <w:p w14:paraId="25E1B98B" w14:textId="77777777" w:rsidR="008655D6" w:rsidRPr="00DF5F3E" w:rsidRDefault="008655D6" w:rsidP="008655D6">
            <w:pPr>
              <w:spacing w:line="220" w:lineRule="exact"/>
              <w:ind w:left="-113" w:right="-113"/>
              <w:jc w:val="center"/>
              <w:rPr>
                <w:sz w:val="22"/>
                <w:szCs w:val="22"/>
                <w:lang w:eastAsia="uk-UA"/>
              </w:rPr>
            </w:pPr>
          </w:p>
        </w:tc>
        <w:tc>
          <w:tcPr>
            <w:tcW w:w="925" w:type="dxa"/>
            <w:gridSpan w:val="2"/>
            <w:vMerge/>
            <w:tcBorders>
              <w:left w:val="single" w:sz="4" w:space="0" w:color="auto"/>
              <w:right w:val="single" w:sz="4" w:space="0" w:color="auto"/>
            </w:tcBorders>
            <w:vAlign w:val="center"/>
          </w:tcPr>
          <w:p w14:paraId="5F97CAAF" w14:textId="77777777" w:rsidR="008655D6" w:rsidRPr="00DF5F3E" w:rsidRDefault="008655D6" w:rsidP="008655D6">
            <w:pPr>
              <w:spacing w:line="260" w:lineRule="exact"/>
              <w:ind w:left="-113" w:right="-113"/>
              <w:jc w:val="center"/>
              <w:rPr>
                <w:sz w:val="22"/>
                <w:szCs w:val="22"/>
                <w:lang w:eastAsia="uk-UA"/>
              </w:rPr>
            </w:pPr>
          </w:p>
        </w:tc>
        <w:tc>
          <w:tcPr>
            <w:tcW w:w="3780" w:type="dxa"/>
            <w:gridSpan w:val="4"/>
            <w:tcBorders>
              <w:top w:val="single" w:sz="4" w:space="0" w:color="auto"/>
              <w:left w:val="single" w:sz="4" w:space="0" w:color="auto"/>
              <w:bottom w:val="single" w:sz="4" w:space="0" w:color="auto"/>
              <w:right w:val="single" w:sz="4" w:space="0" w:color="auto"/>
            </w:tcBorders>
            <w:vAlign w:val="center"/>
          </w:tcPr>
          <w:p w14:paraId="5D477676" w14:textId="77777777" w:rsidR="008655D6" w:rsidRPr="00163B9C" w:rsidRDefault="008655D6" w:rsidP="008655D6">
            <w:pPr>
              <w:spacing w:line="220" w:lineRule="exact"/>
              <w:ind w:left="-57" w:right="-113"/>
              <w:rPr>
                <w:sz w:val="22"/>
                <w:szCs w:val="22"/>
              </w:rPr>
            </w:pPr>
            <w:r w:rsidRPr="002961CE">
              <w:rPr>
                <w:sz w:val="22"/>
                <w:szCs w:val="22"/>
              </w:rPr>
              <w:t>Підг</w:t>
            </w:r>
            <w:r w:rsidRPr="002961CE">
              <w:rPr>
                <w:sz w:val="22"/>
                <w:szCs w:val="22"/>
              </w:rPr>
              <w:t>о</w:t>
            </w:r>
            <w:r w:rsidRPr="002961CE">
              <w:rPr>
                <w:sz w:val="22"/>
                <w:szCs w:val="22"/>
              </w:rPr>
              <w:t>товлені потенційні кандидати у пр</w:t>
            </w:r>
            <w:r w:rsidRPr="002961CE">
              <w:rPr>
                <w:sz w:val="22"/>
                <w:szCs w:val="22"/>
              </w:rPr>
              <w:t>и</w:t>
            </w:r>
            <w:r w:rsidRPr="002961CE">
              <w:rPr>
                <w:sz w:val="22"/>
                <w:szCs w:val="22"/>
              </w:rPr>
              <w:t>йомні батьки, батьки-вихователі, оп</w:t>
            </w:r>
            <w:r w:rsidRPr="002961CE">
              <w:rPr>
                <w:sz w:val="22"/>
                <w:szCs w:val="22"/>
              </w:rPr>
              <w:t>і</w:t>
            </w:r>
            <w:r w:rsidRPr="002961CE">
              <w:rPr>
                <w:sz w:val="22"/>
                <w:szCs w:val="22"/>
              </w:rPr>
              <w:t>куни, піклувальники, усиновлювачі, патронатні вихователі з метою под</w:t>
            </w:r>
            <w:r w:rsidRPr="002961CE">
              <w:rPr>
                <w:sz w:val="22"/>
                <w:szCs w:val="22"/>
              </w:rPr>
              <w:t>а</w:t>
            </w:r>
            <w:r w:rsidRPr="002961CE">
              <w:rPr>
                <w:sz w:val="22"/>
                <w:szCs w:val="22"/>
              </w:rPr>
              <w:t>льшого створення прийомних сімей, дитячих будинків сімейного типу, с</w:t>
            </w:r>
            <w:r w:rsidRPr="002961CE">
              <w:rPr>
                <w:sz w:val="22"/>
                <w:szCs w:val="22"/>
              </w:rPr>
              <w:t>і</w:t>
            </w:r>
            <w:r w:rsidRPr="002961CE">
              <w:rPr>
                <w:sz w:val="22"/>
                <w:szCs w:val="22"/>
              </w:rPr>
              <w:t>мей опікунів, піклувальників</w:t>
            </w:r>
            <w:r>
              <w:rPr>
                <w:sz w:val="22"/>
                <w:szCs w:val="22"/>
              </w:rPr>
              <w:t xml:space="preserve">, </w:t>
            </w:r>
            <w:r w:rsidRPr="002961CE">
              <w:rPr>
                <w:sz w:val="22"/>
                <w:szCs w:val="22"/>
              </w:rPr>
              <w:t>усино</w:t>
            </w:r>
            <w:r w:rsidRPr="002961CE">
              <w:rPr>
                <w:sz w:val="22"/>
                <w:szCs w:val="22"/>
              </w:rPr>
              <w:t>в</w:t>
            </w:r>
            <w:r w:rsidRPr="002961CE">
              <w:rPr>
                <w:sz w:val="22"/>
                <w:szCs w:val="22"/>
              </w:rPr>
              <w:t>лювачів</w:t>
            </w:r>
            <w:r>
              <w:rPr>
                <w:sz w:val="22"/>
                <w:szCs w:val="22"/>
              </w:rPr>
              <w:t xml:space="preserve">, </w:t>
            </w:r>
            <w:r w:rsidRPr="002961CE">
              <w:rPr>
                <w:sz w:val="22"/>
                <w:szCs w:val="22"/>
              </w:rPr>
              <w:t>сімей патронатних виховат</w:t>
            </w:r>
            <w:r w:rsidRPr="002961CE">
              <w:rPr>
                <w:sz w:val="22"/>
                <w:szCs w:val="22"/>
              </w:rPr>
              <w:t>е</w:t>
            </w:r>
            <w:r w:rsidRPr="002961CE">
              <w:rPr>
                <w:sz w:val="22"/>
                <w:szCs w:val="22"/>
              </w:rPr>
              <w:t>лів.</w:t>
            </w:r>
          </w:p>
        </w:tc>
      </w:tr>
      <w:tr w:rsidR="008655D6" w:rsidRPr="008D554E" w14:paraId="51D4B921" w14:textId="77777777" w:rsidTr="00A063F5">
        <w:trPr>
          <w:trHeight w:val="1312"/>
        </w:trPr>
        <w:tc>
          <w:tcPr>
            <w:tcW w:w="389" w:type="dxa"/>
            <w:tcBorders>
              <w:top w:val="single" w:sz="4" w:space="0" w:color="auto"/>
              <w:left w:val="single" w:sz="4" w:space="0" w:color="auto"/>
              <w:bottom w:val="single" w:sz="4" w:space="0" w:color="auto"/>
              <w:right w:val="single" w:sz="4" w:space="0" w:color="auto"/>
            </w:tcBorders>
            <w:vAlign w:val="center"/>
          </w:tcPr>
          <w:p w14:paraId="088EC993" w14:textId="77777777" w:rsidR="008655D6" w:rsidRPr="008D554E" w:rsidRDefault="008655D6" w:rsidP="008655D6">
            <w:pPr>
              <w:spacing w:line="260" w:lineRule="exact"/>
              <w:jc w:val="center"/>
              <w:rPr>
                <w:sz w:val="22"/>
                <w:szCs w:val="22"/>
              </w:rPr>
            </w:pPr>
            <w:r w:rsidRPr="008D554E">
              <w:rPr>
                <w:sz w:val="22"/>
                <w:szCs w:val="22"/>
              </w:rPr>
              <w:t>4</w:t>
            </w:r>
          </w:p>
        </w:tc>
        <w:tc>
          <w:tcPr>
            <w:tcW w:w="3889" w:type="dxa"/>
            <w:tcBorders>
              <w:top w:val="single" w:sz="4" w:space="0" w:color="auto"/>
              <w:left w:val="single" w:sz="4" w:space="0" w:color="auto"/>
              <w:bottom w:val="single" w:sz="4" w:space="0" w:color="auto"/>
              <w:right w:val="single" w:sz="4" w:space="0" w:color="auto"/>
            </w:tcBorders>
            <w:vAlign w:val="center"/>
          </w:tcPr>
          <w:p w14:paraId="68D7B982" w14:textId="77777777" w:rsidR="008655D6" w:rsidRPr="00172CB0" w:rsidRDefault="008655D6" w:rsidP="008655D6">
            <w:pPr>
              <w:spacing w:line="220" w:lineRule="exact"/>
              <w:ind w:left="-57" w:right="-113"/>
              <w:rPr>
                <w:sz w:val="22"/>
                <w:szCs w:val="22"/>
              </w:rPr>
            </w:pPr>
            <w:r w:rsidRPr="00172CB0">
              <w:rPr>
                <w:sz w:val="22"/>
                <w:szCs w:val="22"/>
              </w:rPr>
              <w:t>Забезпечення роботи спеціалізованої  сл</w:t>
            </w:r>
            <w:r w:rsidRPr="00172CB0">
              <w:rPr>
                <w:sz w:val="22"/>
                <w:szCs w:val="22"/>
              </w:rPr>
              <w:t>у</w:t>
            </w:r>
            <w:r w:rsidRPr="00172CB0">
              <w:rPr>
                <w:sz w:val="22"/>
                <w:szCs w:val="22"/>
              </w:rPr>
              <w:t>жби психологічної допом</w:t>
            </w:r>
            <w:r w:rsidRPr="00172CB0">
              <w:rPr>
                <w:sz w:val="22"/>
                <w:szCs w:val="22"/>
              </w:rPr>
              <w:t>о</w:t>
            </w:r>
            <w:r w:rsidRPr="00172CB0">
              <w:rPr>
                <w:sz w:val="22"/>
                <w:szCs w:val="22"/>
              </w:rPr>
              <w:t>ги  «Т</w:t>
            </w:r>
            <w:r w:rsidRPr="00172CB0">
              <w:rPr>
                <w:sz w:val="22"/>
                <w:szCs w:val="22"/>
              </w:rPr>
              <w:t>е</w:t>
            </w:r>
            <w:r w:rsidRPr="00172CB0">
              <w:rPr>
                <w:sz w:val="22"/>
                <w:szCs w:val="22"/>
              </w:rPr>
              <w:t>лефон Довіри», гарячої лінії «Жодна дитина не повинна бути скривдж</w:t>
            </w:r>
            <w:r w:rsidRPr="00172CB0">
              <w:rPr>
                <w:sz w:val="22"/>
                <w:szCs w:val="22"/>
              </w:rPr>
              <w:t>е</w:t>
            </w:r>
            <w:r w:rsidRPr="00172CB0">
              <w:rPr>
                <w:sz w:val="22"/>
                <w:szCs w:val="22"/>
              </w:rPr>
              <w:t>на»</w:t>
            </w:r>
          </w:p>
        </w:tc>
        <w:tc>
          <w:tcPr>
            <w:tcW w:w="1615" w:type="dxa"/>
            <w:gridSpan w:val="3"/>
            <w:vMerge/>
            <w:tcBorders>
              <w:left w:val="single" w:sz="4" w:space="0" w:color="auto"/>
              <w:bottom w:val="single" w:sz="4" w:space="0" w:color="auto"/>
              <w:right w:val="single" w:sz="4" w:space="0" w:color="auto"/>
            </w:tcBorders>
            <w:vAlign w:val="center"/>
          </w:tcPr>
          <w:p w14:paraId="36F49767" w14:textId="77777777" w:rsidR="008655D6" w:rsidRDefault="008655D6" w:rsidP="008655D6">
            <w:pPr>
              <w:ind w:left="-113" w:right="-113"/>
              <w:jc w:val="center"/>
              <w:rPr>
                <w:sz w:val="22"/>
                <w:szCs w:val="22"/>
              </w:rPr>
            </w:pPr>
          </w:p>
        </w:tc>
        <w:tc>
          <w:tcPr>
            <w:tcW w:w="1095" w:type="dxa"/>
            <w:gridSpan w:val="3"/>
            <w:vMerge/>
            <w:tcBorders>
              <w:left w:val="single" w:sz="4" w:space="0" w:color="auto"/>
              <w:right w:val="single" w:sz="4" w:space="0" w:color="auto"/>
            </w:tcBorders>
            <w:vAlign w:val="center"/>
          </w:tcPr>
          <w:p w14:paraId="606128D3" w14:textId="77777777" w:rsidR="008655D6" w:rsidRDefault="008655D6" w:rsidP="008655D6">
            <w:pPr>
              <w:spacing w:line="260" w:lineRule="exact"/>
              <w:jc w:val="center"/>
              <w:rPr>
                <w:sz w:val="22"/>
                <w:szCs w:val="22"/>
              </w:rPr>
            </w:pPr>
          </w:p>
        </w:tc>
        <w:tc>
          <w:tcPr>
            <w:tcW w:w="1080" w:type="dxa"/>
            <w:gridSpan w:val="2"/>
            <w:vMerge/>
            <w:tcBorders>
              <w:left w:val="single" w:sz="4" w:space="0" w:color="auto"/>
              <w:bottom w:val="single" w:sz="4" w:space="0" w:color="auto"/>
              <w:right w:val="single" w:sz="4" w:space="0" w:color="auto"/>
            </w:tcBorders>
            <w:vAlign w:val="center"/>
          </w:tcPr>
          <w:p w14:paraId="0A6821C3" w14:textId="77777777" w:rsidR="008655D6" w:rsidRPr="00DF5F3E" w:rsidRDefault="008655D6" w:rsidP="008655D6">
            <w:pPr>
              <w:spacing w:line="220" w:lineRule="exact"/>
              <w:ind w:left="-113" w:right="-113"/>
              <w:jc w:val="center"/>
              <w:rPr>
                <w:sz w:val="22"/>
                <w:szCs w:val="22"/>
                <w:lang w:eastAsia="uk-UA"/>
              </w:rPr>
            </w:pPr>
          </w:p>
        </w:tc>
        <w:tc>
          <w:tcPr>
            <w:tcW w:w="1080" w:type="dxa"/>
            <w:gridSpan w:val="2"/>
            <w:vMerge/>
            <w:tcBorders>
              <w:left w:val="single" w:sz="4" w:space="0" w:color="auto"/>
              <w:bottom w:val="single" w:sz="4" w:space="0" w:color="auto"/>
              <w:right w:val="single" w:sz="4" w:space="0" w:color="auto"/>
            </w:tcBorders>
            <w:vAlign w:val="center"/>
          </w:tcPr>
          <w:p w14:paraId="57E3FA06" w14:textId="77777777" w:rsidR="008655D6" w:rsidRPr="00DF5F3E" w:rsidRDefault="008655D6" w:rsidP="008655D6">
            <w:pPr>
              <w:spacing w:line="220" w:lineRule="exact"/>
              <w:ind w:left="-113" w:right="-113"/>
              <w:jc w:val="center"/>
              <w:rPr>
                <w:sz w:val="22"/>
                <w:szCs w:val="22"/>
                <w:lang w:eastAsia="uk-UA"/>
              </w:rPr>
            </w:pPr>
          </w:p>
        </w:tc>
        <w:tc>
          <w:tcPr>
            <w:tcW w:w="904" w:type="dxa"/>
            <w:gridSpan w:val="2"/>
            <w:vMerge/>
            <w:tcBorders>
              <w:left w:val="single" w:sz="4" w:space="0" w:color="auto"/>
              <w:bottom w:val="single" w:sz="4" w:space="0" w:color="auto"/>
              <w:right w:val="single" w:sz="4" w:space="0" w:color="auto"/>
            </w:tcBorders>
            <w:vAlign w:val="center"/>
          </w:tcPr>
          <w:p w14:paraId="5FFB9D42" w14:textId="77777777" w:rsidR="008655D6" w:rsidRPr="008D554E" w:rsidRDefault="008655D6" w:rsidP="008655D6">
            <w:pPr>
              <w:spacing w:line="220" w:lineRule="exact"/>
              <w:ind w:left="-113" w:right="-113"/>
              <w:jc w:val="center"/>
              <w:rPr>
                <w:sz w:val="22"/>
                <w:szCs w:val="22"/>
                <w:lang w:eastAsia="uk-UA"/>
              </w:rPr>
            </w:pPr>
          </w:p>
        </w:tc>
        <w:tc>
          <w:tcPr>
            <w:tcW w:w="903" w:type="dxa"/>
            <w:gridSpan w:val="2"/>
            <w:vMerge/>
            <w:tcBorders>
              <w:left w:val="single" w:sz="4" w:space="0" w:color="auto"/>
              <w:bottom w:val="single" w:sz="4" w:space="0" w:color="auto"/>
              <w:right w:val="single" w:sz="4" w:space="0" w:color="auto"/>
            </w:tcBorders>
            <w:vAlign w:val="center"/>
          </w:tcPr>
          <w:p w14:paraId="52CCC817" w14:textId="77777777" w:rsidR="008655D6" w:rsidRPr="00DF5F3E" w:rsidRDefault="008655D6" w:rsidP="008655D6">
            <w:pPr>
              <w:spacing w:line="220" w:lineRule="exact"/>
              <w:ind w:left="-113" w:right="-113"/>
              <w:jc w:val="center"/>
              <w:rPr>
                <w:sz w:val="22"/>
                <w:szCs w:val="22"/>
                <w:lang w:eastAsia="uk-UA"/>
              </w:rPr>
            </w:pPr>
          </w:p>
        </w:tc>
        <w:tc>
          <w:tcPr>
            <w:tcW w:w="925" w:type="dxa"/>
            <w:gridSpan w:val="2"/>
            <w:vMerge/>
            <w:tcBorders>
              <w:left w:val="single" w:sz="4" w:space="0" w:color="auto"/>
              <w:bottom w:val="single" w:sz="4" w:space="0" w:color="auto"/>
              <w:right w:val="single" w:sz="4" w:space="0" w:color="auto"/>
            </w:tcBorders>
            <w:vAlign w:val="center"/>
          </w:tcPr>
          <w:p w14:paraId="1524EF67" w14:textId="77777777" w:rsidR="008655D6" w:rsidRPr="00DF5F3E" w:rsidRDefault="008655D6" w:rsidP="008655D6">
            <w:pPr>
              <w:spacing w:line="260" w:lineRule="exact"/>
              <w:ind w:left="-113" w:right="-113"/>
              <w:jc w:val="center"/>
              <w:rPr>
                <w:sz w:val="22"/>
                <w:szCs w:val="22"/>
                <w:lang w:eastAsia="uk-UA"/>
              </w:rPr>
            </w:pPr>
          </w:p>
        </w:tc>
        <w:tc>
          <w:tcPr>
            <w:tcW w:w="3780" w:type="dxa"/>
            <w:gridSpan w:val="4"/>
            <w:tcBorders>
              <w:top w:val="single" w:sz="4" w:space="0" w:color="auto"/>
              <w:left w:val="single" w:sz="4" w:space="0" w:color="auto"/>
              <w:bottom w:val="single" w:sz="4" w:space="0" w:color="auto"/>
              <w:right w:val="single" w:sz="4" w:space="0" w:color="auto"/>
            </w:tcBorders>
            <w:vAlign w:val="center"/>
          </w:tcPr>
          <w:p w14:paraId="4500FC1D" w14:textId="77777777" w:rsidR="008655D6" w:rsidRPr="002961CE" w:rsidRDefault="008655D6" w:rsidP="008655D6">
            <w:pPr>
              <w:spacing w:line="220" w:lineRule="exact"/>
              <w:ind w:left="-57" w:right="-113"/>
              <w:rPr>
                <w:sz w:val="22"/>
                <w:szCs w:val="22"/>
              </w:rPr>
            </w:pPr>
            <w:r w:rsidRPr="002961CE">
              <w:rPr>
                <w:sz w:val="22"/>
                <w:szCs w:val="22"/>
              </w:rPr>
              <w:t>Над</w:t>
            </w:r>
            <w:r>
              <w:rPr>
                <w:sz w:val="22"/>
                <w:szCs w:val="22"/>
              </w:rPr>
              <w:t>ані</w:t>
            </w:r>
            <w:r w:rsidRPr="002961CE">
              <w:rPr>
                <w:sz w:val="22"/>
                <w:szCs w:val="22"/>
              </w:rPr>
              <w:t xml:space="preserve"> фахові соціальні послуги за потребою, </w:t>
            </w:r>
            <w:r>
              <w:rPr>
                <w:sz w:val="22"/>
                <w:szCs w:val="22"/>
              </w:rPr>
              <w:t xml:space="preserve">у т.ч. </w:t>
            </w:r>
            <w:r w:rsidRPr="002961CE">
              <w:rPr>
                <w:sz w:val="22"/>
                <w:szCs w:val="22"/>
              </w:rPr>
              <w:t>щодо запоб</w:t>
            </w:r>
            <w:r w:rsidRPr="002961CE">
              <w:rPr>
                <w:sz w:val="22"/>
                <w:szCs w:val="22"/>
              </w:rPr>
              <w:t>і</w:t>
            </w:r>
            <w:r w:rsidRPr="002961CE">
              <w:rPr>
                <w:sz w:val="22"/>
                <w:szCs w:val="22"/>
              </w:rPr>
              <w:t xml:space="preserve">гання домашньому насильству </w:t>
            </w:r>
            <w:r>
              <w:rPr>
                <w:sz w:val="22"/>
                <w:szCs w:val="22"/>
              </w:rPr>
              <w:t xml:space="preserve"> </w:t>
            </w:r>
            <w:r w:rsidRPr="002961CE">
              <w:rPr>
                <w:sz w:val="22"/>
                <w:szCs w:val="22"/>
              </w:rPr>
              <w:t>та н</w:t>
            </w:r>
            <w:r w:rsidRPr="002961CE">
              <w:rPr>
                <w:sz w:val="22"/>
                <w:szCs w:val="22"/>
              </w:rPr>
              <w:t>а</w:t>
            </w:r>
            <w:r w:rsidRPr="002961CE">
              <w:rPr>
                <w:sz w:val="22"/>
                <w:szCs w:val="22"/>
              </w:rPr>
              <w:t>сильству за ознакою статі, жорстокому поводженню з дітьми, запобігання п</w:t>
            </w:r>
            <w:r w:rsidRPr="002961CE">
              <w:rPr>
                <w:sz w:val="22"/>
                <w:szCs w:val="22"/>
              </w:rPr>
              <w:t>о</w:t>
            </w:r>
            <w:r w:rsidRPr="002961CE">
              <w:rPr>
                <w:sz w:val="22"/>
                <w:szCs w:val="22"/>
              </w:rPr>
              <w:t>ширенню гострої респіраторної хвор</w:t>
            </w:r>
            <w:r w:rsidRPr="002961CE">
              <w:rPr>
                <w:sz w:val="22"/>
                <w:szCs w:val="22"/>
              </w:rPr>
              <w:t>о</w:t>
            </w:r>
            <w:r w:rsidRPr="002961CE">
              <w:rPr>
                <w:sz w:val="22"/>
                <w:szCs w:val="22"/>
              </w:rPr>
              <w:t>би COVID-19.</w:t>
            </w:r>
          </w:p>
        </w:tc>
      </w:tr>
      <w:tr w:rsidR="008655D6" w:rsidRPr="008D554E" w14:paraId="36159818" w14:textId="77777777" w:rsidTr="00A063F5">
        <w:trPr>
          <w:trHeight w:val="3300"/>
        </w:trPr>
        <w:tc>
          <w:tcPr>
            <w:tcW w:w="389" w:type="dxa"/>
            <w:tcBorders>
              <w:top w:val="single" w:sz="4" w:space="0" w:color="auto"/>
              <w:left w:val="single" w:sz="4" w:space="0" w:color="auto"/>
              <w:right w:val="single" w:sz="4" w:space="0" w:color="auto"/>
            </w:tcBorders>
            <w:vAlign w:val="center"/>
          </w:tcPr>
          <w:p w14:paraId="68CF0399" w14:textId="77777777" w:rsidR="008655D6" w:rsidRPr="008D554E" w:rsidRDefault="008655D6" w:rsidP="008655D6">
            <w:pPr>
              <w:jc w:val="center"/>
              <w:rPr>
                <w:sz w:val="22"/>
                <w:szCs w:val="22"/>
              </w:rPr>
            </w:pPr>
            <w:r w:rsidRPr="008D554E">
              <w:rPr>
                <w:sz w:val="22"/>
                <w:szCs w:val="22"/>
              </w:rPr>
              <w:t>5</w:t>
            </w:r>
          </w:p>
        </w:tc>
        <w:tc>
          <w:tcPr>
            <w:tcW w:w="3889" w:type="dxa"/>
            <w:tcBorders>
              <w:top w:val="single" w:sz="4" w:space="0" w:color="auto"/>
              <w:left w:val="single" w:sz="4" w:space="0" w:color="auto"/>
              <w:right w:val="single" w:sz="4" w:space="0" w:color="auto"/>
            </w:tcBorders>
          </w:tcPr>
          <w:p w14:paraId="68C9F1E6" w14:textId="77777777" w:rsidR="008655D6" w:rsidRDefault="008655D6" w:rsidP="008655D6">
            <w:pPr>
              <w:ind w:left="-57" w:right="-113"/>
              <w:rPr>
                <w:sz w:val="22"/>
                <w:szCs w:val="22"/>
              </w:rPr>
            </w:pPr>
            <w:r w:rsidRPr="00172CB0">
              <w:rPr>
                <w:sz w:val="22"/>
                <w:szCs w:val="22"/>
              </w:rPr>
              <w:t>Підготовка, створення та розповсюдження і</w:t>
            </w:r>
            <w:r w:rsidRPr="00172CB0">
              <w:rPr>
                <w:sz w:val="22"/>
                <w:szCs w:val="22"/>
              </w:rPr>
              <w:t>н</w:t>
            </w:r>
            <w:r w:rsidRPr="00172CB0">
              <w:rPr>
                <w:sz w:val="22"/>
                <w:szCs w:val="22"/>
              </w:rPr>
              <w:t>фо</w:t>
            </w:r>
            <w:r w:rsidRPr="00172CB0">
              <w:rPr>
                <w:sz w:val="22"/>
                <w:szCs w:val="22"/>
              </w:rPr>
              <w:t>р</w:t>
            </w:r>
            <w:r w:rsidRPr="00172CB0">
              <w:rPr>
                <w:sz w:val="22"/>
                <w:szCs w:val="22"/>
              </w:rPr>
              <w:t>маційно-рекламної продукції соціального змісту з актуальних п</w:t>
            </w:r>
            <w:r w:rsidRPr="00172CB0">
              <w:rPr>
                <w:sz w:val="22"/>
                <w:szCs w:val="22"/>
              </w:rPr>
              <w:t>и</w:t>
            </w:r>
            <w:r w:rsidRPr="00172CB0">
              <w:rPr>
                <w:sz w:val="22"/>
                <w:szCs w:val="22"/>
              </w:rPr>
              <w:t>тань</w:t>
            </w:r>
            <w:r>
              <w:rPr>
                <w:sz w:val="22"/>
                <w:szCs w:val="22"/>
              </w:rPr>
              <w:t>:</w:t>
            </w:r>
          </w:p>
          <w:p w14:paraId="26520549" w14:textId="77777777" w:rsidR="008655D6" w:rsidRDefault="008655D6" w:rsidP="008655D6">
            <w:pPr>
              <w:ind w:left="-57" w:right="-113"/>
              <w:rPr>
                <w:sz w:val="22"/>
                <w:szCs w:val="22"/>
              </w:rPr>
            </w:pPr>
            <w:r>
              <w:rPr>
                <w:sz w:val="22"/>
                <w:szCs w:val="22"/>
              </w:rPr>
              <w:t>п</w:t>
            </w:r>
            <w:r w:rsidRPr="00172CB0">
              <w:rPr>
                <w:sz w:val="22"/>
                <w:szCs w:val="22"/>
              </w:rPr>
              <w:t>опуляризаці</w:t>
            </w:r>
            <w:r>
              <w:rPr>
                <w:sz w:val="22"/>
                <w:szCs w:val="22"/>
              </w:rPr>
              <w:t xml:space="preserve">я </w:t>
            </w:r>
            <w:r w:rsidRPr="00172CB0">
              <w:rPr>
                <w:sz w:val="22"/>
                <w:szCs w:val="22"/>
              </w:rPr>
              <w:t>с</w:t>
            </w:r>
            <w:r w:rsidRPr="00172CB0">
              <w:rPr>
                <w:sz w:val="22"/>
                <w:szCs w:val="22"/>
              </w:rPr>
              <w:t>і</w:t>
            </w:r>
            <w:r w:rsidRPr="00172CB0">
              <w:rPr>
                <w:sz w:val="22"/>
                <w:szCs w:val="22"/>
              </w:rPr>
              <w:t>мейних форм вихова</w:t>
            </w:r>
            <w:r w:rsidRPr="00172CB0">
              <w:rPr>
                <w:sz w:val="22"/>
                <w:szCs w:val="22"/>
              </w:rPr>
              <w:t>н</w:t>
            </w:r>
            <w:r w:rsidRPr="00172CB0">
              <w:rPr>
                <w:sz w:val="22"/>
                <w:szCs w:val="22"/>
              </w:rPr>
              <w:t>ня дітей-сиріт та дітей, позбавлених батьківс</w:t>
            </w:r>
            <w:r w:rsidRPr="00172CB0">
              <w:rPr>
                <w:sz w:val="22"/>
                <w:szCs w:val="22"/>
              </w:rPr>
              <w:t>ь</w:t>
            </w:r>
            <w:r w:rsidRPr="00172CB0">
              <w:rPr>
                <w:sz w:val="22"/>
                <w:szCs w:val="22"/>
              </w:rPr>
              <w:t>кого піклування</w:t>
            </w:r>
            <w:r>
              <w:rPr>
                <w:sz w:val="22"/>
                <w:szCs w:val="22"/>
              </w:rPr>
              <w:t>;</w:t>
            </w:r>
            <w:r w:rsidRPr="00172CB0">
              <w:rPr>
                <w:sz w:val="22"/>
                <w:szCs w:val="22"/>
              </w:rPr>
              <w:t xml:space="preserve"> посл</w:t>
            </w:r>
            <w:r w:rsidRPr="00172CB0">
              <w:rPr>
                <w:sz w:val="22"/>
                <w:szCs w:val="22"/>
              </w:rPr>
              <w:t>у</w:t>
            </w:r>
            <w:r w:rsidRPr="00172CB0">
              <w:rPr>
                <w:sz w:val="22"/>
                <w:szCs w:val="22"/>
              </w:rPr>
              <w:t>г патронату над дит</w:t>
            </w:r>
            <w:r w:rsidRPr="00172CB0">
              <w:rPr>
                <w:sz w:val="22"/>
                <w:szCs w:val="22"/>
              </w:rPr>
              <w:t>и</w:t>
            </w:r>
            <w:r w:rsidRPr="00172CB0">
              <w:rPr>
                <w:sz w:val="22"/>
                <w:szCs w:val="22"/>
              </w:rPr>
              <w:t>ною</w:t>
            </w:r>
            <w:r>
              <w:rPr>
                <w:sz w:val="22"/>
                <w:szCs w:val="22"/>
              </w:rPr>
              <w:t>;</w:t>
            </w:r>
          </w:p>
          <w:p w14:paraId="33A1773F" w14:textId="77777777" w:rsidR="008655D6" w:rsidRDefault="008655D6" w:rsidP="008655D6">
            <w:pPr>
              <w:ind w:left="-57" w:right="-113"/>
              <w:rPr>
                <w:sz w:val="22"/>
                <w:szCs w:val="22"/>
              </w:rPr>
            </w:pPr>
            <w:r w:rsidRPr="00172CB0">
              <w:rPr>
                <w:sz w:val="22"/>
                <w:szCs w:val="22"/>
              </w:rPr>
              <w:t>формування ві</w:t>
            </w:r>
            <w:r w:rsidRPr="00172CB0">
              <w:rPr>
                <w:sz w:val="22"/>
                <w:szCs w:val="22"/>
              </w:rPr>
              <w:t>д</w:t>
            </w:r>
            <w:r w:rsidRPr="00172CB0">
              <w:rPr>
                <w:sz w:val="22"/>
                <w:szCs w:val="22"/>
              </w:rPr>
              <w:t>повідального батьківс</w:t>
            </w:r>
            <w:r w:rsidRPr="00172CB0">
              <w:rPr>
                <w:sz w:val="22"/>
                <w:szCs w:val="22"/>
              </w:rPr>
              <w:t>т</w:t>
            </w:r>
            <w:r w:rsidRPr="00172CB0">
              <w:rPr>
                <w:sz w:val="22"/>
                <w:szCs w:val="22"/>
              </w:rPr>
              <w:t>ва</w:t>
            </w:r>
            <w:r>
              <w:rPr>
                <w:sz w:val="22"/>
                <w:szCs w:val="22"/>
              </w:rPr>
              <w:t>;</w:t>
            </w:r>
          </w:p>
          <w:p w14:paraId="5468686E" w14:textId="77777777" w:rsidR="008655D6" w:rsidRDefault="008655D6" w:rsidP="008655D6">
            <w:pPr>
              <w:ind w:left="-57" w:right="-113"/>
              <w:rPr>
                <w:sz w:val="22"/>
                <w:szCs w:val="22"/>
              </w:rPr>
            </w:pPr>
            <w:r w:rsidRPr="00172CB0">
              <w:rPr>
                <w:sz w:val="22"/>
                <w:szCs w:val="22"/>
              </w:rPr>
              <w:t>попередження соц</w:t>
            </w:r>
            <w:r w:rsidRPr="00172CB0">
              <w:rPr>
                <w:sz w:val="22"/>
                <w:szCs w:val="22"/>
              </w:rPr>
              <w:t>і</w:t>
            </w:r>
            <w:r w:rsidRPr="00172CB0">
              <w:rPr>
                <w:sz w:val="22"/>
                <w:szCs w:val="22"/>
              </w:rPr>
              <w:t>ального сирітства</w:t>
            </w:r>
            <w:r>
              <w:rPr>
                <w:sz w:val="22"/>
                <w:szCs w:val="22"/>
              </w:rPr>
              <w:t>;</w:t>
            </w:r>
          </w:p>
          <w:p w14:paraId="447B14CF" w14:textId="77777777" w:rsidR="008655D6" w:rsidRDefault="008655D6" w:rsidP="008655D6">
            <w:pPr>
              <w:ind w:left="-57" w:right="-113"/>
              <w:rPr>
                <w:sz w:val="22"/>
                <w:szCs w:val="22"/>
              </w:rPr>
            </w:pPr>
            <w:r w:rsidRPr="00172CB0">
              <w:rPr>
                <w:sz w:val="22"/>
                <w:szCs w:val="22"/>
              </w:rPr>
              <w:t>з</w:t>
            </w:r>
            <w:r w:rsidRPr="00172CB0">
              <w:rPr>
                <w:sz w:val="22"/>
                <w:szCs w:val="22"/>
              </w:rPr>
              <w:t>а</w:t>
            </w:r>
            <w:r w:rsidRPr="00172CB0">
              <w:rPr>
                <w:sz w:val="22"/>
                <w:szCs w:val="22"/>
              </w:rPr>
              <w:t>побігання  жорстокого поводження з дітьми</w:t>
            </w:r>
            <w:r>
              <w:rPr>
                <w:sz w:val="22"/>
                <w:szCs w:val="22"/>
              </w:rPr>
              <w:t>;</w:t>
            </w:r>
          </w:p>
          <w:p w14:paraId="40DA22AA" w14:textId="77777777" w:rsidR="008655D6" w:rsidRPr="00172CB0" w:rsidRDefault="008655D6" w:rsidP="008655D6">
            <w:pPr>
              <w:ind w:left="-57" w:right="-113"/>
              <w:rPr>
                <w:sz w:val="22"/>
                <w:szCs w:val="22"/>
              </w:rPr>
            </w:pPr>
            <w:r w:rsidRPr="00172CB0">
              <w:rPr>
                <w:sz w:val="22"/>
                <w:szCs w:val="22"/>
              </w:rPr>
              <w:t>запобігання пошире</w:t>
            </w:r>
            <w:r w:rsidRPr="00172CB0">
              <w:rPr>
                <w:sz w:val="22"/>
                <w:szCs w:val="22"/>
              </w:rPr>
              <w:t>н</w:t>
            </w:r>
            <w:r w:rsidRPr="00172CB0">
              <w:rPr>
                <w:sz w:val="22"/>
                <w:szCs w:val="22"/>
              </w:rPr>
              <w:t>ню гострої респірато</w:t>
            </w:r>
            <w:r w:rsidRPr="00172CB0">
              <w:rPr>
                <w:sz w:val="22"/>
                <w:szCs w:val="22"/>
              </w:rPr>
              <w:t>р</w:t>
            </w:r>
            <w:r w:rsidRPr="00172CB0">
              <w:rPr>
                <w:sz w:val="22"/>
                <w:szCs w:val="22"/>
              </w:rPr>
              <w:t>ної хвороби COVID-19</w:t>
            </w:r>
          </w:p>
        </w:tc>
        <w:tc>
          <w:tcPr>
            <w:tcW w:w="1615" w:type="dxa"/>
            <w:gridSpan w:val="3"/>
            <w:tcBorders>
              <w:top w:val="single" w:sz="4" w:space="0" w:color="auto"/>
              <w:left w:val="single" w:sz="4" w:space="0" w:color="auto"/>
              <w:right w:val="single" w:sz="4" w:space="0" w:color="auto"/>
            </w:tcBorders>
            <w:vAlign w:val="center"/>
          </w:tcPr>
          <w:p w14:paraId="0B70A8F4" w14:textId="77777777" w:rsidR="008655D6" w:rsidRPr="008D554E" w:rsidRDefault="008655D6" w:rsidP="008655D6">
            <w:pPr>
              <w:ind w:left="-113" w:right="-113"/>
              <w:jc w:val="center"/>
              <w:rPr>
                <w:sz w:val="22"/>
                <w:szCs w:val="22"/>
              </w:rPr>
            </w:pPr>
            <w:r>
              <w:rPr>
                <w:sz w:val="22"/>
                <w:szCs w:val="22"/>
              </w:rPr>
              <w:t>Житомирський о</w:t>
            </w:r>
            <w:r w:rsidRPr="008D554E">
              <w:rPr>
                <w:sz w:val="22"/>
                <w:szCs w:val="22"/>
              </w:rPr>
              <w:t>бласний центр соціальних служб</w:t>
            </w:r>
          </w:p>
        </w:tc>
        <w:tc>
          <w:tcPr>
            <w:tcW w:w="1095" w:type="dxa"/>
            <w:gridSpan w:val="3"/>
            <w:tcBorders>
              <w:left w:val="single" w:sz="4" w:space="0" w:color="auto"/>
              <w:right w:val="single" w:sz="4" w:space="0" w:color="auto"/>
            </w:tcBorders>
            <w:vAlign w:val="center"/>
          </w:tcPr>
          <w:p w14:paraId="7C0E6045" w14:textId="77777777" w:rsidR="008655D6" w:rsidRPr="008D554E" w:rsidRDefault="008655D6" w:rsidP="008655D6">
            <w:pPr>
              <w:jc w:val="center"/>
              <w:rPr>
                <w:sz w:val="22"/>
                <w:szCs w:val="22"/>
              </w:rPr>
            </w:pPr>
            <w:r>
              <w:rPr>
                <w:sz w:val="22"/>
                <w:szCs w:val="22"/>
              </w:rPr>
              <w:t>2021</w:t>
            </w:r>
          </w:p>
        </w:tc>
        <w:tc>
          <w:tcPr>
            <w:tcW w:w="1080" w:type="dxa"/>
            <w:gridSpan w:val="2"/>
            <w:tcBorders>
              <w:top w:val="single" w:sz="4" w:space="0" w:color="auto"/>
              <w:left w:val="single" w:sz="4" w:space="0" w:color="auto"/>
              <w:right w:val="single" w:sz="4" w:space="0" w:color="auto"/>
            </w:tcBorders>
            <w:vAlign w:val="center"/>
          </w:tcPr>
          <w:p w14:paraId="4E9029C8" w14:textId="77777777" w:rsidR="008655D6" w:rsidRPr="00DF5F3E" w:rsidRDefault="008655D6" w:rsidP="008655D6">
            <w:pPr>
              <w:ind w:left="-113" w:right="-113"/>
              <w:jc w:val="center"/>
              <w:rPr>
                <w:sz w:val="22"/>
                <w:szCs w:val="22"/>
                <w:lang w:eastAsia="uk-UA"/>
              </w:rPr>
            </w:pPr>
            <w:r w:rsidRPr="00DF5F3E">
              <w:rPr>
                <w:sz w:val="22"/>
                <w:szCs w:val="22"/>
                <w:lang w:eastAsia="uk-UA"/>
              </w:rPr>
              <w:t>в межах затврж</w:t>
            </w:r>
            <w:r w:rsidRPr="00DF5F3E">
              <w:rPr>
                <w:sz w:val="22"/>
                <w:szCs w:val="22"/>
                <w:lang w:eastAsia="uk-UA"/>
              </w:rPr>
              <w:t>е</w:t>
            </w:r>
            <w:r>
              <w:rPr>
                <w:sz w:val="22"/>
                <w:szCs w:val="22"/>
                <w:lang w:eastAsia="uk-UA"/>
              </w:rPr>
              <w:t>-</w:t>
            </w:r>
            <w:r w:rsidRPr="00DF5F3E">
              <w:rPr>
                <w:sz w:val="22"/>
                <w:szCs w:val="22"/>
                <w:lang w:eastAsia="uk-UA"/>
              </w:rPr>
              <w:t>н</w:t>
            </w:r>
            <w:r>
              <w:rPr>
                <w:sz w:val="22"/>
                <w:szCs w:val="22"/>
                <w:lang w:eastAsia="uk-UA"/>
              </w:rPr>
              <w:t>ого</w:t>
            </w:r>
            <w:r w:rsidRPr="00DF5F3E">
              <w:rPr>
                <w:sz w:val="22"/>
                <w:szCs w:val="22"/>
                <w:lang w:eastAsia="uk-UA"/>
              </w:rPr>
              <w:t xml:space="preserve"> ко</w:t>
            </w:r>
            <w:r w:rsidRPr="00DF5F3E">
              <w:rPr>
                <w:sz w:val="22"/>
                <w:szCs w:val="22"/>
                <w:lang w:eastAsia="uk-UA"/>
              </w:rPr>
              <w:t>ш</w:t>
            </w:r>
            <w:r w:rsidRPr="00DF5F3E">
              <w:rPr>
                <w:sz w:val="22"/>
                <w:szCs w:val="22"/>
                <w:lang w:eastAsia="uk-UA"/>
              </w:rPr>
              <w:t>то-рис</w:t>
            </w:r>
            <w:r>
              <w:rPr>
                <w:sz w:val="22"/>
                <w:szCs w:val="22"/>
                <w:lang w:eastAsia="uk-UA"/>
              </w:rPr>
              <w:t>у</w:t>
            </w:r>
          </w:p>
        </w:tc>
        <w:tc>
          <w:tcPr>
            <w:tcW w:w="1080" w:type="dxa"/>
            <w:gridSpan w:val="2"/>
            <w:tcBorders>
              <w:top w:val="single" w:sz="4" w:space="0" w:color="auto"/>
              <w:left w:val="single" w:sz="4" w:space="0" w:color="auto"/>
              <w:right w:val="single" w:sz="4" w:space="0" w:color="auto"/>
            </w:tcBorders>
            <w:vAlign w:val="center"/>
          </w:tcPr>
          <w:p w14:paraId="0B9FBB18" w14:textId="77777777" w:rsidR="008655D6" w:rsidRPr="00DF5F3E" w:rsidRDefault="008655D6" w:rsidP="008655D6">
            <w:pPr>
              <w:ind w:left="-113" w:right="-113"/>
              <w:jc w:val="center"/>
              <w:rPr>
                <w:sz w:val="22"/>
                <w:szCs w:val="22"/>
                <w:lang w:eastAsia="uk-UA"/>
              </w:rPr>
            </w:pPr>
            <w:r w:rsidRPr="00DF5F3E">
              <w:rPr>
                <w:sz w:val="22"/>
                <w:szCs w:val="22"/>
                <w:lang w:eastAsia="uk-UA"/>
              </w:rPr>
              <w:t>в межах затврж</w:t>
            </w:r>
            <w:r w:rsidRPr="00DF5F3E">
              <w:rPr>
                <w:sz w:val="22"/>
                <w:szCs w:val="22"/>
                <w:lang w:eastAsia="uk-UA"/>
              </w:rPr>
              <w:t>е</w:t>
            </w:r>
            <w:r>
              <w:rPr>
                <w:sz w:val="22"/>
                <w:szCs w:val="22"/>
                <w:lang w:eastAsia="uk-UA"/>
              </w:rPr>
              <w:t>-</w:t>
            </w:r>
            <w:r w:rsidRPr="00DF5F3E">
              <w:rPr>
                <w:sz w:val="22"/>
                <w:szCs w:val="22"/>
                <w:lang w:eastAsia="uk-UA"/>
              </w:rPr>
              <w:t>н</w:t>
            </w:r>
            <w:r>
              <w:rPr>
                <w:sz w:val="22"/>
                <w:szCs w:val="22"/>
                <w:lang w:eastAsia="uk-UA"/>
              </w:rPr>
              <w:t>ого</w:t>
            </w:r>
            <w:r w:rsidRPr="00DF5F3E">
              <w:rPr>
                <w:sz w:val="22"/>
                <w:szCs w:val="22"/>
                <w:lang w:eastAsia="uk-UA"/>
              </w:rPr>
              <w:t xml:space="preserve"> ко</w:t>
            </w:r>
            <w:r w:rsidRPr="00DF5F3E">
              <w:rPr>
                <w:sz w:val="22"/>
                <w:szCs w:val="22"/>
                <w:lang w:eastAsia="uk-UA"/>
              </w:rPr>
              <w:t>ш</w:t>
            </w:r>
            <w:r w:rsidRPr="00DF5F3E">
              <w:rPr>
                <w:sz w:val="22"/>
                <w:szCs w:val="22"/>
                <w:lang w:eastAsia="uk-UA"/>
              </w:rPr>
              <w:t>то-рис</w:t>
            </w:r>
            <w:r>
              <w:rPr>
                <w:sz w:val="22"/>
                <w:szCs w:val="22"/>
                <w:lang w:eastAsia="uk-UA"/>
              </w:rPr>
              <w:t>у</w:t>
            </w:r>
          </w:p>
        </w:tc>
        <w:tc>
          <w:tcPr>
            <w:tcW w:w="904" w:type="dxa"/>
            <w:gridSpan w:val="2"/>
            <w:tcBorders>
              <w:top w:val="single" w:sz="4" w:space="0" w:color="auto"/>
              <w:left w:val="single" w:sz="4" w:space="0" w:color="auto"/>
              <w:right w:val="single" w:sz="4" w:space="0" w:color="auto"/>
            </w:tcBorders>
            <w:vAlign w:val="center"/>
          </w:tcPr>
          <w:p w14:paraId="09D94E9B" w14:textId="77777777" w:rsidR="008655D6" w:rsidRPr="00DF5F3E" w:rsidRDefault="008655D6" w:rsidP="008655D6">
            <w:pPr>
              <w:ind w:left="-113" w:right="-113"/>
              <w:jc w:val="center"/>
              <w:rPr>
                <w:sz w:val="22"/>
                <w:szCs w:val="22"/>
                <w:lang w:eastAsia="uk-UA"/>
              </w:rPr>
            </w:pPr>
            <w:r w:rsidRPr="008D554E">
              <w:rPr>
                <w:sz w:val="22"/>
                <w:szCs w:val="22"/>
                <w:lang w:eastAsia="uk-UA"/>
              </w:rPr>
              <w:t>-</w:t>
            </w:r>
          </w:p>
        </w:tc>
        <w:tc>
          <w:tcPr>
            <w:tcW w:w="903" w:type="dxa"/>
            <w:gridSpan w:val="2"/>
            <w:tcBorders>
              <w:top w:val="single" w:sz="4" w:space="0" w:color="auto"/>
              <w:left w:val="single" w:sz="4" w:space="0" w:color="auto"/>
              <w:right w:val="single" w:sz="4" w:space="0" w:color="auto"/>
            </w:tcBorders>
            <w:vAlign w:val="center"/>
          </w:tcPr>
          <w:p w14:paraId="70A93D56" w14:textId="77777777" w:rsidR="008655D6" w:rsidRPr="00DF5F3E" w:rsidRDefault="008655D6" w:rsidP="008655D6">
            <w:pPr>
              <w:ind w:left="-113" w:right="-113"/>
              <w:jc w:val="center"/>
              <w:rPr>
                <w:sz w:val="22"/>
                <w:szCs w:val="22"/>
                <w:lang w:eastAsia="uk-UA"/>
              </w:rPr>
            </w:pPr>
            <w:r w:rsidRPr="00DF5F3E">
              <w:rPr>
                <w:sz w:val="22"/>
                <w:szCs w:val="22"/>
                <w:lang w:eastAsia="uk-UA"/>
              </w:rPr>
              <w:t>в межах затврж</w:t>
            </w:r>
            <w:r w:rsidRPr="00DF5F3E">
              <w:rPr>
                <w:sz w:val="22"/>
                <w:szCs w:val="22"/>
                <w:lang w:eastAsia="uk-UA"/>
              </w:rPr>
              <w:t>е</w:t>
            </w:r>
            <w:r>
              <w:rPr>
                <w:sz w:val="22"/>
                <w:szCs w:val="22"/>
                <w:lang w:eastAsia="uk-UA"/>
              </w:rPr>
              <w:t>-</w:t>
            </w:r>
            <w:r w:rsidRPr="00DF5F3E">
              <w:rPr>
                <w:sz w:val="22"/>
                <w:szCs w:val="22"/>
                <w:lang w:eastAsia="uk-UA"/>
              </w:rPr>
              <w:t>н</w:t>
            </w:r>
            <w:r>
              <w:rPr>
                <w:sz w:val="22"/>
                <w:szCs w:val="22"/>
                <w:lang w:eastAsia="uk-UA"/>
              </w:rPr>
              <w:t>ого</w:t>
            </w:r>
            <w:r w:rsidRPr="00DF5F3E">
              <w:rPr>
                <w:sz w:val="22"/>
                <w:szCs w:val="22"/>
                <w:lang w:eastAsia="uk-UA"/>
              </w:rPr>
              <w:t xml:space="preserve"> ко</w:t>
            </w:r>
            <w:r w:rsidRPr="00DF5F3E">
              <w:rPr>
                <w:sz w:val="22"/>
                <w:szCs w:val="22"/>
                <w:lang w:eastAsia="uk-UA"/>
              </w:rPr>
              <w:t>ш</w:t>
            </w:r>
            <w:r w:rsidRPr="00DF5F3E">
              <w:rPr>
                <w:sz w:val="22"/>
                <w:szCs w:val="22"/>
                <w:lang w:eastAsia="uk-UA"/>
              </w:rPr>
              <w:t>то-рис</w:t>
            </w:r>
            <w:r>
              <w:rPr>
                <w:sz w:val="22"/>
                <w:szCs w:val="22"/>
                <w:lang w:eastAsia="uk-UA"/>
              </w:rPr>
              <w:t>у</w:t>
            </w:r>
          </w:p>
        </w:tc>
        <w:tc>
          <w:tcPr>
            <w:tcW w:w="4705" w:type="dxa"/>
            <w:gridSpan w:val="6"/>
            <w:tcBorders>
              <w:top w:val="single" w:sz="4" w:space="0" w:color="auto"/>
              <w:left w:val="single" w:sz="4" w:space="0" w:color="auto"/>
              <w:right w:val="single" w:sz="4" w:space="0" w:color="auto"/>
            </w:tcBorders>
            <w:vAlign w:val="center"/>
          </w:tcPr>
          <w:p w14:paraId="27A312D1" w14:textId="77777777" w:rsidR="008655D6" w:rsidRPr="002961CE" w:rsidRDefault="008655D6" w:rsidP="008655D6">
            <w:pPr>
              <w:ind w:left="-57" w:right="-113"/>
              <w:rPr>
                <w:sz w:val="22"/>
                <w:szCs w:val="22"/>
              </w:rPr>
            </w:pPr>
            <w:r>
              <w:rPr>
                <w:sz w:val="22"/>
                <w:szCs w:val="22"/>
              </w:rPr>
              <w:t>Інформування населення області про н</w:t>
            </w:r>
            <w:r>
              <w:rPr>
                <w:sz w:val="22"/>
                <w:szCs w:val="22"/>
              </w:rPr>
              <w:t>а</w:t>
            </w:r>
            <w:r>
              <w:rPr>
                <w:sz w:val="22"/>
                <w:szCs w:val="22"/>
              </w:rPr>
              <w:t>давачів соціальних послуг, у т.ч. про діяльність  місцевих центрів соціал</w:t>
            </w:r>
            <w:r>
              <w:rPr>
                <w:sz w:val="22"/>
                <w:szCs w:val="22"/>
              </w:rPr>
              <w:t>ь</w:t>
            </w:r>
            <w:r>
              <w:rPr>
                <w:sz w:val="22"/>
                <w:szCs w:val="22"/>
              </w:rPr>
              <w:t>них служб, можливості отримання якісних соціальних послуг.</w:t>
            </w:r>
          </w:p>
        </w:tc>
      </w:tr>
      <w:tr w:rsidR="008655D6" w:rsidRPr="008D554E" w14:paraId="7DA780D6" w14:textId="77777777" w:rsidTr="00141C58">
        <w:trPr>
          <w:trHeight w:val="261"/>
        </w:trPr>
        <w:tc>
          <w:tcPr>
            <w:tcW w:w="389" w:type="dxa"/>
            <w:tcBorders>
              <w:top w:val="single" w:sz="4" w:space="0" w:color="auto"/>
              <w:left w:val="single" w:sz="4" w:space="0" w:color="auto"/>
              <w:bottom w:val="single" w:sz="4" w:space="0" w:color="auto"/>
              <w:right w:val="single" w:sz="4" w:space="0" w:color="auto"/>
            </w:tcBorders>
            <w:shd w:val="clear" w:color="auto" w:fill="CCFFCC"/>
            <w:vAlign w:val="center"/>
          </w:tcPr>
          <w:p w14:paraId="7578A516" w14:textId="77777777" w:rsidR="008655D6" w:rsidRPr="008D554E" w:rsidRDefault="008655D6" w:rsidP="008655D6">
            <w:pPr>
              <w:jc w:val="center"/>
              <w:rPr>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30622B10" w14:textId="77777777" w:rsidR="008655D6" w:rsidRPr="008D554E" w:rsidRDefault="008655D6" w:rsidP="008655D6">
            <w:pPr>
              <w:rPr>
                <w:b/>
                <w:caps/>
                <w:sz w:val="22"/>
                <w:szCs w:val="22"/>
              </w:rPr>
            </w:pPr>
            <w:r w:rsidRPr="008D554E">
              <w:rPr>
                <w:b/>
                <w:bCs/>
                <w:sz w:val="24"/>
                <w:szCs w:val="24"/>
              </w:rPr>
              <w:t>Усього за розділом</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14:paraId="411AD835" w14:textId="77777777" w:rsidR="008655D6" w:rsidRPr="008D554E" w:rsidRDefault="008655D6" w:rsidP="008655D6">
            <w:pPr>
              <w:jc w:val="center"/>
              <w:rPr>
                <w:b/>
                <w:bCs/>
                <w:sz w:val="22"/>
                <w:szCs w:val="22"/>
              </w:rPr>
            </w:pPr>
            <w:r w:rsidRPr="008D554E">
              <w:rPr>
                <w:b/>
                <w:bCs/>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DE54976" w14:textId="77777777" w:rsidR="008655D6" w:rsidRPr="008D554E" w:rsidRDefault="008655D6" w:rsidP="008655D6">
            <w:pPr>
              <w:ind w:left="-57" w:right="-57"/>
              <w:jc w:val="center"/>
              <w:rPr>
                <w:b/>
                <w:bCs/>
                <w:sz w:val="22"/>
                <w:szCs w:val="22"/>
              </w:rPr>
            </w:pPr>
            <w:r w:rsidRPr="008D554E">
              <w:rPr>
                <w:b/>
                <w:bCs/>
                <w:sz w:val="22"/>
                <w:szCs w:val="22"/>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20401666" w14:textId="77777777" w:rsidR="008655D6" w:rsidRPr="008D554E" w:rsidRDefault="008655D6" w:rsidP="008655D6">
            <w:pPr>
              <w:jc w:val="center"/>
              <w:rPr>
                <w:b/>
                <w:bCs/>
                <w:sz w:val="22"/>
                <w:szCs w:val="22"/>
              </w:rPr>
            </w:pPr>
            <w:r w:rsidRPr="008D554E">
              <w:rPr>
                <w:b/>
                <w:bCs/>
                <w:sz w:val="22"/>
                <w:szCs w:val="22"/>
              </w:rPr>
              <w:t>-</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55A81B6C" w14:textId="77777777" w:rsidR="008655D6" w:rsidRPr="008D554E" w:rsidRDefault="008655D6" w:rsidP="008655D6">
            <w:pPr>
              <w:jc w:val="center"/>
              <w:rPr>
                <w:b/>
                <w:bCs/>
                <w:sz w:val="22"/>
                <w:szCs w:val="22"/>
              </w:rPr>
            </w:pPr>
            <w:r w:rsidRPr="008D554E">
              <w:rPr>
                <w:b/>
                <w:bCs/>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2D30EC4E" w14:textId="77777777" w:rsidR="008655D6" w:rsidRPr="008D554E" w:rsidRDefault="008655D6" w:rsidP="008655D6">
            <w:pPr>
              <w:jc w:val="center"/>
              <w:rPr>
                <w:b/>
                <w:bCs/>
                <w:sz w:val="22"/>
                <w:szCs w:val="22"/>
              </w:rPr>
            </w:pPr>
            <w:r w:rsidRPr="008D554E">
              <w:rPr>
                <w:b/>
                <w:bCs/>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8E63FA8" w14:textId="77777777" w:rsidR="008655D6" w:rsidRPr="008D554E" w:rsidRDefault="008655D6" w:rsidP="008655D6">
            <w:pPr>
              <w:jc w:val="center"/>
              <w:rPr>
                <w:b/>
                <w:bCs/>
                <w:sz w:val="22"/>
                <w:szCs w:val="22"/>
              </w:rPr>
            </w:pPr>
            <w:r w:rsidRPr="008D554E">
              <w:rPr>
                <w:b/>
                <w:bCs/>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4424E945" w14:textId="77777777" w:rsidR="008655D6" w:rsidRPr="008D554E" w:rsidRDefault="008655D6" w:rsidP="008655D6">
            <w:pPr>
              <w:jc w:val="center"/>
              <w:rPr>
                <w:b/>
                <w:bCs/>
                <w:sz w:val="22"/>
                <w:szCs w:val="22"/>
              </w:rPr>
            </w:pPr>
            <w:r w:rsidRPr="008D554E">
              <w:rPr>
                <w:b/>
                <w:bCs/>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CC"/>
            <w:vAlign w:val="center"/>
          </w:tcPr>
          <w:p w14:paraId="5715E2B8" w14:textId="77777777" w:rsidR="008655D6" w:rsidRPr="008D554E" w:rsidRDefault="008655D6" w:rsidP="008655D6">
            <w:pPr>
              <w:jc w:val="center"/>
              <w:rPr>
                <w:b/>
                <w:bCs/>
                <w:sz w:val="22"/>
                <w:szCs w:val="22"/>
              </w:rPr>
            </w:pPr>
            <w:r w:rsidRPr="008D554E">
              <w:rPr>
                <w:b/>
                <w:bCs/>
                <w:sz w:val="22"/>
                <w:szCs w:val="22"/>
              </w:rPr>
              <w:t>х</w:t>
            </w:r>
          </w:p>
        </w:tc>
      </w:tr>
      <w:tr w:rsidR="008655D6" w:rsidRPr="008D554E" w14:paraId="7AE93BCD" w14:textId="77777777" w:rsidTr="00837D12">
        <w:trPr>
          <w:trHeight w:val="261"/>
        </w:trPr>
        <w:tc>
          <w:tcPr>
            <w:tcW w:w="15660" w:type="dxa"/>
            <w:gridSpan w:val="22"/>
            <w:tcBorders>
              <w:top w:val="single" w:sz="4" w:space="0" w:color="auto"/>
              <w:left w:val="single" w:sz="4" w:space="0" w:color="auto"/>
              <w:bottom w:val="single" w:sz="4" w:space="0" w:color="auto"/>
              <w:right w:val="single" w:sz="4" w:space="0" w:color="auto"/>
            </w:tcBorders>
            <w:shd w:val="clear" w:color="auto" w:fill="FFF2CC"/>
            <w:vAlign w:val="center"/>
          </w:tcPr>
          <w:p w14:paraId="1E068356" w14:textId="77777777" w:rsidR="008655D6" w:rsidRPr="008D554E" w:rsidRDefault="008655D6" w:rsidP="008655D6">
            <w:pPr>
              <w:jc w:val="center"/>
              <w:rPr>
                <w:b/>
                <w:bCs/>
                <w:sz w:val="22"/>
                <w:szCs w:val="22"/>
              </w:rPr>
            </w:pPr>
            <w:r w:rsidRPr="008D554E">
              <w:rPr>
                <w:b/>
                <w:bCs/>
                <w:sz w:val="22"/>
                <w:szCs w:val="22"/>
              </w:rPr>
              <w:t>Захист прав та інтересів дітей</w:t>
            </w:r>
          </w:p>
        </w:tc>
      </w:tr>
      <w:tr w:rsidR="008655D6" w:rsidRPr="008D554E" w14:paraId="20E8AFD7" w14:textId="77777777" w:rsidTr="00A063F5">
        <w:trPr>
          <w:trHeight w:val="261"/>
        </w:trPr>
        <w:tc>
          <w:tcPr>
            <w:tcW w:w="389" w:type="dxa"/>
            <w:tcBorders>
              <w:top w:val="single" w:sz="4" w:space="0" w:color="auto"/>
              <w:left w:val="single" w:sz="4" w:space="0" w:color="auto"/>
              <w:bottom w:val="single" w:sz="4" w:space="0" w:color="auto"/>
              <w:right w:val="single" w:sz="4" w:space="0" w:color="auto"/>
            </w:tcBorders>
            <w:vAlign w:val="center"/>
          </w:tcPr>
          <w:p w14:paraId="60A82533" w14:textId="77777777" w:rsidR="008655D6" w:rsidRPr="008D554E" w:rsidRDefault="008655D6" w:rsidP="008655D6">
            <w:pPr>
              <w:spacing w:line="220" w:lineRule="exact"/>
              <w:jc w:val="center"/>
              <w:rPr>
                <w:sz w:val="22"/>
                <w:szCs w:val="22"/>
              </w:rPr>
            </w:pPr>
            <w:r w:rsidRPr="008D554E">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2DA80DF0" w14:textId="77777777" w:rsidR="008655D6" w:rsidRPr="004C6DF8" w:rsidRDefault="008655D6" w:rsidP="008655D6">
            <w:pPr>
              <w:spacing w:line="220" w:lineRule="exact"/>
              <w:ind w:left="-57" w:right="-113"/>
              <w:rPr>
                <w:sz w:val="22"/>
                <w:szCs w:val="22"/>
              </w:rPr>
            </w:pPr>
            <w:r w:rsidRPr="004C6DF8">
              <w:rPr>
                <w:sz w:val="22"/>
                <w:szCs w:val="22"/>
              </w:rPr>
              <w:t xml:space="preserve">Забезпечення проведення спільних профілактичних заходів (рейдів) «Діти вулиці», «Вокзал», Всеукраїнський профілактичний захід «Урок» тощо </w:t>
            </w:r>
          </w:p>
        </w:tc>
        <w:tc>
          <w:tcPr>
            <w:tcW w:w="1615" w:type="dxa"/>
            <w:gridSpan w:val="3"/>
            <w:vMerge w:val="restart"/>
            <w:tcBorders>
              <w:top w:val="single" w:sz="4" w:space="0" w:color="auto"/>
              <w:left w:val="single" w:sz="4" w:space="0" w:color="auto"/>
              <w:right w:val="single" w:sz="4" w:space="0" w:color="auto"/>
            </w:tcBorders>
            <w:vAlign w:val="center"/>
          </w:tcPr>
          <w:p w14:paraId="232B860F" w14:textId="77777777" w:rsidR="008655D6" w:rsidRPr="008D554E" w:rsidRDefault="008655D6" w:rsidP="008655D6">
            <w:pPr>
              <w:spacing w:line="220" w:lineRule="exact"/>
              <w:ind w:left="-113" w:right="-113"/>
              <w:jc w:val="center"/>
              <w:rPr>
                <w:sz w:val="22"/>
                <w:szCs w:val="22"/>
              </w:rPr>
            </w:pPr>
            <w:r w:rsidRPr="008D554E">
              <w:rPr>
                <w:sz w:val="22"/>
                <w:szCs w:val="22"/>
              </w:rPr>
              <w:t>Служба у справах дітей облдержадмі</w:t>
            </w:r>
            <w:r>
              <w:rPr>
                <w:sz w:val="22"/>
                <w:szCs w:val="22"/>
              </w:rPr>
              <w:t>-</w:t>
            </w:r>
            <w:r w:rsidRPr="008D554E">
              <w:rPr>
                <w:sz w:val="22"/>
                <w:szCs w:val="22"/>
              </w:rPr>
              <w:t>ністрації</w:t>
            </w:r>
          </w:p>
        </w:tc>
        <w:tc>
          <w:tcPr>
            <w:tcW w:w="1095" w:type="dxa"/>
            <w:gridSpan w:val="3"/>
            <w:vMerge w:val="restart"/>
            <w:tcBorders>
              <w:top w:val="single" w:sz="4" w:space="0" w:color="auto"/>
              <w:left w:val="single" w:sz="4" w:space="0" w:color="auto"/>
              <w:right w:val="single" w:sz="4" w:space="0" w:color="auto"/>
            </w:tcBorders>
            <w:vAlign w:val="center"/>
          </w:tcPr>
          <w:p w14:paraId="57C2A711" w14:textId="77777777" w:rsidR="008655D6" w:rsidRPr="008D554E" w:rsidRDefault="008655D6" w:rsidP="008655D6">
            <w:pPr>
              <w:spacing w:line="220" w:lineRule="exact"/>
              <w:jc w:val="center"/>
              <w:rPr>
                <w:sz w:val="22"/>
                <w:szCs w:val="22"/>
              </w:rPr>
            </w:pPr>
            <w:r w:rsidRPr="008D554E">
              <w:rPr>
                <w:sz w:val="22"/>
                <w:szCs w:val="22"/>
              </w:rPr>
              <w:t>202</w:t>
            </w:r>
            <w:r>
              <w:rPr>
                <w:sz w:val="22"/>
                <w:szCs w:val="22"/>
              </w:rPr>
              <w:t>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1902B2A" w14:textId="77777777" w:rsidR="008655D6" w:rsidRPr="0085664A" w:rsidRDefault="008655D6" w:rsidP="008655D6">
            <w:pPr>
              <w:spacing w:line="220" w:lineRule="exact"/>
              <w:jc w:val="center"/>
              <w:rPr>
                <w:sz w:val="22"/>
                <w:szCs w:val="22"/>
              </w:rPr>
            </w:pPr>
            <w:r>
              <w:rPr>
                <w:sz w:val="22"/>
                <w:szCs w:val="22"/>
              </w:rPr>
              <w:t>50,2</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2D4CAFD" w14:textId="77777777" w:rsidR="008655D6" w:rsidRPr="0085664A" w:rsidRDefault="008655D6" w:rsidP="008655D6">
            <w:pPr>
              <w:spacing w:line="220" w:lineRule="exact"/>
              <w:jc w:val="center"/>
              <w:rPr>
                <w:sz w:val="22"/>
                <w:szCs w:val="22"/>
              </w:rPr>
            </w:pPr>
            <w:r>
              <w:rPr>
                <w:sz w:val="22"/>
                <w:szCs w:val="22"/>
              </w:rPr>
              <w:t>50,2</w:t>
            </w:r>
          </w:p>
        </w:tc>
        <w:tc>
          <w:tcPr>
            <w:tcW w:w="904" w:type="dxa"/>
            <w:gridSpan w:val="2"/>
            <w:vMerge w:val="restart"/>
            <w:tcBorders>
              <w:top w:val="single" w:sz="4" w:space="0" w:color="auto"/>
              <w:left w:val="single" w:sz="4" w:space="0" w:color="auto"/>
              <w:right w:val="single" w:sz="4" w:space="0" w:color="auto"/>
            </w:tcBorders>
            <w:vAlign w:val="center"/>
          </w:tcPr>
          <w:p w14:paraId="687C38DB" w14:textId="77777777" w:rsidR="008655D6" w:rsidRPr="00DF5F3E" w:rsidRDefault="008655D6" w:rsidP="008655D6">
            <w:pPr>
              <w:spacing w:line="220" w:lineRule="exact"/>
              <w:ind w:left="-113" w:right="-113"/>
              <w:jc w:val="center"/>
              <w:rPr>
                <w:sz w:val="22"/>
                <w:szCs w:val="22"/>
                <w:lang w:eastAsia="uk-UA"/>
              </w:rPr>
            </w:pPr>
            <w:r w:rsidRPr="008D554E">
              <w:rPr>
                <w:sz w:val="22"/>
                <w:szCs w:val="22"/>
                <w:lang w:eastAsia="uk-UA"/>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009E0799" w14:textId="77777777" w:rsidR="008655D6" w:rsidRPr="0085664A" w:rsidRDefault="008655D6" w:rsidP="008655D6">
            <w:pPr>
              <w:spacing w:line="220" w:lineRule="exact"/>
              <w:jc w:val="center"/>
              <w:rPr>
                <w:sz w:val="22"/>
                <w:szCs w:val="22"/>
              </w:rPr>
            </w:pPr>
            <w:r>
              <w:rPr>
                <w:sz w:val="22"/>
                <w:szCs w:val="22"/>
              </w:rPr>
              <w:t>50,2</w:t>
            </w:r>
          </w:p>
        </w:tc>
        <w:tc>
          <w:tcPr>
            <w:tcW w:w="4705" w:type="dxa"/>
            <w:gridSpan w:val="6"/>
            <w:tcBorders>
              <w:top w:val="single" w:sz="4" w:space="0" w:color="auto"/>
              <w:left w:val="single" w:sz="4" w:space="0" w:color="auto"/>
              <w:bottom w:val="single" w:sz="4" w:space="0" w:color="auto"/>
              <w:right w:val="single" w:sz="4" w:space="0" w:color="auto"/>
            </w:tcBorders>
            <w:vAlign w:val="center"/>
          </w:tcPr>
          <w:p w14:paraId="49962A7C" w14:textId="77777777" w:rsidR="008655D6" w:rsidRPr="008D554E" w:rsidRDefault="008655D6" w:rsidP="008655D6">
            <w:pPr>
              <w:spacing w:line="220" w:lineRule="exact"/>
              <w:ind w:left="-57" w:right="-57"/>
              <w:rPr>
                <w:sz w:val="22"/>
                <w:szCs w:val="22"/>
              </w:rPr>
            </w:pPr>
            <w:r>
              <w:rPr>
                <w:sz w:val="22"/>
                <w:szCs w:val="22"/>
              </w:rPr>
              <w:t>П</w:t>
            </w:r>
            <w:r w:rsidRPr="004C6DF8">
              <w:rPr>
                <w:sz w:val="22"/>
                <w:szCs w:val="22"/>
              </w:rPr>
              <w:t>опередження бездоглядності та безпритульності, інших негативних проявів у дитячому середовищі</w:t>
            </w:r>
            <w:r>
              <w:rPr>
                <w:sz w:val="22"/>
                <w:szCs w:val="22"/>
              </w:rPr>
              <w:t>.</w:t>
            </w:r>
          </w:p>
        </w:tc>
      </w:tr>
      <w:tr w:rsidR="008655D6" w:rsidRPr="008D554E" w14:paraId="621E2D7B" w14:textId="77777777" w:rsidTr="00A063F5">
        <w:trPr>
          <w:trHeight w:val="261"/>
        </w:trPr>
        <w:tc>
          <w:tcPr>
            <w:tcW w:w="389" w:type="dxa"/>
            <w:tcBorders>
              <w:top w:val="single" w:sz="4" w:space="0" w:color="auto"/>
              <w:left w:val="single" w:sz="4" w:space="0" w:color="auto"/>
              <w:bottom w:val="single" w:sz="4" w:space="0" w:color="auto"/>
              <w:right w:val="single" w:sz="4" w:space="0" w:color="auto"/>
            </w:tcBorders>
            <w:vAlign w:val="center"/>
          </w:tcPr>
          <w:p w14:paraId="19AE936A" w14:textId="77777777" w:rsidR="008655D6" w:rsidRPr="008D554E" w:rsidRDefault="008655D6" w:rsidP="008655D6">
            <w:pPr>
              <w:spacing w:line="220" w:lineRule="exact"/>
              <w:jc w:val="center"/>
              <w:rPr>
                <w:sz w:val="22"/>
                <w:szCs w:val="22"/>
              </w:rPr>
            </w:pPr>
            <w:r w:rsidRPr="008D554E">
              <w:rPr>
                <w:sz w:val="22"/>
                <w:szCs w:val="22"/>
              </w:rPr>
              <w:t>2</w:t>
            </w:r>
          </w:p>
        </w:tc>
        <w:tc>
          <w:tcPr>
            <w:tcW w:w="3889" w:type="dxa"/>
            <w:tcBorders>
              <w:top w:val="single" w:sz="4" w:space="0" w:color="auto"/>
              <w:left w:val="single" w:sz="4" w:space="0" w:color="auto"/>
              <w:bottom w:val="single" w:sz="4" w:space="0" w:color="auto"/>
              <w:right w:val="single" w:sz="4" w:space="0" w:color="auto"/>
            </w:tcBorders>
            <w:vAlign w:val="center"/>
          </w:tcPr>
          <w:p w14:paraId="595A07D9" w14:textId="77777777" w:rsidR="008655D6" w:rsidRPr="004C6DF8" w:rsidRDefault="008655D6" w:rsidP="008655D6">
            <w:pPr>
              <w:spacing w:line="220" w:lineRule="exact"/>
              <w:ind w:left="-57" w:right="-113"/>
              <w:rPr>
                <w:sz w:val="22"/>
                <w:szCs w:val="22"/>
              </w:rPr>
            </w:pPr>
            <w:r w:rsidRPr="004C6DF8">
              <w:rPr>
                <w:sz w:val="22"/>
                <w:szCs w:val="22"/>
              </w:rPr>
              <w:t>Проведення семінарів, нарад, конференцій, тренінгів з працівниками служб у справах дітей, спеціалістами з питань захисту дітей об´єднаних територіальних громад області, інших структурних підрозділів, які опікуються дітьми</w:t>
            </w:r>
          </w:p>
        </w:tc>
        <w:tc>
          <w:tcPr>
            <w:tcW w:w="1615" w:type="dxa"/>
            <w:gridSpan w:val="3"/>
            <w:vMerge/>
            <w:tcBorders>
              <w:left w:val="single" w:sz="4" w:space="0" w:color="auto"/>
              <w:right w:val="single" w:sz="4" w:space="0" w:color="auto"/>
            </w:tcBorders>
            <w:vAlign w:val="center"/>
          </w:tcPr>
          <w:p w14:paraId="6DEBEE77" w14:textId="77777777" w:rsidR="008655D6" w:rsidRPr="008D554E" w:rsidRDefault="008655D6" w:rsidP="008655D6">
            <w:pPr>
              <w:spacing w:line="220" w:lineRule="exact"/>
              <w:ind w:left="-113" w:right="-113"/>
              <w:jc w:val="center"/>
              <w:rPr>
                <w:sz w:val="22"/>
                <w:szCs w:val="22"/>
              </w:rPr>
            </w:pPr>
          </w:p>
        </w:tc>
        <w:tc>
          <w:tcPr>
            <w:tcW w:w="1095" w:type="dxa"/>
            <w:gridSpan w:val="3"/>
            <w:vMerge/>
            <w:tcBorders>
              <w:left w:val="single" w:sz="4" w:space="0" w:color="auto"/>
              <w:right w:val="single" w:sz="4" w:space="0" w:color="auto"/>
            </w:tcBorders>
            <w:vAlign w:val="center"/>
          </w:tcPr>
          <w:p w14:paraId="0F2834E2" w14:textId="77777777" w:rsidR="008655D6" w:rsidRPr="008D554E" w:rsidRDefault="008655D6" w:rsidP="008655D6">
            <w:pPr>
              <w:spacing w:line="220" w:lineRule="exact"/>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4817A13" w14:textId="77777777" w:rsidR="008655D6" w:rsidRPr="0085664A" w:rsidRDefault="008655D6" w:rsidP="008655D6">
            <w:pPr>
              <w:spacing w:line="220" w:lineRule="exact"/>
              <w:jc w:val="center"/>
              <w:rPr>
                <w:sz w:val="22"/>
                <w:szCs w:val="22"/>
              </w:rPr>
            </w:pPr>
            <w:r>
              <w:rPr>
                <w:sz w:val="22"/>
                <w:szCs w:val="22"/>
              </w:rPr>
              <w:t>175,5</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634F8AE" w14:textId="77777777" w:rsidR="008655D6" w:rsidRPr="0085664A" w:rsidRDefault="008655D6" w:rsidP="008655D6">
            <w:pPr>
              <w:spacing w:line="220" w:lineRule="exact"/>
              <w:jc w:val="center"/>
              <w:rPr>
                <w:sz w:val="22"/>
                <w:szCs w:val="22"/>
              </w:rPr>
            </w:pPr>
            <w:r>
              <w:rPr>
                <w:sz w:val="22"/>
                <w:szCs w:val="22"/>
              </w:rPr>
              <w:t>175,5</w:t>
            </w:r>
          </w:p>
        </w:tc>
        <w:tc>
          <w:tcPr>
            <w:tcW w:w="904" w:type="dxa"/>
            <w:gridSpan w:val="2"/>
            <w:vMerge/>
            <w:tcBorders>
              <w:left w:val="single" w:sz="4" w:space="0" w:color="auto"/>
              <w:right w:val="single" w:sz="4" w:space="0" w:color="auto"/>
            </w:tcBorders>
            <w:vAlign w:val="center"/>
          </w:tcPr>
          <w:p w14:paraId="7934F383" w14:textId="77777777" w:rsidR="008655D6" w:rsidRPr="0085664A" w:rsidRDefault="008655D6" w:rsidP="008655D6">
            <w:pPr>
              <w:spacing w:line="220" w:lineRule="exact"/>
              <w:jc w:val="center"/>
              <w:rPr>
                <w:sz w:val="22"/>
                <w:szCs w:val="22"/>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7F6EF3A7" w14:textId="77777777" w:rsidR="008655D6" w:rsidRPr="0085664A" w:rsidRDefault="008655D6" w:rsidP="008655D6">
            <w:pPr>
              <w:spacing w:line="220" w:lineRule="exact"/>
              <w:jc w:val="center"/>
              <w:rPr>
                <w:sz w:val="22"/>
                <w:szCs w:val="22"/>
              </w:rPr>
            </w:pPr>
            <w:r>
              <w:rPr>
                <w:sz w:val="22"/>
                <w:szCs w:val="22"/>
              </w:rPr>
              <w:t>175,5</w:t>
            </w:r>
          </w:p>
        </w:tc>
        <w:tc>
          <w:tcPr>
            <w:tcW w:w="4705" w:type="dxa"/>
            <w:gridSpan w:val="6"/>
            <w:tcBorders>
              <w:top w:val="single" w:sz="4" w:space="0" w:color="auto"/>
              <w:left w:val="single" w:sz="4" w:space="0" w:color="auto"/>
              <w:bottom w:val="single" w:sz="4" w:space="0" w:color="auto"/>
              <w:right w:val="single" w:sz="4" w:space="0" w:color="auto"/>
            </w:tcBorders>
            <w:vAlign w:val="center"/>
          </w:tcPr>
          <w:p w14:paraId="5E8652AA" w14:textId="77777777" w:rsidR="008655D6" w:rsidRPr="008D554E" w:rsidRDefault="008655D6" w:rsidP="008655D6">
            <w:pPr>
              <w:spacing w:line="220" w:lineRule="exact"/>
              <w:ind w:left="-57" w:right="-57"/>
              <w:rPr>
                <w:sz w:val="22"/>
                <w:szCs w:val="22"/>
              </w:rPr>
            </w:pPr>
            <w:r>
              <w:rPr>
                <w:sz w:val="22"/>
                <w:szCs w:val="22"/>
              </w:rPr>
              <w:t>П</w:t>
            </w:r>
            <w:r w:rsidRPr="004C6DF8">
              <w:rPr>
                <w:sz w:val="22"/>
                <w:szCs w:val="22"/>
              </w:rPr>
              <w:t>оглиблення знань діючого законодавства щодо захисту прав дітей та їх практичного застосування</w:t>
            </w:r>
            <w:r>
              <w:rPr>
                <w:sz w:val="22"/>
                <w:szCs w:val="22"/>
              </w:rPr>
              <w:t>.</w:t>
            </w:r>
          </w:p>
        </w:tc>
      </w:tr>
      <w:tr w:rsidR="008655D6" w:rsidRPr="008D554E" w14:paraId="19735EE5" w14:textId="77777777" w:rsidTr="00A063F5">
        <w:trPr>
          <w:trHeight w:val="120"/>
        </w:trPr>
        <w:tc>
          <w:tcPr>
            <w:tcW w:w="389" w:type="dxa"/>
            <w:vMerge w:val="restart"/>
            <w:tcBorders>
              <w:top w:val="single" w:sz="4" w:space="0" w:color="auto"/>
              <w:left w:val="single" w:sz="4" w:space="0" w:color="auto"/>
              <w:right w:val="single" w:sz="4" w:space="0" w:color="auto"/>
            </w:tcBorders>
            <w:vAlign w:val="center"/>
          </w:tcPr>
          <w:p w14:paraId="3AC3ACD6" w14:textId="77777777" w:rsidR="008655D6" w:rsidRPr="008D554E" w:rsidRDefault="008655D6" w:rsidP="008655D6">
            <w:pPr>
              <w:spacing w:line="220" w:lineRule="exact"/>
              <w:jc w:val="center"/>
              <w:rPr>
                <w:sz w:val="22"/>
                <w:szCs w:val="22"/>
              </w:rPr>
            </w:pPr>
            <w:r w:rsidRPr="008D554E">
              <w:rPr>
                <w:sz w:val="22"/>
                <w:szCs w:val="22"/>
              </w:rPr>
              <w:t>3</w:t>
            </w:r>
          </w:p>
        </w:tc>
        <w:tc>
          <w:tcPr>
            <w:tcW w:w="3889" w:type="dxa"/>
            <w:vMerge w:val="restart"/>
            <w:tcBorders>
              <w:top w:val="single" w:sz="4" w:space="0" w:color="auto"/>
              <w:left w:val="single" w:sz="4" w:space="0" w:color="auto"/>
              <w:right w:val="single" w:sz="4" w:space="0" w:color="auto"/>
            </w:tcBorders>
            <w:vAlign w:val="center"/>
          </w:tcPr>
          <w:p w14:paraId="7FCA6FD2" w14:textId="77777777" w:rsidR="008655D6" w:rsidRPr="005B0048" w:rsidRDefault="008655D6" w:rsidP="008655D6">
            <w:pPr>
              <w:spacing w:line="220" w:lineRule="exact"/>
              <w:ind w:left="-57" w:right="-113"/>
              <w:rPr>
                <w:sz w:val="22"/>
                <w:szCs w:val="22"/>
              </w:rPr>
            </w:pPr>
            <w:r w:rsidRPr="002F4B86">
              <w:rPr>
                <w:sz w:val="22"/>
                <w:szCs w:val="22"/>
              </w:rPr>
              <w:t>Забезпечення духовного, морального і культурного розвитку дитини</w:t>
            </w:r>
          </w:p>
        </w:tc>
        <w:tc>
          <w:tcPr>
            <w:tcW w:w="1615" w:type="dxa"/>
            <w:gridSpan w:val="3"/>
            <w:vMerge/>
            <w:tcBorders>
              <w:left w:val="single" w:sz="4" w:space="0" w:color="auto"/>
              <w:right w:val="single" w:sz="4" w:space="0" w:color="auto"/>
            </w:tcBorders>
            <w:vAlign w:val="center"/>
          </w:tcPr>
          <w:p w14:paraId="1430C294" w14:textId="77777777" w:rsidR="008655D6" w:rsidRPr="008D554E" w:rsidRDefault="008655D6" w:rsidP="008655D6">
            <w:pPr>
              <w:spacing w:line="220" w:lineRule="exact"/>
              <w:ind w:left="-113" w:right="-113"/>
              <w:jc w:val="center"/>
              <w:rPr>
                <w:sz w:val="22"/>
                <w:szCs w:val="22"/>
              </w:rPr>
            </w:pPr>
          </w:p>
        </w:tc>
        <w:tc>
          <w:tcPr>
            <w:tcW w:w="1095" w:type="dxa"/>
            <w:gridSpan w:val="3"/>
            <w:vMerge/>
            <w:tcBorders>
              <w:left w:val="single" w:sz="4" w:space="0" w:color="auto"/>
              <w:right w:val="single" w:sz="4" w:space="0" w:color="auto"/>
            </w:tcBorders>
            <w:vAlign w:val="center"/>
          </w:tcPr>
          <w:p w14:paraId="2DA561D6" w14:textId="77777777" w:rsidR="008655D6" w:rsidRPr="008D554E" w:rsidRDefault="008655D6" w:rsidP="008655D6">
            <w:pPr>
              <w:spacing w:line="220" w:lineRule="exact"/>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CA71FD1" w14:textId="77777777" w:rsidR="008655D6" w:rsidRPr="0085664A" w:rsidRDefault="008655D6" w:rsidP="008655D6">
            <w:pPr>
              <w:spacing w:line="220" w:lineRule="exact"/>
              <w:jc w:val="center"/>
              <w:rPr>
                <w:sz w:val="22"/>
                <w:szCs w:val="22"/>
              </w:rPr>
            </w:pPr>
            <w:r>
              <w:rPr>
                <w:sz w:val="22"/>
                <w:szCs w:val="22"/>
              </w:rPr>
              <w:t>166,6</w:t>
            </w:r>
          </w:p>
        </w:tc>
        <w:tc>
          <w:tcPr>
            <w:tcW w:w="1080" w:type="dxa"/>
            <w:gridSpan w:val="2"/>
            <w:tcBorders>
              <w:top w:val="single" w:sz="4" w:space="0" w:color="auto"/>
              <w:left w:val="single" w:sz="4" w:space="0" w:color="auto"/>
              <w:right w:val="single" w:sz="4" w:space="0" w:color="auto"/>
            </w:tcBorders>
            <w:vAlign w:val="center"/>
          </w:tcPr>
          <w:p w14:paraId="727C5CEE" w14:textId="77777777" w:rsidR="008655D6" w:rsidRPr="0085664A" w:rsidRDefault="008655D6" w:rsidP="008655D6">
            <w:pPr>
              <w:spacing w:line="220" w:lineRule="exact"/>
              <w:jc w:val="center"/>
              <w:rPr>
                <w:sz w:val="22"/>
                <w:szCs w:val="22"/>
              </w:rPr>
            </w:pPr>
            <w:r>
              <w:rPr>
                <w:sz w:val="22"/>
                <w:szCs w:val="22"/>
              </w:rPr>
              <w:t>166,6</w:t>
            </w:r>
          </w:p>
        </w:tc>
        <w:tc>
          <w:tcPr>
            <w:tcW w:w="904" w:type="dxa"/>
            <w:gridSpan w:val="2"/>
            <w:vMerge/>
            <w:tcBorders>
              <w:left w:val="single" w:sz="4" w:space="0" w:color="auto"/>
              <w:right w:val="single" w:sz="4" w:space="0" w:color="auto"/>
            </w:tcBorders>
            <w:vAlign w:val="center"/>
          </w:tcPr>
          <w:p w14:paraId="280605A8" w14:textId="77777777" w:rsidR="008655D6" w:rsidRPr="0085664A" w:rsidRDefault="008655D6" w:rsidP="008655D6">
            <w:pPr>
              <w:spacing w:line="220" w:lineRule="exact"/>
              <w:jc w:val="center"/>
              <w:rPr>
                <w:sz w:val="22"/>
                <w:szCs w:val="22"/>
              </w:rPr>
            </w:pPr>
          </w:p>
        </w:tc>
        <w:tc>
          <w:tcPr>
            <w:tcW w:w="903" w:type="dxa"/>
            <w:gridSpan w:val="2"/>
            <w:tcBorders>
              <w:top w:val="single" w:sz="4" w:space="0" w:color="auto"/>
              <w:left w:val="single" w:sz="4" w:space="0" w:color="auto"/>
              <w:right w:val="single" w:sz="4" w:space="0" w:color="auto"/>
            </w:tcBorders>
            <w:vAlign w:val="center"/>
          </w:tcPr>
          <w:p w14:paraId="0A13C6CA" w14:textId="77777777" w:rsidR="008655D6" w:rsidRPr="0085664A" w:rsidRDefault="008655D6" w:rsidP="008655D6">
            <w:pPr>
              <w:spacing w:line="220" w:lineRule="exact"/>
              <w:jc w:val="center"/>
              <w:rPr>
                <w:sz w:val="22"/>
                <w:szCs w:val="22"/>
              </w:rPr>
            </w:pPr>
            <w:r>
              <w:rPr>
                <w:sz w:val="22"/>
                <w:szCs w:val="22"/>
              </w:rPr>
              <w:t>166,6</w:t>
            </w:r>
          </w:p>
        </w:tc>
        <w:tc>
          <w:tcPr>
            <w:tcW w:w="4705" w:type="dxa"/>
            <w:gridSpan w:val="6"/>
            <w:tcBorders>
              <w:top w:val="single" w:sz="4" w:space="0" w:color="auto"/>
              <w:left w:val="single" w:sz="4" w:space="0" w:color="auto"/>
              <w:right w:val="single" w:sz="4" w:space="0" w:color="auto"/>
            </w:tcBorders>
            <w:vAlign w:val="center"/>
          </w:tcPr>
          <w:p w14:paraId="33BDF52C" w14:textId="77777777" w:rsidR="008655D6" w:rsidRPr="002F4B86" w:rsidRDefault="008655D6" w:rsidP="008655D6">
            <w:pPr>
              <w:spacing w:line="220" w:lineRule="exact"/>
              <w:ind w:left="-57" w:right="-57"/>
              <w:rPr>
                <w:sz w:val="22"/>
                <w:szCs w:val="22"/>
              </w:rPr>
            </w:pPr>
            <w:r w:rsidRPr="002F4B86">
              <w:rPr>
                <w:sz w:val="22"/>
                <w:szCs w:val="22"/>
              </w:rPr>
              <w:t>Проведення зустрічі керівництва облдержадміністрації та обласної ради з 200 дітьми-сиротами та дітьми, позбавленими батьківського піклування – випускниками  загальноосвітніх шкіл</w:t>
            </w:r>
            <w:r>
              <w:rPr>
                <w:sz w:val="22"/>
                <w:szCs w:val="22"/>
              </w:rPr>
              <w:t>.</w:t>
            </w:r>
          </w:p>
        </w:tc>
      </w:tr>
      <w:tr w:rsidR="008655D6" w:rsidRPr="008D554E" w14:paraId="74F8DDAB" w14:textId="77777777" w:rsidTr="00A063F5">
        <w:trPr>
          <w:trHeight w:val="120"/>
        </w:trPr>
        <w:tc>
          <w:tcPr>
            <w:tcW w:w="389" w:type="dxa"/>
            <w:vMerge/>
            <w:tcBorders>
              <w:left w:val="single" w:sz="4" w:space="0" w:color="auto"/>
              <w:right w:val="single" w:sz="4" w:space="0" w:color="auto"/>
            </w:tcBorders>
            <w:vAlign w:val="center"/>
          </w:tcPr>
          <w:p w14:paraId="7A0C3CB9" w14:textId="77777777" w:rsidR="008655D6" w:rsidRPr="008D554E" w:rsidRDefault="008655D6" w:rsidP="008655D6">
            <w:pPr>
              <w:spacing w:line="220" w:lineRule="exact"/>
              <w:jc w:val="center"/>
              <w:rPr>
                <w:sz w:val="22"/>
                <w:szCs w:val="22"/>
              </w:rPr>
            </w:pPr>
          </w:p>
        </w:tc>
        <w:tc>
          <w:tcPr>
            <w:tcW w:w="3889" w:type="dxa"/>
            <w:vMerge/>
            <w:tcBorders>
              <w:left w:val="single" w:sz="4" w:space="0" w:color="auto"/>
              <w:right w:val="single" w:sz="4" w:space="0" w:color="auto"/>
            </w:tcBorders>
            <w:vAlign w:val="center"/>
          </w:tcPr>
          <w:p w14:paraId="428274A0" w14:textId="77777777" w:rsidR="008655D6" w:rsidRPr="002F4B86" w:rsidRDefault="008655D6" w:rsidP="008655D6">
            <w:pPr>
              <w:spacing w:line="220" w:lineRule="exact"/>
              <w:ind w:left="-57" w:right="-113"/>
              <w:rPr>
                <w:sz w:val="22"/>
                <w:szCs w:val="22"/>
              </w:rPr>
            </w:pPr>
          </w:p>
        </w:tc>
        <w:tc>
          <w:tcPr>
            <w:tcW w:w="1615" w:type="dxa"/>
            <w:gridSpan w:val="3"/>
            <w:vMerge/>
            <w:tcBorders>
              <w:left w:val="single" w:sz="4" w:space="0" w:color="auto"/>
              <w:right w:val="single" w:sz="4" w:space="0" w:color="auto"/>
            </w:tcBorders>
            <w:vAlign w:val="center"/>
          </w:tcPr>
          <w:p w14:paraId="21C0FBDD" w14:textId="77777777" w:rsidR="008655D6" w:rsidRPr="008D554E" w:rsidRDefault="008655D6" w:rsidP="008655D6">
            <w:pPr>
              <w:spacing w:line="220" w:lineRule="exact"/>
              <w:ind w:left="-113" w:right="-113"/>
              <w:jc w:val="center"/>
              <w:rPr>
                <w:sz w:val="22"/>
                <w:szCs w:val="22"/>
              </w:rPr>
            </w:pPr>
          </w:p>
        </w:tc>
        <w:tc>
          <w:tcPr>
            <w:tcW w:w="1095" w:type="dxa"/>
            <w:gridSpan w:val="3"/>
            <w:vMerge/>
            <w:tcBorders>
              <w:left w:val="single" w:sz="4" w:space="0" w:color="auto"/>
              <w:right w:val="single" w:sz="4" w:space="0" w:color="auto"/>
            </w:tcBorders>
            <w:vAlign w:val="center"/>
          </w:tcPr>
          <w:p w14:paraId="038B09AE" w14:textId="77777777" w:rsidR="008655D6" w:rsidRPr="008D554E" w:rsidRDefault="008655D6" w:rsidP="008655D6">
            <w:pPr>
              <w:spacing w:line="220" w:lineRule="exact"/>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7FF1B20" w14:textId="77777777" w:rsidR="008655D6" w:rsidRPr="0085664A" w:rsidRDefault="008655D6" w:rsidP="008655D6">
            <w:pPr>
              <w:spacing w:line="220" w:lineRule="exact"/>
              <w:jc w:val="center"/>
              <w:rPr>
                <w:sz w:val="22"/>
                <w:szCs w:val="22"/>
              </w:rPr>
            </w:pPr>
            <w:r>
              <w:rPr>
                <w:sz w:val="22"/>
                <w:szCs w:val="22"/>
              </w:rPr>
              <w:t>111,3</w:t>
            </w:r>
          </w:p>
        </w:tc>
        <w:tc>
          <w:tcPr>
            <w:tcW w:w="1080" w:type="dxa"/>
            <w:gridSpan w:val="2"/>
            <w:tcBorders>
              <w:left w:val="single" w:sz="4" w:space="0" w:color="auto"/>
              <w:right w:val="single" w:sz="4" w:space="0" w:color="auto"/>
            </w:tcBorders>
            <w:vAlign w:val="center"/>
          </w:tcPr>
          <w:p w14:paraId="60C055F7" w14:textId="77777777" w:rsidR="008655D6" w:rsidRPr="0085664A" w:rsidRDefault="008655D6" w:rsidP="008655D6">
            <w:pPr>
              <w:spacing w:line="220" w:lineRule="exact"/>
              <w:jc w:val="center"/>
              <w:rPr>
                <w:sz w:val="22"/>
                <w:szCs w:val="22"/>
              </w:rPr>
            </w:pPr>
            <w:r>
              <w:rPr>
                <w:sz w:val="22"/>
                <w:szCs w:val="22"/>
              </w:rPr>
              <w:t>111,3</w:t>
            </w:r>
          </w:p>
        </w:tc>
        <w:tc>
          <w:tcPr>
            <w:tcW w:w="904" w:type="dxa"/>
            <w:gridSpan w:val="2"/>
            <w:vMerge/>
            <w:tcBorders>
              <w:left w:val="single" w:sz="4" w:space="0" w:color="auto"/>
              <w:right w:val="single" w:sz="4" w:space="0" w:color="auto"/>
            </w:tcBorders>
            <w:vAlign w:val="center"/>
          </w:tcPr>
          <w:p w14:paraId="4DAEDF8A" w14:textId="77777777" w:rsidR="008655D6" w:rsidRPr="0085664A" w:rsidRDefault="008655D6" w:rsidP="008655D6">
            <w:pPr>
              <w:spacing w:line="220" w:lineRule="exact"/>
              <w:jc w:val="center"/>
              <w:rPr>
                <w:sz w:val="22"/>
                <w:szCs w:val="22"/>
              </w:rPr>
            </w:pPr>
          </w:p>
        </w:tc>
        <w:tc>
          <w:tcPr>
            <w:tcW w:w="903" w:type="dxa"/>
            <w:gridSpan w:val="2"/>
            <w:tcBorders>
              <w:left w:val="single" w:sz="4" w:space="0" w:color="auto"/>
              <w:right w:val="single" w:sz="4" w:space="0" w:color="auto"/>
            </w:tcBorders>
            <w:vAlign w:val="center"/>
          </w:tcPr>
          <w:p w14:paraId="48C27FCF" w14:textId="77777777" w:rsidR="008655D6" w:rsidRPr="0085664A" w:rsidRDefault="008655D6" w:rsidP="008655D6">
            <w:pPr>
              <w:spacing w:line="220" w:lineRule="exact"/>
              <w:jc w:val="center"/>
              <w:rPr>
                <w:sz w:val="22"/>
                <w:szCs w:val="22"/>
              </w:rPr>
            </w:pPr>
            <w:r>
              <w:rPr>
                <w:sz w:val="22"/>
                <w:szCs w:val="22"/>
              </w:rPr>
              <w:t>111,3</w:t>
            </w:r>
          </w:p>
        </w:tc>
        <w:tc>
          <w:tcPr>
            <w:tcW w:w="4705" w:type="dxa"/>
            <w:gridSpan w:val="6"/>
            <w:tcBorders>
              <w:left w:val="single" w:sz="4" w:space="0" w:color="auto"/>
              <w:right w:val="single" w:sz="4" w:space="0" w:color="auto"/>
            </w:tcBorders>
            <w:vAlign w:val="center"/>
          </w:tcPr>
          <w:p w14:paraId="68ADF765" w14:textId="77777777" w:rsidR="008655D6" w:rsidRPr="002F4B86" w:rsidRDefault="008655D6" w:rsidP="008655D6">
            <w:pPr>
              <w:spacing w:line="220" w:lineRule="exact"/>
              <w:ind w:left="-57" w:right="-57"/>
              <w:rPr>
                <w:sz w:val="22"/>
                <w:szCs w:val="22"/>
              </w:rPr>
            </w:pPr>
            <w:r w:rsidRPr="002F4B86">
              <w:rPr>
                <w:sz w:val="22"/>
                <w:szCs w:val="22"/>
              </w:rPr>
              <w:t>Проведення в області Дня захисту дітей для 550 дітей соціально незахищених категорій.</w:t>
            </w:r>
          </w:p>
        </w:tc>
      </w:tr>
      <w:tr w:rsidR="008655D6" w:rsidRPr="008D554E" w14:paraId="2711878B" w14:textId="77777777" w:rsidTr="00A063F5">
        <w:trPr>
          <w:trHeight w:val="120"/>
        </w:trPr>
        <w:tc>
          <w:tcPr>
            <w:tcW w:w="389" w:type="dxa"/>
            <w:vMerge/>
            <w:tcBorders>
              <w:left w:val="single" w:sz="4" w:space="0" w:color="auto"/>
              <w:right w:val="single" w:sz="4" w:space="0" w:color="auto"/>
            </w:tcBorders>
            <w:vAlign w:val="center"/>
          </w:tcPr>
          <w:p w14:paraId="0A5CCC41" w14:textId="77777777" w:rsidR="008655D6" w:rsidRPr="008D554E" w:rsidRDefault="008655D6" w:rsidP="008655D6">
            <w:pPr>
              <w:spacing w:line="220" w:lineRule="exact"/>
              <w:jc w:val="center"/>
              <w:rPr>
                <w:sz w:val="22"/>
                <w:szCs w:val="22"/>
              </w:rPr>
            </w:pPr>
          </w:p>
        </w:tc>
        <w:tc>
          <w:tcPr>
            <w:tcW w:w="3889" w:type="dxa"/>
            <w:vMerge/>
            <w:tcBorders>
              <w:left w:val="single" w:sz="4" w:space="0" w:color="auto"/>
              <w:right w:val="single" w:sz="4" w:space="0" w:color="auto"/>
            </w:tcBorders>
            <w:vAlign w:val="center"/>
          </w:tcPr>
          <w:p w14:paraId="25149914" w14:textId="77777777" w:rsidR="008655D6" w:rsidRPr="002F4B86" w:rsidRDefault="008655D6" w:rsidP="008655D6">
            <w:pPr>
              <w:spacing w:line="220" w:lineRule="exact"/>
              <w:ind w:left="-57" w:right="-113"/>
              <w:rPr>
                <w:sz w:val="22"/>
                <w:szCs w:val="22"/>
              </w:rPr>
            </w:pPr>
          </w:p>
        </w:tc>
        <w:tc>
          <w:tcPr>
            <w:tcW w:w="1615" w:type="dxa"/>
            <w:gridSpan w:val="3"/>
            <w:vMerge/>
            <w:tcBorders>
              <w:left w:val="single" w:sz="4" w:space="0" w:color="auto"/>
              <w:right w:val="single" w:sz="4" w:space="0" w:color="auto"/>
            </w:tcBorders>
            <w:vAlign w:val="center"/>
          </w:tcPr>
          <w:p w14:paraId="22416856" w14:textId="77777777" w:rsidR="008655D6" w:rsidRPr="008D554E" w:rsidRDefault="008655D6" w:rsidP="008655D6">
            <w:pPr>
              <w:spacing w:line="220" w:lineRule="exact"/>
              <w:ind w:left="-113" w:right="-113"/>
              <w:jc w:val="center"/>
              <w:rPr>
                <w:sz w:val="22"/>
                <w:szCs w:val="22"/>
              </w:rPr>
            </w:pPr>
          </w:p>
        </w:tc>
        <w:tc>
          <w:tcPr>
            <w:tcW w:w="1095" w:type="dxa"/>
            <w:gridSpan w:val="3"/>
            <w:vMerge/>
            <w:tcBorders>
              <w:left w:val="single" w:sz="4" w:space="0" w:color="auto"/>
              <w:right w:val="single" w:sz="4" w:space="0" w:color="auto"/>
            </w:tcBorders>
            <w:vAlign w:val="center"/>
          </w:tcPr>
          <w:p w14:paraId="424C7D70" w14:textId="77777777" w:rsidR="008655D6" w:rsidRPr="008D554E" w:rsidRDefault="008655D6" w:rsidP="008655D6">
            <w:pPr>
              <w:spacing w:line="220" w:lineRule="exact"/>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B75157F" w14:textId="77777777" w:rsidR="008655D6" w:rsidRPr="0085664A" w:rsidRDefault="008655D6" w:rsidP="008655D6">
            <w:pPr>
              <w:spacing w:line="220" w:lineRule="exact"/>
              <w:jc w:val="center"/>
              <w:rPr>
                <w:sz w:val="22"/>
                <w:szCs w:val="22"/>
              </w:rPr>
            </w:pPr>
            <w:r>
              <w:rPr>
                <w:sz w:val="22"/>
                <w:szCs w:val="22"/>
              </w:rPr>
              <w:t>17,3</w:t>
            </w:r>
          </w:p>
        </w:tc>
        <w:tc>
          <w:tcPr>
            <w:tcW w:w="1080" w:type="dxa"/>
            <w:gridSpan w:val="2"/>
            <w:tcBorders>
              <w:left w:val="single" w:sz="4" w:space="0" w:color="auto"/>
              <w:right w:val="single" w:sz="4" w:space="0" w:color="auto"/>
            </w:tcBorders>
            <w:vAlign w:val="center"/>
          </w:tcPr>
          <w:p w14:paraId="25C65A84" w14:textId="77777777" w:rsidR="008655D6" w:rsidRPr="0085664A" w:rsidRDefault="008655D6" w:rsidP="008655D6">
            <w:pPr>
              <w:spacing w:line="220" w:lineRule="exact"/>
              <w:jc w:val="center"/>
              <w:rPr>
                <w:sz w:val="22"/>
                <w:szCs w:val="22"/>
              </w:rPr>
            </w:pPr>
            <w:r>
              <w:rPr>
                <w:sz w:val="22"/>
                <w:szCs w:val="22"/>
              </w:rPr>
              <w:t>17,3</w:t>
            </w:r>
          </w:p>
        </w:tc>
        <w:tc>
          <w:tcPr>
            <w:tcW w:w="904" w:type="dxa"/>
            <w:gridSpan w:val="2"/>
            <w:vMerge/>
            <w:tcBorders>
              <w:left w:val="single" w:sz="4" w:space="0" w:color="auto"/>
              <w:right w:val="single" w:sz="4" w:space="0" w:color="auto"/>
            </w:tcBorders>
            <w:vAlign w:val="center"/>
          </w:tcPr>
          <w:p w14:paraId="458B4854" w14:textId="77777777" w:rsidR="008655D6" w:rsidRPr="0085664A" w:rsidRDefault="008655D6" w:rsidP="008655D6">
            <w:pPr>
              <w:spacing w:line="220" w:lineRule="exact"/>
              <w:jc w:val="center"/>
              <w:rPr>
                <w:sz w:val="22"/>
                <w:szCs w:val="22"/>
              </w:rPr>
            </w:pPr>
          </w:p>
        </w:tc>
        <w:tc>
          <w:tcPr>
            <w:tcW w:w="903" w:type="dxa"/>
            <w:gridSpan w:val="2"/>
            <w:tcBorders>
              <w:left w:val="single" w:sz="4" w:space="0" w:color="auto"/>
              <w:right w:val="single" w:sz="4" w:space="0" w:color="auto"/>
            </w:tcBorders>
            <w:vAlign w:val="center"/>
          </w:tcPr>
          <w:p w14:paraId="0B629835" w14:textId="77777777" w:rsidR="008655D6" w:rsidRPr="0085664A" w:rsidRDefault="008655D6" w:rsidP="008655D6">
            <w:pPr>
              <w:spacing w:line="220" w:lineRule="exact"/>
              <w:jc w:val="center"/>
              <w:rPr>
                <w:sz w:val="22"/>
                <w:szCs w:val="22"/>
              </w:rPr>
            </w:pPr>
            <w:r>
              <w:rPr>
                <w:sz w:val="22"/>
                <w:szCs w:val="22"/>
              </w:rPr>
              <w:t>17,3</w:t>
            </w:r>
          </w:p>
        </w:tc>
        <w:tc>
          <w:tcPr>
            <w:tcW w:w="4705" w:type="dxa"/>
            <w:gridSpan w:val="6"/>
            <w:tcBorders>
              <w:left w:val="single" w:sz="4" w:space="0" w:color="auto"/>
              <w:right w:val="single" w:sz="4" w:space="0" w:color="auto"/>
            </w:tcBorders>
            <w:vAlign w:val="center"/>
          </w:tcPr>
          <w:p w14:paraId="6075ECFD" w14:textId="77777777" w:rsidR="008655D6" w:rsidRPr="002F4B86" w:rsidRDefault="008655D6" w:rsidP="008655D6">
            <w:pPr>
              <w:spacing w:line="220" w:lineRule="exact"/>
              <w:ind w:left="-57" w:right="-57"/>
              <w:rPr>
                <w:sz w:val="22"/>
                <w:szCs w:val="22"/>
              </w:rPr>
            </w:pPr>
            <w:r w:rsidRPr="002F4B86">
              <w:rPr>
                <w:sz w:val="22"/>
                <w:szCs w:val="22"/>
              </w:rPr>
              <w:t>Проведення обласного заходу до Дня усиновлення для 50 усиновлених дітей, дітей-сиріт та дітей, позбавлених батьківського піклування, влаштованих в сімейні форми виховання.</w:t>
            </w:r>
          </w:p>
        </w:tc>
      </w:tr>
      <w:tr w:rsidR="008655D6" w:rsidRPr="008D554E" w14:paraId="05F0193B" w14:textId="77777777" w:rsidTr="00A063F5">
        <w:trPr>
          <w:trHeight w:val="120"/>
        </w:trPr>
        <w:tc>
          <w:tcPr>
            <w:tcW w:w="389" w:type="dxa"/>
            <w:vMerge/>
            <w:tcBorders>
              <w:left w:val="single" w:sz="4" w:space="0" w:color="auto"/>
              <w:bottom w:val="single" w:sz="4" w:space="0" w:color="auto"/>
              <w:right w:val="single" w:sz="4" w:space="0" w:color="auto"/>
            </w:tcBorders>
            <w:vAlign w:val="center"/>
          </w:tcPr>
          <w:p w14:paraId="6689ACF8" w14:textId="77777777" w:rsidR="008655D6" w:rsidRPr="008D554E" w:rsidRDefault="008655D6" w:rsidP="008655D6">
            <w:pPr>
              <w:spacing w:line="220" w:lineRule="exact"/>
              <w:jc w:val="center"/>
              <w:rPr>
                <w:sz w:val="22"/>
                <w:szCs w:val="22"/>
              </w:rPr>
            </w:pPr>
          </w:p>
        </w:tc>
        <w:tc>
          <w:tcPr>
            <w:tcW w:w="3889" w:type="dxa"/>
            <w:vMerge/>
            <w:tcBorders>
              <w:left w:val="single" w:sz="4" w:space="0" w:color="auto"/>
              <w:bottom w:val="single" w:sz="4" w:space="0" w:color="auto"/>
              <w:right w:val="single" w:sz="4" w:space="0" w:color="auto"/>
            </w:tcBorders>
            <w:vAlign w:val="center"/>
          </w:tcPr>
          <w:p w14:paraId="4ABD9F41" w14:textId="77777777" w:rsidR="008655D6" w:rsidRPr="002F4B86" w:rsidRDefault="008655D6" w:rsidP="008655D6">
            <w:pPr>
              <w:spacing w:line="220" w:lineRule="exact"/>
              <w:ind w:left="-57" w:right="-113"/>
              <w:rPr>
                <w:sz w:val="22"/>
                <w:szCs w:val="22"/>
              </w:rPr>
            </w:pPr>
          </w:p>
        </w:tc>
        <w:tc>
          <w:tcPr>
            <w:tcW w:w="1615" w:type="dxa"/>
            <w:gridSpan w:val="3"/>
            <w:vMerge/>
            <w:tcBorders>
              <w:left w:val="single" w:sz="4" w:space="0" w:color="auto"/>
              <w:right w:val="single" w:sz="4" w:space="0" w:color="auto"/>
            </w:tcBorders>
            <w:vAlign w:val="center"/>
          </w:tcPr>
          <w:p w14:paraId="67934F70" w14:textId="77777777" w:rsidR="008655D6" w:rsidRPr="008D554E" w:rsidRDefault="008655D6" w:rsidP="008655D6">
            <w:pPr>
              <w:spacing w:line="220" w:lineRule="exact"/>
              <w:ind w:left="-113" w:right="-113"/>
              <w:jc w:val="center"/>
              <w:rPr>
                <w:sz w:val="22"/>
                <w:szCs w:val="22"/>
              </w:rPr>
            </w:pPr>
          </w:p>
        </w:tc>
        <w:tc>
          <w:tcPr>
            <w:tcW w:w="1095" w:type="dxa"/>
            <w:gridSpan w:val="3"/>
            <w:vMerge/>
            <w:tcBorders>
              <w:left w:val="single" w:sz="4" w:space="0" w:color="auto"/>
              <w:right w:val="single" w:sz="4" w:space="0" w:color="auto"/>
            </w:tcBorders>
            <w:vAlign w:val="center"/>
          </w:tcPr>
          <w:p w14:paraId="195B58D3" w14:textId="77777777" w:rsidR="008655D6" w:rsidRPr="008D554E" w:rsidRDefault="008655D6" w:rsidP="008655D6">
            <w:pPr>
              <w:spacing w:line="220" w:lineRule="exact"/>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06B6806" w14:textId="77777777" w:rsidR="008655D6" w:rsidRPr="0085664A" w:rsidRDefault="008655D6" w:rsidP="008655D6">
            <w:pPr>
              <w:spacing w:line="220" w:lineRule="exact"/>
              <w:jc w:val="center"/>
              <w:rPr>
                <w:sz w:val="22"/>
                <w:szCs w:val="22"/>
              </w:rPr>
            </w:pPr>
            <w:r>
              <w:rPr>
                <w:sz w:val="22"/>
                <w:szCs w:val="22"/>
              </w:rPr>
              <w:t>27,7</w:t>
            </w:r>
          </w:p>
        </w:tc>
        <w:tc>
          <w:tcPr>
            <w:tcW w:w="1080" w:type="dxa"/>
            <w:gridSpan w:val="2"/>
            <w:tcBorders>
              <w:left w:val="single" w:sz="4" w:space="0" w:color="auto"/>
              <w:bottom w:val="single" w:sz="4" w:space="0" w:color="auto"/>
              <w:right w:val="single" w:sz="4" w:space="0" w:color="auto"/>
            </w:tcBorders>
            <w:vAlign w:val="center"/>
          </w:tcPr>
          <w:p w14:paraId="13829210" w14:textId="77777777" w:rsidR="008655D6" w:rsidRPr="0085664A" w:rsidRDefault="008655D6" w:rsidP="008655D6">
            <w:pPr>
              <w:spacing w:line="220" w:lineRule="exact"/>
              <w:jc w:val="center"/>
              <w:rPr>
                <w:sz w:val="22"/>
                <w:szCs w:val="22"/>
              </w:rPr>
            </w:pPr>
            <w:r>
              <w:rPr>
                <w:sz w:val="22"/>
                <w:szCs w:val="22"/>
              </w:rPr>
              <w:t>27,7</w:t>
            </w:r>
          </w:p>
        </w:tc>
        <w:tc>
          <w:tcPr>
            <w:tcW w:w="904" w:type="dxa"/>
            <w:gridSpan w:val="2"/>
            <w:vMerge/>
            <w:tcBorders>
              <w:left w:val="single" w:sz="4" w:space="0" w:color="auto"/>
              <w:bottom w:val="single" w:sz="4" w:space="0" w:color="auto"/>
              <w:right w:val="single" w:sz="4" w:space="0" w:color="auto"/>
            </w:tcBorders>
            <w:vAlign w:val="center"/>
          </w:tcPr>
          <w:p w14:paraId="132A2829" w14:textId="77777777" w:rsidR="008655D6" w:rsidRPr="0085664A" w:rsidRDefault="008655D6" w:rsidP="008655D6">
            <w:pPr>
              <w:spacing w:line="220" w:lineRule="exact"/>
              <w:jc w:val="center"/>
              <w:rPr>
                <w:sz w:val="22"/>
                <w:szCs w:val="22"/>
              </w:rPr>
            </w:pPr>
          </w:p>
        </w:tc>
        <w:tc>
          <w:tcPr>
            <w:tcW w:w="903" w:type="dxa"/>
            <w:gridSpan w:val="2"/>
            <w:tcBorders>
              <w:left w:val="single" w:sz="4" w:space="0" w:color="auto"/>
              <w:bottom w:val="single" w:sz="4" w:space="0" w:color="auto"/>
              <w:right w:val="single" w:sz="4" w:space="0" w:color="auto"/>
            </w:tcBorders>
            <w:vAlign w:val="center"/>
          </w:tcPr>
          <w:p w14:paraId="53537726" w14:textId="77777777" w:rsidR="008655D6" w:rsidRPr="0085664A" w:rsidRDefault="008655D6" w:rsidP="008655D6">
            <w:pPr>
              <w:spacing w:line="220" w:lineRule="exact"/>
              <w:jc w:val="center"/>
              <w:rPr>
                <w:sz w:val="22"/>
                <w:szCs w:val="22"/>
              </w:rPr>
            </w:pPr>
            <w:r>
              <w:rPr>
                <w:sz w:val="22"/>
                <w:szCs w:val="22"/>
              </w:rPr>
              <w:t>27,7</w:t>
            </w:r>
          </w:p>
        </w:tc>
        <w:tc>
          <w:tcPr>
            <w:tcW w:w="4705" w:type="dxa"/>
            <w:gridSpan w:val="6"/>
            <w:tcBorders>
              <w:left w:val="single" w:sz="4" w:space="0" w:color="auto"/>
              <w:bottom w:val="single" w:sz="4" w:space="0" w:color="auto"/>
              <w:right w:val="single" w:sz="4" w:space="0" w:color="auto"/>
            </w:tcBorders>
            <w:vAlign w:val="center"/>
          </w:tcPr>
          <w:p w14:paraId="440EC6DE" w14:textId="77777777" w:rsidR="008655D6" w:rsidRPr="002F4B86" w:rsidRDefault="008655D6" w:rsidP="008655D6">
            <w:pPr>
              <w:spacing w:line="220" w:lineRule="exact"/>
              <w:ind w:left="-57" w:right="-57"/>
              <w:rPr>
                <w:sz w:val="22"/>
                <w:szCs w:val="22"/>
              </w:rPr>
            </w:pPr>
            <w:r w:rsidRPr="002F4B86">
              <w:rPr>
                <w:sz w:val="22"/>
                <w:szCs w:val="22"/>
              </w:rPr>
              <w:t>Проведення новорічних та Різдвяних свят для 200 дітей різних категорій</w:t>
            </w:r>
            <w:r>
              <w:rPr>
                <w:sz w:val="22"/>
                <w:szCs w:val="22"/>
              </w:rPr>
              <w:t>.</w:t>
            </w:r>
          </w:p>
        </w:tc>
      </w:tr>
      <w:tr w:rsidR="008655D6" w:rsidRPr="00DF5F3E" w14:paraId="376DDCC1" w14:textId="77777777" w:rsidTr="00B53BCE">
        <w:trPr>
          <w:trHeight w:val="227"/>
        </w:trPr>
        <w:tc>
          <w:tcPr>
            <w:tcW w:w="389" w:type="dxa"/>
            <w:tcBorders>
              <w:top w:val="single" w:sz="4" w:space="0" w:color="auto"/>
              <w:left w:val="single" w:sz="4" w:space="0" w:color="auto"/>
              <w:bottom w:val="single" w:sz="4" w:space="0" w:color="auto"/>
              <w:right w:val="single" w:sz="4" w:space="0" w:color="auto"/>
            </w:tcBorders>
            <w:vAlign w:val="center"/>
          </w:tcPr>
          <w:p w14:paraId="67049318" w14:textId="77777777" w:rsidR="008655D6" w:rsidRPr="00DF5F3E" w:rsidRDefault="008655D6" w:rsidP="008655D6">
            <w:pPr>
              <w:jc w:val="center"/>
              <w:rPr>
                <w:sz w:val="22"/>
                <w:szCs w:val="22"/>
              </w:rPr>
            </w:pPr>
            <w:r>
              <w:rPr>
                <w:sz w:val="22"/>
                <w:szCs w:val="22"/>
              </w:rPr>
              <w:t>4</w:t>
            </w:r>
          </w:p>
        </w:tc>
        <w:tc>
          <w:tcPr>
            <w:tcW w:w="3889" w:type="dxa"/>
            <w:tcBorders>
              <w:top w:val="single" w:sz="4" w:space="0" w:color="auto"/>
              <w:left w:val="single" w:sz="4" w:space="0" w:color="auto"/>
              <w:bottom w:val="single" w:sz="4" w:space="0" w:color="auto"/>
              <w:right w:val="single" w:sz="4" w:space="0" w:color="auto"/>
            </w:tcBorders>
            <w:vAlign w:val="center"/>
          </w:tcPr>
          <w:p w14:paraId="358BF56F" w14:textId="77777777" w:rsidR="008655D6" w:rsidRPr="002F4B86" w:rsidRDefault="008655D6" w:rsidP="008655D6">
            <w:pPr>
              <w:ind w:left="-57" w:right="-57"/>
              <w:rPr>
                <w:sz w:val="22"/>
                <w:szCs w:val="22"/>
              </w:rPr>
            </w:pPr>
            <w:r w:rsidRPr="002F4B86">
              <w:rPr>
                <w:sz w:val="22"/>
                <w:szCs w:val="22"/>
              </w:rPr>
              <w:t>Забезпечення обслуговування та експлуатаці</w:t>
            </w:r>
            <w:r>
              <w:rPr>
                <w:sz w:val="22"/>
                <w:szCs w:val="22"/>
              </w:rPr>
              <w:t>ї</w:t>
            </w:r>
            <w:r w:rsidRPr="002F4B86">
              <w:rPr>
                <w:sz w:val="22"/>
                <w:szCs w:val="22"/>
              </w:rPr>
              <w:t xml:space="preserve"> комп′ютерного обладнання для функціонування Єдиної інформацій</w:t>
            </w:r>
            <w:r>
              <w:rPr>
                <w:sz w:val="22"/>
                <w:szCs w:val="22"/>
              </w:rPr>
              <w:t>-</w:t>
            </w:r>
            <w:r w:rsidRPr="002F4B86">
              <w:rPr>
                <w:sz w:val="22"/>
                <w:szCs w:val="22"/>
              </w:rPr>
              <w:t>но-аналітичної системи «Діти»</w:t>
            </w:r>
          </w:p>
        </w:tc>
        <w:tc>
          <w:tcPr>
            <w:tcW w:w="1615" w:type="dxa"/>
            <w:gridSpan w:val="3"/>
            <w:vMerge w:val="restart"/>
            <w:tcBorders>
              <w:top w:val="single" w:sz="4" w:space="0" w:color="auto"/>
              <w:left w:val="single" w:sz="4" w:space="0" w:color="auto"/>
              <w:right w:val="single" w:sz="4" w:space="0" w:color="auto"/>
            </w:tcBorders>
            <w:vAlign w:val="center"/>
          </w:tcPr>
          <w:p w14:paraId="55536483" w14:textId="77777777" w:rsidR="008655D6" w:rsidRPr="008D554E" w:rsidRDefault="008655D6" w:rsidP="008655D6">
            <w:pPr>
              <w:spacing w:line="200" w:lineRule="exact"/>
              <w:ind w:left="-113" w:right="-113"/>
              <w:jc w:val="center"/>
              <w:rPr>
                <w:sz w:val="22"/>
                <w:szCs w:val="22"/>
              </w:rPr>
            </w:pPr>
            <w:r w:rsidRPr="008D554E">
              <w:rPr>
                <w:sz w:val="22"/>
                <w:szCs w:val="22"/>
              </w:rPr>
              <w:t>Служба у справах дітей облдержадмі</w:t>
            </w:r>
            <w:r>
              <w:rPr>
                <w:sz w:val="22"/>
                <w:szCs w:val="22"/>
              </w:rPr>
              <w:t>-</w:t>
            </w:r>
            <w:r w:rsidRPr="008D554E">
              <w:rPr>
                <w:sz w:val="22"/>
                <w:szCs w:val="22"/>
              </w:rPr>
              <w:t>ністрації</w:t>
            </w:r>
          </w:p>
        </w:tc>
        <w:tc>
          <w:tcPr>
            <w:tcW w:w="1095" w:type="dxa"/>
            <w:gridSpan w:val="3"/>
            <w:vMerge w:val="restart"/>
            <w:tcBorders>
              <w:left w:val="single" w:sz="4" w:space="0" w:color="auto"/>
              <w:right w:val="single" w:sz="4" w:space="0" w:color="auto"/>
            </w:tcBorders>
            <w:vAlign w:val="center"/>
          </w:tcPr>
          <w:p w14:paraId="7B43D079" w14:textId="77777777" w:rsidR="008655D6" w:rsidRPr="008D554E" w:rsidRDefault="008655D6" w:rsidP="008655D6">
            <w:pPr>
              <w:jc w:val="center"/>
              <w:rPr>
                <w:sz w:val="22"/>
                <w:szCs w:val="22"/>
              </w:rPr>
            </w:pPr>
            <w:r w:rsidRPr="008D554E">
              <w:rPr>
                <w:sz w:val="22"/>
                <w:szCs w:val="22"/>
              </w:rPr>
              <w:t>202</w:t>
            </w:r>
            <w:r>
              <w:rPr>
                <w:sz w:val="22"/>
                <w:szCs w:val="22"/>
              </w:rPr>
              <w:t>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3A1BED2" w14:textId="77777777" w:rsidR="008655D6" w:rsidRPr="0085664A" w:rsidRDefault="008655D6" w:rsidP="008655D6">
            <w:pPr>
              <w:jc w:val="center"/>
              <w:rPr>
                <w:sz w:val="22"/>
                <w:szCs w:val="22"/>
              </w:rPr>
            </w:pPr>
            <w:r>
              <w:rPr>
                <w:sz w:val="22"/>
                <w:szCs w:val="22"/>
              </w:rPr>
              <w:t>7,1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F226AB6" w14:textId="77777777" w:rsidR="008655D6" w:rsidRPr="0085664A" w:rsidRDefault="008655D6" w:rsidP="008655D6">
            <w:pPr>
              <w:jc w:val="center"/>
              <w:rPr>
                <w:sz w:val="22"/>
                <w:szCs w:val="22"/>
              </w:rPr>
            </w:pPr>
            <w:r>
              <w:rPr>
                <w:sz w:val="22"/>
                <w:szCs w:val="22"/>
              </w:rPr>
              <w:t>7,1</w:t>
            </w:r>
          </w:p>
        </w:tc>
        <w:tc>
          <w:tcPr>
            <w:tcW w:w="904" w:type="dxa"/>
            <w:gridSpan w:val="2"/>
            <w:vMerge w:val="restart"/>
            <w:tcBorders>
              <w:left w:val="single" w:sz="4" w:space="0" w:color="auto"/>
              <w:right w:val="single" w:sz="4" w:space="0" w:color="auto"/>
            </w:tcBorders>
            <w:vAlign w:val="center"/>
          </w:tcPr>
          <w:p w14:paraId="06649BAB" w14:textId="77777777" w:rsidR="008655D6" w:rsidRPr="00DF5F3E" w:rsidRDefault="008655D6" w:rsidP="008655D6">
            <w:pPr>
              <w:ind w:left="-113" w:right="-113"/>
              <w:jc w:val="center"/>
              <w:rPr>
                <w:sz w:val="22"/>
                <w:szCs w:val="22"/>
                <w:lang w:eastAsia="uk-UA"/>
              </w:rPr>
            </w:pPr>
            <w:r w:rsidRPr="008D554E">
              <w:rPr>
                <w:sz w:val="22"/>
                <w:szCs w:val="22"/>
                <w:lang w:eastAsia="uk-UA"/>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5CB4908A" w14:textId="77777777" w:rsidR="008655D6" w:rsidRPr="0085664A" w:rsidRDefault="008655D6" w:rsidP="008655D6">
            <w:pPr>
              <w:jc w:val="center"/>
              <w:rPr>
                <w:sz w:val="22"/>
                <w:szCs w:val="22"/>
              </w:rPr>
            </w:pPr>
            <w:r>
              <w:rPr>
                <w:sz w:val="22"/>
                <w:szCs w:val="22"/>
              </w:rPr>
              <w:t>7,1</w:t>
            </w:r>
          </w:p>
        </w:tc>
        <w:tc>
          <w:tcPr>
            <w:tcW w:w="925" w:type="dxa"/>
            <w:gridSpan w:val="2"/>
            <w:vMerge w:val="restart"/>
            <w:tcBorders>
              <w:top w:val="single" w:sz="4" w:space="0" w:color="auto"/>
              <w:left w:val="single" w:sz="4" w:space="0" w:color="auto"/>
              <w:right w:val="single" w:sz="4" w:space="0" w:color="auto"/>
            </w:tcBorders>
            <w:vAlign w:val="center"/>
          </w:tcPr>
          <w:p w14:paraId="1619D86D" w14:textId="77777777" w:rsidR="008655D6" w:rsidRPr="00DF5F3E" w:rsidRDefault="008655D6" w:rsidP="008655D6">
            <w:pPr>
              <w:ind w:left="-113" w:right="-113"/>
              <w:jc w:val="center"/>
              <w:rPr>
                <w:sz w:val="22"/>
                <w:szCs w:val="22"/>
                <w:lang w:eastAsia="uk-UA"/>
              </w:rPr>
            </w:pPr>
            <w:r w:rsidRPr="008D554E">
              <w:rPr>
                <w:sz w:val="22"/>
                <w:szCs w:val="22"/>
                <w:lang w:eastAsia="uk-UA"/>
              </w:rPr>
              <w:t>-</w:t>
            </w:r>
          </w:p>
        </w:tc>
        <w:tc>
          <w:tcPr>
            <w:tcW w:w="1020" w:type="dxa"/>
            <w:gridSpan w:val="3"/>
            <w:vMerge w:val="restart"/>
            <w:tcBorders>
              <w:top w:val="single" w:sz="4" w:space="0" w:color="auto"/>
              <w:left w:val="single" w:sz="4" w:space="0" w:color="auto"/>
              <w:right w:val="single" w:sz="4" w:space="0" w:color="auto"/>
            </w:tcBorders>
            <w:vAlign w:val="center"/>
          </w:tcPr>
          <w:p w14:paraId="78907C5A" w14:textId="77777777" w:rsidR="008655D6" w:rsidRPr="00DF5F3E" w:rsidRDefault="008655D6" w:rsidP="008655D6">
            <w:pPr>
              <w:ind w:left="-113" w:right="-113"/>
              <w:jc w:val="center"/>
              <w:rPr>
                <w:sz w:val="22"/>
                <w:szCs w:val="22"/>
                <w:lang w:eastAsia="uk-UA"/>
              </w:rPr>
            </w:pPr>
            <w:r w:rsidRPr="008D554E">
              <w:rPr>
                <w:sz w:val="22"/>
                <w:szCs w:val="22"/>
                <w:lang w:eastAsia="uk-UA"/>
              </w:rPr>
              <w:t>-</w:t>
            </w:r>
          </w:p>
        </w:tc>
        <w:tc>
          <w:tcPr>
            <w:tcW w:w="2760" w:type="dxa"/>
            <w:tcBorders>
              <w:top w:val="single" w:sz="4" w:space="0" w:color="auto"/>
              <w:left w:val="single" w:sz="4" w:space="0" w:color="auto"/>
              <w:bottom w:val="single" w:sz="4" w:space="0" w:color="auto"/>
              <w:right w:val="single" w:sz="4" w:space="0" w:color="auto"/>
            </w:tcBorders>
            <w:vAlign w:val="center"/>
          </w:tcPr>
          <w:p w14:paraId="59FF6FB8" w14:textId="77777777" w:rsidR="008655D6" w:rsidRPr="000071B7" w:rsidRDefault="008655D6" w:rsidP="008655D6">
            <w:pPr>
              <w:ind w:left="-57" w:right="-57"/>
              <w:rPr>
                <w:sz w:val="22"/>
                <w:szCs w:val="22"/>
              </w:rPr>
            </w:pPr>
            <w:r w:rsidRPr="000071B7">
              <w:rPr>
                <w:sz w:val="22"/>
                <w:szCs w:val="22"/>
              </w:rPr>
              <w:t>Обслуговування комп’ютерного обладнання для функціонування Єдиної інформаційно-аналітичної системи «Діти»</w:t>
            </w:r>
            <w:r>
              <w:rPr>
                <w:sz w:val="22"/>
                <w:szCs w:val="22"/>
              </w:rPr>
              <w:t>.</w:t>
            </w:r>
          </w:p>
        </w:tc>
      </w:tr>
      <w:tr w:rsidR="008655D6" w:rsidRPr="00DF5F3E" w14:paraId="730C0972" w14:textId="77777777" w:rsidTr="00B53BCE">
        <w:trPr>
          <w:trHeight w:val="227"/>
        </w:trPr>
        <w:tc>
          <w:tcPr>
            <w:tcW w:w="389" w:type="dxa"/>
            <w:tcBorders>
              <w:top w:val="single" w:sz="4" w:space="0" w:color="auto"/>
              <w:left w:val="single" w:sz="4" w:space="0" w:color="auto"/>
              <w:bottom w:val="single" w:sz="4" w:space="0" w:color="auto"/>
              <w:right w:val="single" w:sz="4" w:space="0" w:color="auto"/>
            </w:tcBorders>
            <w:vAlign w:val="center"/>
          </w:tcPr>
          <w:p w14:paraId="0CBABC12" w14:textId="77777777" w:rsidR="008655D6" w:rsidRPr="00DF5F3E" w:rsidRDefault="008655D6" w:rsidP="008655D6">
            <w:pPr>
              <w:jc w:val="center"/>
              <w:rPr>
                <w:sz w:val="22"/>
                <w:szCs w:val="22"/>
              </w:rPr>
            </w:pPr>
            <w:r w:rsidRPr="00DF5F3E">
              <w:rPr>
                <w:sz w:val="22"/>
                <w:szCs w:val="22"/>
              </w:rPr>
              <w:t>5</w:t>
            </w:r>
          </w:p>
        </w:tc>
        <w:tc>
          <w:tcPr>
            <w:tcW w:w="3889" w:type="dxa"/>
            <w:tcBorders>
              <w:top w:val="single" w:sz="4" w:space="0" w:color="auto"/>
              <w:left w:val="single" w:sz="4" w:space="0" w:color="auto"/>
              <w:bottom w:val="single" w:sz="4" w:space="0" w:color="auto"/>
              <w:right w:val="single" w:sz="4" w:space="0" w:color="auto"/>
            </w:tcBorders>
            <w:vAlign w:val="center"/>
          </w:tcPr>
          <w:p w14:paraId="72CDBDDA" w14:textId="77777777" w:rsidR="008655D6" w:rsidRPr="002F4B86" w:rsidRDefault="008655D6" w:rsidP="008655D6">
            <w:pPr>
              <w:ind w:left="-57" w:right="-57"/>
              <w:rPr>
                <w:sz w:val="22"/>
                <w:szCs w:val="22"/>
              </w:rPr>
            </w:pPr>
            <w:r w:rsidRPr="002F4B86">
              <w:rPr>
                <w:sz w:val="22"/>
                <w:szCs w:val="22"/>
              </w:rPr>
              <w:t>Захист житлових та майнових прав дітей-сиріт, дітей, позбавлених батьківського піклування та осіб з їх числа</w:t>
            </w:r>
          </w:p>
        </w:tc>
        <w:tc>
          <w:tcPr>
            <w:tcW w:w="1615" w:type="dxa"/>
            <w:gridSpan w:val="3"/>
            <w:vMerge/>
            <w:tcBorders>
              <w:left w:val="single" w:sz="4" w:space="0" w:color="auto"/>
              <w:right w:val="single" w:sz="4" w:space="0" w:color="auto"/>
            </w:tcBorders>
            <w:vAlign w:val="center"/>
          </w:tcPr>
          <w:p w14:paraId="59F940B1" w14:textId="77777777" w:rsidR="008655D6" w:rsidRPr="00DF5F3E" w:rsidRDefault="008655D6" w:rsidP="008655D6">
            <w:pPr>
              <w:spacing w:line="180" w:lineRule="exact"/>
              <w:ind w:left="-113" w:right="-113"/>
              <w:jc w:val="center"/>
              <w:rPr>
                <w:sz w:val="22"/>
                <w:szCs w:val="22"/>
              </w:rPr>
            </w:pPr>
          </w:p>
        </w:tc>
        <w:tc>
          <w:tcPr>
            <w:tcW w:w="1095" w:type="dxa"/>
            <w:gridSpan w:val="3"/>
            <w:vMerge/>
            <w:tcBorders>
              <w:left w:val="single" w:sz="4" w:space="0" w:color="auto"/>
              <w:right w:val="single" w:sz="4" w:space="0" w:color="auto"/>
            </w:tcBorders>
            <w:vAlign w:val="center"/>
          </w:tcPr>
          <w:p w14:paraId="4A33A0BD" w14:textId="77777777" w:rsidR="008655D6" w:rsidRPr="00DF5F3E" w:rsidRDefault="008655D6" w:rsidP="008655D6">
            <w:pPr>
              <w:spacing w:line="200" w:lineRule="exact"/>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9AA55B7" w14:textId="77777777" w:rsidR="008655D6" w:rsidRPr="0085664A" w:rsidRDefault="008655D6" w:rsidP="008655D6">
            <w:pPr>
              <w:jc w:val="center"/>
              <w:rPr>
                <w:sz w:val="22"/>
                <w:szCs w:val="22"/>
              </w:rPr>
            </w:pPr>
            <w:r>
              <w:rPr>
                <w:sz w:val="22"/>
                <w:szCs w:val="22"/>
              </w:rPr>
              <w:t>2630,0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6A72C44" w14:textId="77777777" w:rsidR="008655D6" w:rsidRPr="0085664A" w:rsidRDefault="008655D6" w:rsidP="008655D6">
            <w:pPr>
              <w:jc w:val="center"/>
              <w:rPr>
                <w:sz w:val="22"/>
                <w:szCs w:val="22"/>
              </w:rPr>
            </w:pPr>
            <w:r>
              <w:rPr>
                <w:sz w:val="22"/>
                <w:szCs w:val="22"/>
              </w:rPr>
              <w:t>2630,0</w:t>
            </w:r>
          </w:p>
        </w:tc>
        <w:tc>
          <w:tcPr>
            <w:tcW w:w="904" w:type="dxa"/>
            <w:gridSpan w:val="2"/>
            <w:vMerge/>
            <w:tcBorders>
              <w:left w:val="single" w:sz="4" w:space="0" w:color="auto"/>
              <w:bottom w:val="single" w:sz="4" w:space="0" w:color="auto"/>
              <w:right w:val="single" w:sz="4" w:space="0" w:color="auto"/>
            </w:tcBorders>
            <w:vAlign w:val="center"/>
          </w:tcPr>
          <w:p w14:paraId="6659FDEC" w14:textId="77777777" w:rsidR="008655D6" w:rsidRPr="00E40A33" w:rsidRDefault="008655D6" w:rsidP="008655D6">
            <w:pPr>
              <w:spacing w:line="200" w:lineRule="exact"/>
              <w:ind w:left="-57" w:right="-57"/>
              <w:jc w:val="center"/>
              <w:rPr>
                <w:sz w:val="22"/>
                <w:szCs w:val="22"/>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256F430B" w14:textId="77777777" w:rsidR="008655D6" w:rsidRPr="0085664A" w:rsidRDefault="008655D6" w:rsidP="008655D6">
            <w:pPr>
              <w:jc w:val="center"/>
              <w:rPr>
                <w:sz w:val="22"/>
                <w:szCs w:val="22"/>
              </w:rPr>
            </w:pPr>
            <w:r>
              <w:rPr>
                <w:sz w:val="22"/>
                <w:szCs w:val="22"/>
              </w:rPr>
              <w:t>2630,0</w:t>
            </w:r>
          </w:p>
        </w:tc>
        <w:tc>
          <w:tcPr>
            <w:tcW w:w="925" w:type="dxa"/>
            <w:gridSpan w:val="2"/>
            <w:vMerge/>
            <w:tcBorders>
              <w:left w:val="single" w:sz="4" w:space="0" w:color="auto"/>
              <w:bottom w:val="single" w:sz="4" w:space="0" w:color="auto"/>
              <w:right w:val="single" w:sz="4" w:space="0" w:color="auto"/>
            </w:tcBorders>
            <w:vAlign w:val="center"/>
          </w:tcPr>
          <w:p w14:paraId="386BBD96" w14:textId="77777777" w:rsidR="008655D6" w:rsidRPr="00E40A33" w:rsidRDefault="008655D6" w:rsidP="008655D6">
            <w:pPr>
              <w:spacing w:line="200" w:lineRule="exact"/>
              <w:ind w:left="-57" w:right="-57"/>
              <w:jc w:val="center"/>
              <w:rPr>
                <w:sz w:val="22"/>
                <w:szCs w:val="22"/>
              </w:rPr>
            </w:pPr>
          </w:p>
        </w:tc>
        <w:tc>
          <w:tcPr>
            <w:tcW w:w="1020" w:type="dxa"/>
            <w:gridSpan w:val="3"/>
            <w:vMerge/>
            <w:tcBorders>
              <w:left w:val="single" w:sz="4" w:space="0" w:color="auto"/>
              <w:bottom w:val="single" w:sz="4" w:space="0" w:color="auto"/>
              <w:right w:val="single" w:sz="4" w:space="0" w:color="auto"/>
            </w:tcBorders>
            <w:vAlign w:val="center"/>
          </w:tcPr>
          <w:p w14:paraId="1854ED00" w14:textId="77777777" w:rsidR="008655D6" w:rsidRPr="00E40A33" w:rsidRDefault="008655D6" w:rsidP="008655D6">
            <w:pPr>
              <w:spacing w:line="200" w:lineRule="exact"/>
              <w:ind w:left="-57" w:right="-57"/>
              <w:jc w:val="center"/>
              <w:rPr>
                <w:sz w:val="22"/>
                <w:szCs w:val="22"/>
              </w:rPr>
            </w:pPr>
          </w:p>
        </w:tc>
        <w:tc>
          <w:tcPr>
            <w:tcW w:w="2760" w:type="dxa"/>
            <w:tcBorders>
              <w:top w:val="single" w:sz="4" w:space="0" w:color="auto"/>
              <w:left w:val="single" w:sz="4" w:space="0" w:color="auto"/>
              <w:bottom w:val="single" w:sz="4" w:space="0" w:color="auto"/>
              <w:right w:val="single" w:sz="4" w:space="0" w:color="auto"/>
            </w:tcBorders>
            <w:vAlign w:val="center"/>
          </w:tcPr>
          <w:p w14:paraId="0D14D3BF" w14:textId="77777777" w:rsidR="008655D6" w:rsidRPr="000071B7" w:rsidRDefault="008655D6" w:rsidP="008655D6">
            <w:pPr>
              <w:ind w:left="-57" w:right="-57"/>
              <w:rPr>
                <w:sz w:val="22"/>
                <w:szCs w:val="22"/>
              </w:rPr>
            </w:pPr>
            <w:r w:rsidRPr="000071B7">
              <w:rPr>
                <w:sz w:val="22"/>
                <w:szCs w:val="22"/>
              </w:rPr>
              <w:t>Придбання  житла (ремонт житла) для  осіб з числа дітей-сиріт, дітей, позбавлених батьківського піклування</w:t>
            </w:r>
            <w:r>
              <w:rPr>
                <w:sz w:val="22"/>
                <w:szCs w:val="22"/>
              </w:rPr>
              <w:t>.</w:t>
            </w:r>
          </w:p>
        </w:tc>
      </w:tr>
      <w:tr w:rsidR="008655D6" w:rsidRPr="00DF5F3E" w14:paraId="13A70CD1" w14:textId="77777777" w:rsidTr="00141C58">
        <w:trPr>
          <w:trHeight w:val="261"/>
        </w:trPr>
        <w:tc>
          <w:tcPr>
            <w:tcW w:w="389" w:type="dxa"/>
            <w:tcBorders>
              <w:top w:val="single" w:sz="4" w:space="0" w:color="auto"/>
              <w:left w:val="single" w:sz="4" w:space="0" w:color="auto"/>
              <w:bottom w:val="single" w:sz="4" w:space="0" w:color="auto"/>
              <w:right w:val="single" w:sz="4" w:space="0" w:color="auto"/>
            </w:tcBorders>
            <w:shd w:val="clear" w:color="auto" w:fill="CCFFCC"/>
            <w:vAlign w:val="center"/>
          </w:tcPr>
          <w:p w14:paraId="2FD34A0F" w14:textId="77777777" w:rsidR="008655D6" w:rsidRPr="00DF5F3E" w:rsidRDefault="008655D6" w:rsidP="008655D6">
            <w:pPr>
              <w:jc w:val="center"/>
              <w:rPr>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57CCEDCD" w14:textId="77777777" w:rsidR="008655D6" w:rsidRPr="00DF5F3E" w:rsidRDefault="008655D6" w:rsidP="008655D6">
            <w:pPr>
              <w:rPr>
                <w:b/>
                <w:caps/>
                <w:sz w:val="22"/>
                <w:szCs w:val="22"/>
              </w:rPr>
            </w:pPr>
            <w:r w:rsidRPr="00DF5F3E">
              <w:rPr>
                <w:b/>
                <w:bCs/>
                <w:sz w:val="24"/>
                <w:szCs w:val="24"/>
              </w:rPr>
              <w:t>Усього за розділом</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14:paraId="6BCBAED5" w14:textId="77777777" w:rsidR="008655D6" w:rsidRPr="00DF5F3E" w:rsidRDefault="008655D6" w:rsidP="008655D6">
            <w:pPr>
              <w:jc w:val="center"/>
              <w:rPr>
                <w:b/>
                <w:bCs/>
                <w:sz w:val="22"/>
                <w:szCs w:val="22"/>
              </w:rPr>
            </w:pPr>
            <w:r w:rsidRPr="00DF5F3E">
              <w:rPr>
                <w:b/>
                <w:bCs/>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FFF07A7" w14:textId="77777777" w:rsidR="008655D6" w:rsidRPr="00DF5F3E" w:rsidRDefault="008655D6" w:rsidP="008655D6">
            <w:pPr>
              <w:ind w:left="-57" w:right="-57"/>
              <w:jc w:val="center"/>
              <w:rPr>
                <w:b/>
                <w:bCs/>
                <w:sz w:val="22"/>
                <w:szCs w:val="22"/>
              </w:rPr>
            </w:pPr>
            <w:r>
              <w:rPr>
                <w:b/>
                <w:bCs/>
                <w:sz w:val="22"/>
                <w:szCs w:val="22"/>
              </w:rPr>
              <w:t>3185,7</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5D58F9F" w14:textId="77777777" w:rsidR="008655D6" w:rsidRPr="00DF5F3E" w:rsidRDefault="008655D6" w:rsidP="008655D6">
            <w:pPr>
              <w:ind w:left="-57" w:right="-57"/>
              <w:jc w:val="center"/>
              <w:rPr>
                <w:b/>
                <w:bCs/>
                <w:sz w:val="22"/>
                <w:szCs w:val="22"/>
              </w:rPr>
            </w:pPr>
            <w:r>
              <w:rPr>
                <w:b/>
                <w:bCs/>
                <w:sz w:val="22"/>
                <w:szCs w:val="22"/>
              </w:rPr>
              <w:t>3185,7</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1CF3ADA4" w14:textId="77777777" w:rsidR="008655D6" w:rsidRPr="00DF5F3E" w:rsidRDefault="008655D6" w:rsidP="008655D6">
            <w:pPr>
              <w:ind w:left="-57" w:right="-57"/>
              <w:jc w:val="center"/>
              <w:rPr>
                <w:b/>
                <w:bCs/>
                <w:sz w:val="22"/>
                <w:szCs w:val="22"/>
              </w:rPr>
            </w:pPr>
            <w:r>
              <w:rPr>
                <w:b/>
                <w:bCs/>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B592F30" w14:textId="77777777" w:rsidR="008655D6" w:rsidRPr="00DF5F3E" w:rsidRDefault="008655D6" w:rsidP="008655D6">
            <w:pPr>
              <w:ind w:left="-57" w:right="-57"/>
              <w:jc w:val="center"/>
              <w:rPr>
                <w:b/>
                <w:bCs/>
                <w:sz w:val="22"/>
                <w:szCs w:val="22"/>
              </w:rPr>
            </w:pPr>
            <w:r>
              <w:rPr>
                <w:b/>
                <w:bCs/>
                <w:sz w:val="22"/>
                <w:szCs w:val="22"/>
              </w:rPr>
              <w:t>3185,7</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77430A3" w14:textId="77777777" w:rsidR="008655D6" w:rsidRPr="00DF5F3E" w:rsidRDefault="008655D6" w:rsidP="008655D6">
            <w:pPr>
              <w:tabs>
                <w:tab w:val="left" w:pos="12060"/>
              </w:tabs>
              <w:ind w:left="-57" w:right="-57"/>
              <w:jc w:val="center"/>
              <w:rPr>
                <w:b/>
                <w:bCs/>
                <w:sz w:val="22"/>
                <w:szCs w:val="22"/>
              </w:rPr>
            </w:pPr>
            <w:r w:rsidRPr="00DF5F3E">
              <w:rPr>
                <w:b/>
                <w:bCs/>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7F7A9BC7" w14:textId="77777777" w:rsidR="008655D6" w:rsidRPr="00DF5F3E" w:rsidRDefault="008655D6" w:rsidP="008655D6">
            <w:pPr>
              <w:tabs>
                <w:tab w:val="left" w:pos="12060"/>
              </w:tabs>
              <w:ind w:left="-57" w:right="-57"/>
              <w:jc w:val="center"/>
              <w:rPr>
                <w:b/>
                <w:bCs/>
                <w:sz w:val="22"/>
                <w:szCs w:val="22"/>
              </w:rPr>
            </w:pPr>
            <w:r w:rsidRPr="00DF5F3E">
              <w:rPr>
                <w:b/>
                <w:bCs/>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CC"/>
            <w:vAlign w:val="center"/>
          </w:tcPr>
          <w:p w14:paraId="1DB714D6" w14:textId="77777777" w:rsidR="008655D6" w:rsidRPr="00DF5F3E" w:rsidRDefault="008655D6" w:rsidP="008655D6">
            <w:pPr>
              <w:jc w:val="center"/>
              <w:rPr>
                <w:b/>
                <w:bCs/>
                <w:sz w:val="22"/>
                <w:szCs w:val="22"/>
              </w:rPr>
            </w:pPr>
            <w:r w:rsidRPr="00DF5F3E">
              <w:rPr>
                <w:b/>
                <w:bCs/>
                <w:sz w:val="22"/>
                <w:szCs w:val="22"/>
              </w:rPr>
              <w:t>х</w:t>
            </w:r>
          </w:p>
        </w:tc>
      </w:tr>
      <w:tr w:rsidR="008655D6" w:rsidRPr="00DF5F3E" w14:paraId="3BC4FC98" w14:textId="77777777" w:rsidTr="00F44243">
        <w:trPr>
          <w:trHeight w:val="70"/>
        </w:trPr>
        <w:tc>
          <w:tcPr>
            <w:tcW w:w="15660" w:type="dxa"/>
            <w:gridSpan w:val="22"/>
            <w:tcBorders>
              <w:top w:val="single" w:sz="4" w:space="0" w:color="auto"/>
              <w:left w:val="single" w:sz="4" w:space="0" w:color="auto"/>
              <w:bottom w:val="single" w:sz="4" w:space="0" w:color="auto"/>
              <w:right w:val="single" w:sz="4" w:space="0" w:color="auto"/>
            </w:tcBorders>
            <w:vAlign w:val="center"/>
          </w:tcPr>
          <w:p w14:paraId="0AA374D0" w14:textId="77777777" w:rsidR="008655D6" w:rsidRPr="00DF5F3E" w:rsidRDefault="008655D6" w:rsidP="008655D6">
            <w:pPr>
              <w:jc w:val="center"/>
              <w:rPr>
                <w:b/>
                <w:bCs/>
                <w:sz w:val="24"/>
                <w:szCs w:val="24"/>
              </w:rPr>
            </w:pPr>
            <w:r w:rsidRPr="00DF5F3E">
              <w:rPr>
                <w:b/>
                <w:bCs/>
                <w:sz w:val="24"/>
                <w:szCs w:val="24"/>
              </w:rPr>
              <w:t xml:space="preserve">БЕЗПЕКА </w:t>
            </w:r>
            <w:r w:rsidRPr="00DF5F3E">
              <w:rPr>
                <w:b/>
                <w:bCs/>
                <w:caps/>
                <w:sz w:val="24"/>
                <w:szCs w:val="24"/>
              </w:rPr>
              <w:t>життєдіяльності</w:t>
            </w:r>
          </w:p>
        </w:tc>
      </w:tr>
      <w:tr w:rsidR="008655D6" w:rsidRPr="00DF5F3E" w14:paraId="2190BF21" w14:textId="77777777" w:rsidTr="00837D12">
        <w:trPr>
          <w:trHeight w:val="261"/>
        </w:trPr>
        <w:tc>
          <w:tcPr>
            <w:tcW w:w="15660" w:type="dxa"/>
            <w:gridSpan w:val="22"/>
            <w:tcBorders>
              <w:top w:val="single" w:sz="4" w:space="0" w:color="auto"/>
              <w:left w:val="single" w:sz="4" w:space="0" w:color="auto"/>
              <w:bottom w:val="single" w:sz="4" w:space="0" w:color="auto"/>
              <w:right w:val="single" w:sz="4" w:space="0" w:color="auto"/>
            </w:tcBorders>
            <w:shd w:val="clear" w:color="auto" w:fill="FFF2CC"/>
            <w:vAlign w:val="center"/>
          </w:tcPr>
          <w:p w14:paraId="0F1B336E" w14:textId="77777777" w:rsidR="008655D6" w:rsidRPr="00DF5F3E" w:rsidRDefault="008655D6" w:rsidP="008655D6">
            <w:pPr>
              <w:jc w:val="center"/>
              <w:rPr>
                <w:b/>
                <w:bCs/>
                <w:iCs/>
                <w:sz w:val="22"/>
                <w:szCs w:val="22"/>
              </w:rPr>
            </w:pPr>
            <w:r w:rsidRPr="00DF5F3E">
              <w:rPr>
                <w:b/>
                <w:iCs/>
                <w:sz w:val="22"/>
                <w:szCs w:val="22"/>
              </w:rPr>
              <w:t>Охорона навколишнього природного середовища</w:t>
            </w:r>
          </w:p>
        </w:tc>
      </w:tr>
      <w:tr w:rsidR="008655D6" w:rsidRPr="00DF5F3E" w14:paraId="4C9C7621" w14:textId="77777777" w:rsidTr="00B53BCE">
        <w:trPr>
          <w:trHeight w:val="261"/>
        </w:trPr>
        <w:tc>
          <w:tcPr>
            <w:tcW w:w="15660"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14:paraId="4901295B" w14:textId="77777777" w:rsidR="008655D6" w:rsidRPr="00DF5F3E" w:rsidRDefault="008655D6" w:rsidP="008655D6">
            <w:pPr>
              <w:jc w:val="center"/>
              <w:rPr>
                <w:b/>
                <w:i/>
                <w:iCs/>
                <w:sz w:val="22"/>
                <w:szCs w:val="22"/>
              </w:rPr>
            </w:pPr>
            <w:r w:rsidRPr="00DF5F3E">
              <w:rPr>
                <w:b/>
                <w:i/>
                <w:iCs/>
                <w:sz w:val="22"/>
                <w:szCs w:val="22"/>
              </w:rPr>
              <w:t>Охорона та раціональне використання водних ресурсів</w:t>
            </w:r>
          </w:p>
        </w:tc>
      </w:tr>
      <w:tr w:rsidR="008655D6" w:rsidRPr="00DF5F3E" w14:paraId="0B582551" w14:textId="77777777" w:rsidTr="00B53BCE">
        <w:trPr>
          <w:trHeight w:val="227"/>
        </w:trPr>
        <w:tc>
          <w:tcPr>
            <w:tcW w:w="389" w:type="dxa"/>
            <w:tcBorders>
              <w:top w:val="single" w:sz="4" w:space="0" w:color="auto"/>
              <w:left w:val="single" w:sz="4" w:space="0" w:color="auto"/>
              <w:bottom w:val="single" w:sz="4" w:space="0" w:color="auto"/>
              <w:right w:val="single" w:sz="4" w:space="0" w:color="auto"/>
            </w:tcBorders>
            <w:vAlign w:val="center"/>
          </w:tcPr>
          <w:p w14:paraId="296CA34F" w14:textId="77777777" w:rsidR="008655D6" w:rsidRPr="008D554E" w:rsidRDefault="008655D6" w:rsidP="008655D6">
            <w:pPr>
              <w:ind w:left="-57" w:right="-57"/>
              <w:jc w:val="center"/>
              <w:rPr>
                <w:sz w:val="22"/>
                <w:szCs w:val="22"/>
              </w:rPr>
            </w:pPr>
            <w:r>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47C1E6F0" w14:textId="77777777" w:rsidR="008655D6" w:rsidRPr="00DF6C55" w:rsidRDefault="008655D6" w:rsidP="008655D6">
            <w:pPr>
              <w:ind w:left="-57" w:right="-57"/>
              <w:rPr>
                <w:sz w:val="22"/>
                <w:szCs w:val="22"/>
              </w:rPr>
            </w:pPr>
            <w:r w:rsidRPr="00DF6C55">
              <w:rPr>
                <w:sz w:val="22"/>
                <w:szCs w:val="22"/>
              </w:rPr>
              <w:t>Будівництво очисних споруд каналізації в м.Андрушівка</w:t>
            </w:r>
          </w:p>
        </w:tc>
        <w:tc>
          <w:tcPr>
            <w:tcW w:w="1615" w:type="dxa"/>
            <w:gridSpan w:val="3"/>
            <w:vMerge w:val="restart"/>
            <w:tcBorders>
              <w:top w:val="single" w:sz="4" w:space="0" w:color="auto"/>
              <w:left w:val="single" w:sz="4" w:space="0" w:color="auto"/>
              <w:right w:val="single" w:sz="4" w:space="0" w:color="auto"/>
            </w:tcBorders>
            <w:vAlign w:val="center"/>
          </w:tcPr>
          <w:p w14:paraId="74C56BD6" w14:textId="77777777" w:rsidR="008655D6" w:rsidRPr="00DF5F3E" w:rsidRDefault="008655D6" w:rsidP="008655D6">
            <w:pPr>
              <w:spacing w:line="200" w:lineRule="exact"/>
              <w:ind w:left="-113" w:right="-113"/>
              <w:jc w:val="center"/>
              <w:rPr>
                <w:sz w:val="22"/>
                <w:szCs w:val="22"/>
              </w:rPr>
            </w:pPr>
            <w:r w:rsidRPr="00DF5F3E">
              <w:rPr>
                <w:sz w:val="22"/>
                <w:szCs w:val="22"/>
              </w:rPr>
              <w:t>Управління екології та природних ресурсів облдержадмі-ністрації</w:t>
            </w:r>
          </w:p>
        </w:tc>
        <w:tc>
          <w:tcPr>
            <w:tcW w:w="1095" w:type="dxa"/>
            <w:gridSpan w:val="3"/>
            <w:vMerge w:val="restart"/>
            <w:tcBorders>
              <w:left w:val="single" w:sz="4" w:space="0" w:color="auto"/>
              <w:right w:val="single" w:sz="4" w:space="0" w:color="auto"/>
            </w:tcBorders>
            <w:vAlign w:val="center"/>
          </w:tcPr>
          <w:p w14:paraId="54C6EB19" w14:textId="77777777" w:rsidR="008655D6" w:rsidRPr="00DF5F3E" w:rsidRDefault="008655D6" w:rsidP="008655D6">
            <w:pPr>
              <w:jc w:val="center"/>
              <w:rPr>
                <w:sz w:val="22"/>
                <w:szCs w:val="22"/>
              </w:rPr>
            </w:pPr>
            <w:r>
              <w:rPr>
                <w:sz w:val="22"/>
                <w:szCs w:val="22"/>
              </w:rPr>
              <w:t>2021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E360FBF" w14:textId="77777777" w:rsidR="008655D6" w:rsidRPr="0085664A" w:rsidRDefault="008655D6" w:rsidP="008655D6">
            <w:pPr>
              <w:jc w:val="center"/>
              <w:rPr>
                <w:sz w:val="22"/>
                <w:szCs w:val="22"/>
              </w:rPr>
            </w:pPr>
            <w:r>
              <w:rPr>
                <w:sz w:val="22"/>
                <w:szCs w:val="22"/>
              </w:rPr>
              <w:t>2971,0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B070148" w14:textId="77777777" w:rsidR="008655D6" w:rsidRPr="0085664A" w:rsidRDefault="008655D6" w:rsidP="008655D6">
            <w:pPr>
              <w:jc w:val="center"/>
              <w:rPr>
                <w:sz w:val="22"/>
                <w:szCs w:val="22"/>
              </w:rPr>
            </w:pPr>
            <w:r>
              <w:rPr>
                <w:sz w:val="22"/>
                <w:szCs w:val="22"/>
              </w:rPr>
              <w:t>2971,0</w:t>
            </w:r>
          </w:p>
        </w:tc>
        <w:tc>
          <w:tcPr>
            <w:tcW w:w="904" w:type="dxa"/>
            <w:gridSpan w:val="2"/>
            <w:vMerge w:val="restart"/>
            <w:tcBorders>
              <w:left w:val="single" w:sz="4" w:space="0" w:color="auto"/>
              <w:right w:val="single" w:sz="4" w:space="0" w:color="auto"/>
            </w:tcBorders>
            <w:vAlign w:val="center"/>
          </w:tcPr>
          <w:p w14:paraId="46C8FA67" w14:textId="77777777" w:rsidR="008655D6" w:rsidRPr="00DF5F3E" w:rsidRDefault="008655D6" w:rsidP="008655D6">
            <w:pPr>
              <w:ind w:left="-113" w:right="-113"/>
              <w:jc w:val="center"/>
              <w:rPr>
                <w:sz w:val="22"/>
                <w:szCs w:val="22"/>
                <w:lang w:eastAsia="uk-UA"/>
              </w:rPr>
            </w:pPr>
            <w:r w:rsidRPr="008D554E">
              <w:rPr>
                <w:sz w:val="22"/>
                <w:szCs w:val="22"/>
                <w:lang w:eastAsia="uk-UA"/>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273B13B1" w14:textId="77777777" w:rsidR="008655D6" w:rsidRPr="0085664A" w:rsidRDefault="008655D6" w:rsidP="008655D6">
            <w:pPr>
              <w:jc w:val="center"/>
              <w:rPr>
                <w:sz w:val="22"/>
                <w:szCs w:val="22"/>
              </w:rPr>
            </w:pPr>
            <w:r>
              <w:rPr>
                <w:sz w:val="22"/>
                <w:szCs w:val="22"/>
              </w:rPr>
              <w:t>2971,0</w:t>
            </w:r>
          </w:p>
        </w:tc>
        <w:tc>
          <w:tcPr>
            <w:tcW w:w="925" w:type="dxa"/>
            <w:gridSpan w:val="2"/>
            <w:vMerge w:val="restart"/>
            <w:tcBorders>
              <w:top w:val="single" w:sz="4" w:space="0" w:color="auto"/>
              <w:left w:val="single" w:sz="4" w:space="0" w:color="auto"/>
              <w:right w:val="single" w:sz="4" w:space="0" w:color="auto"/>
            </w:tcBorders>
            <w:vAlign w:val="center"/>
          </w:tcPr>
          <w:p w14:paraId="206F31B6" w14:textId="77777777" w:rsidR="008655D6" w:rsidRPr="00DF5F3E" w:rsidRDefault="008655D6" w:rsidP="008655D6">
            <w:pPr>
              <w:ind w:left="-113" w:right="-113"/>
              <w:jc w:val="center"/>
              <w:rPr>
                <w:sz w:val="22"/>
                <w:szCs w:val="22"/>
                <w:lang w:eastAsia="uk-UA"/>
              </w:rPr>
            </w:pPr>
            <w:r w:rsidRPr="008D554E">
              <w:rPr>
                <w:sz w:val="22"/>
                <w:szCs w:val="22"/>
                <w:lang w:eastAsia="uk-UA"/>
              </w:rPr>
              <w:t>-</w:t>
            </w:r>
          </w:p>
        </w:tc>
        <w:tc>
          <w:tcPr>
            <w:tcW w:w="1020" w:type="dxa"/>
            <w:gridSpan w:val="3"/>
            <w:vMerge w:val="restart"/>
            <w:tcBorders>
              <w:top w:val="single" w:sz="4" w:space="0" w:color="auto"/>
              <w:left w:val="single" w:sz="4" w:space="0" w:color="auto"/>
              <w:right w:val="single" w:sz="4" w:space="0" w:color="auto"/>
            </w:tcBorders>
            <w:vAlign w:val="center"/>
          </w:tcPr>
          <w:p w14:paraId="64D2E6BC" w14:textId="77777777" w:rsidR="008655D6" w:rsidRPr="00DF5F3E" w:rsidRDefault="008655D6" w:rsidP="008655D6">
            <w:pPr>
              <w:ind w:left="-113" w:right="-113"/>
              <w:jc w:val="center"/>
              <w:rPr>
                <w:sz w:val="22"/>
                <w:szCs w:val="22"/>
                <w:lang w:eastAsia="uk-UA"/>
              </w:rPr>
            </w:pPr>
            <w:r w:rsidRPr="008D554E">
              <w:rPr>
                <w:sz w:val="22"/>
                <w:szCs w:val="22"/>
                <w:lang w:eastAsia="uk-UA"/>
              </w:rPr>
              <w:t>-</w:t>
            </w:r>
          </w:p>
        </w:tc>
        <w:tc>
          <w:tcPr>
            <w:tcW w:w="2760" w:type="dxa"/>
            <w:vMerge w:val="restart"/>
            <w:tcBorders>
              <w:top w:val="single" w:sz="4" w:space="0" w:color="auto"/>
              <w:left w:val="single" w:sz="4" w:space="0" w:color="auto"/>
              <w:right w:val="single" w:sz="4" w:space="0" w:color="auto"/>
            </w:tcBorders>
            <w:vAlign w:val="center"/>
          </w:tcPr>
          <w:p w14:paraId="09EAAF6A" w14:textId="77777777" w:rsidR="008655D6" w:rsidRPr="00C01793" w:rsidRDefault="008655D6" w:rsidP="008655D6">
            <w:pPr>
              <w:ind w:left="-57" w:right="-57"/>
              <w:rPr>
                <w:sz w:val="22"/>
                <w:szCs w:val="22"/>
              </w:rPr>
            </w:pPr>
            <w:r>
              <w:rPr>
                <w:sz w:val="22"/>
                <w:szCs w:val="22"/>
              </w:rPr>
              <w:t>Запобігання аварійним скидам, зменшення енерговитрат.</w:t>
            </w:r>
          </w:p>
        </w:tc>
      </w:tr>
      <w:tr w:rsidR="008655D6" w:rsidRPr="00DF5F3E" w14:paraId="5E4127E8" w14:textId="77777777" w:rsidTr="00B53BCE">
        <w:trPr>
          <w:trHeight w:val="227"/>
        </w:trPr>
        <w:tc>
          <w:tcPr>
            <w:tcW w:w="389" w:type="dxa"/>
            <w:tcBorders>
              <w:top w:val="single" w:sz="4" w:space="0" w:color="auto"/>
              <w:left w:val="single" w:sz="4" w:space="0" w:color="auto"/>
              <w:bottom w:val="single" w:sz="4" w:space="0" w:color="auto"/>
              <w:right w:val="single" w:sz="4" w:space="0" w:color="auto"/>
            </w:tcBorders>
            <w:vAlign w:val="center"/>
          </w:tcPr>
          <w:p w14:paraId="4F9C438E" w14:textId="77777777" w:rsidR="008655D6" w:rsidRPr="00DF5F3E" w:rsidRDefault="008655D6" w:rsidP="008655D6">
            <w:pPr>
              <w:ind w:left="-57" w:right="-57"/>
              <w:jc w:val="center"/>
              <w:rPr>
                <w:sz w:val="22"/>
                <w:szCs w:val="22"/>
              </w:rPr>
            </w:pPr>
            <w:r>
              <w:rPr>
                <w:sz w:val="22"/>
                <w:szCs w:val="22"/>
              </w:rPr>
              <w:t>2</w:t>
            </w:r>
          </w:p>
        </w:tc>
        <w:tc>
          <w:tcPr>
            <w:tcW w:w="3889" w:type="dxa"/>
            <w:tcBorders>
              <w:top w:val="single" w:sz="4" w:space="0" w:color="auto"/>
              <w:left w:val="single" w:sz="4" w:space="0" w:color="auto"/>
              <w:bottom w:val="single" w:sz="4" w:space="0" w:color="auto"/>
              <w:right w:val="single" w:sz="4" w:space="0" w:color="auto"/>
            </w:tcBorders>
            <w:vAlign w:val="center"/>
          </w:tcPr>
          <w:p w14:paraId="38D88217" w14:textId="77777777" w:rsidR="008655D6" w:rsidRPr="00DF6C55" w:rsidRDefault="008655D6" w:rsidP="008655D6">
            <w:pPr>
              <w:ind w:left="-57" w:right="-57"/>
              <w:rPr>
                <w:sz w:val="22"/>
                <w:szCs w:val="22"/>
              </w:rPr>
            </w:pPr>
            <w:r w:rsidRPr="00DF6C55">
              <w:rPr>
                <w:sz w:val="22"/>
                <w:szCs w:val="22"/>
              </w:rPr>
              <w:t>Будівництво очисних споруд каналізації в м.Андрушівка (пусконалагоджувальні роботи 1-го етапу)</w:t>
            </w:r>
          </w:p>
        </w:tc>
        <w:tc>
          <w:tcPr>
            <w:tcW w:w="1615" w:type="dxa"/>
            <w:gridSpan w:val="3"/>
            <w:vMerge/>
            <w:tcBorders>
              <w:left w:val="single" w:sz="4" w:space="0" w:color="auto"/>
              <w:right w:val="single" w:sz="4" w:space="0" w:color="auto"/>
            </w:tcBorders>
            <w:vAlign w:val="center"/>
          </w:tcPr>
          <w:p w14:paraId="65038E96" w14:textId="77777777" w:rsidR="008655D6" w:rsidRPr="00DF5F3E" w:rsidRDefault="008655D6" w:rsidP="008655D6">
            <w:pPr>
              <w:spacing w:line="180" w:lineRule="exact"/>
              <w:ind w:left="-113" w:right="-113"/>
              <w:jc w:val="center"/>
              <w:rPr>
                <w:sz w:val="22"/>
                <w:szCs w:val="22"/>
              </w:rPr>
            </w:pPr>
          </w:p>
        </w:tc>
        <w:tc>
          <w:tcPr>
            <w:tcW w:w="1095" w:type="dxa"/>
            <w:gridSpan w:val="3"/>
            <w:vMerge/>
            <w:tcBorders>
              <w:left w:val="single" w:sz="4" w:space="0" w:color="auto"/>
              <w:right w:val="single" w:sz="4" w:space="0" w:color="auto"/>
            </w:tcBorders>
            <w:vAlign w:val="center"/>
          </w:tcPr>
          <w:p w14:paraId="5481EF5A" w14:textId="77777777" w:rsidR="008655D6" w:rsidRPr="00DF5F3E" w:rsidRDefault="008655D6" w:rsidP="008655D6">
            <w:pPr>
              <w:spacing w:line="200" w:lineRule="exact"/>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7C827E4" w14:textId="77777777" w:rsidR="008655D6" w:rsidRPr="0085664A" w:rsidRDefault="008655D6" w:rsidP="008655D6">
            <w:pPr>
              <w:ind w:left="-57" w:right="-57"/>
              <w:jc w:val="center"/>
              <w:rPr>
                <w:sz w:val="22"/>
                <w:szCs w:val="22"/>
                <w:lang w:val="ru-RU"/>
              </w:rPr>
            </w:pPr>
            <w:r>
              <w:rPr>
                <w:sz w:val="22"/>
                <w:szCs w:val="22"/>
                <w:lang w:val="ru-RU"/>
              </w:rPr>
              <w:t>100,0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4AF0149" w14:textId="77777777" w:rsidR="008655D6" w:rsidRPr="0085664A" w:rsidRDefault="008655D6" w:rsidP="008655D6">
            <w:pPr>
              <w:ind w:left="-57" w:right="-57"/>
              <w:jc w:val="center"/>
              <w:rPr>
                <w:sz w:val="22"/>
                <w:szCs w:val="22"/>
                <w:lang w:val="ru-RU"/>
              </w:rPr>
            </w:pPr>
            <w:r>
              <w:rPr>
                <w:sz w:val="22"/>
                <w:szCs w:val="22"/>
                <w:lang w:val="ru-RU"/>
              </w:rPr>
              <w:t>100,0</w:t>
            </w:r>
          </w:p>
        </w:tc>
        <w:tc>
          <w:tcPr>
            <w:tcW w:w="904" w:type="dxa"/>
            <w:gridSpan w:val="2"/>
            <w:vMerge/>
            <w:tcBorders>
              <w:left w:val="single" w:sz="4" w:space="0" w:color="auto"/>
              <w:right w:val="single" w:sz="4" w:space="0" w:color="auto"/>
            </w:tcBorders>
            <w:vAlign w:val="center"/>
          </w:tcPr>
          <w:p w14:paraId="78D134D8" w14:textId="77777777" w:rsidR="008655D6" w:rsidRPr="0085664A" w:rsidRDefault="008655D6" w:rsidP="008655D6">
            <w:pPr>
              <w:ind w:left="-57" w:right="-57"/>
              <w:jc w:val="center"/>
              <w:rPr>
                <w:sz w:val="22"/>
                <w:szCs w:val="22"/>
                <w:lang w:val="ru-RU"/>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0CE52EE5" w14:textId="77777777" w:rsidR="008655D6" w:rsidRPr="0085664A" w:rsidRDefault="008655D6" w:rsidP="008655D6">
            <w:pPr>
              <w:ind w:left="-57" w:right="-57"/>
              <w:jc w:val="center"/>
              <w:rPr>
                <w:sz w:val="22"/>
                <w:szCs w:val="22"/>
                <w:lang w:val="ru-RU"/>
              </w:rPr>
            </w:pPr>
            <w:r>
              <w:rPr>
                <w:sz w:val="22"/>
                <w:szCs w:val="22"/>
                <w:lang w:val="ru-RU"/>
              </w:rPr>
              <w:t>100,0</w:t>
            </w:r>
          </w:p>
        </w:tc>
        <w:tc>
          <w:tcPr>
            <w:tcW w:w="925" w:type="dxa"/>
            <w:gridSpan w:val="2"/>
            <w:vMerge/>
            <w:tcBorders>
              <w:left w:val="single" w:sz="4" w:space="0" w:color="auto"/>
              <w:right w:val="single" w:sz="4" w:space="0" w:color="auto"/>
            </w:tcBorders>
            <w:vAlign w:val="center"/>
          </w:tcPr>
          <w:p w14:paraId="4F44B45F" w14:textId="77777777" w:rsidR="008655D6" w:rsidRPr="0085664A" w:rsidRDefault="008655D6" w:rsidP="008655D6">
            <w:pPr>
              <w:spacing w:line="200" w:lineRule="exact"/>
              <w:ind w:left="-57" w:right="-57"/>
              <w:jc w:val="center"/>
              <w:rPr>
                <w:sz w:val="22"/>
                <w:szCs w:val="22"/>
                <w:lang w:val="ru-RU"/>
              </w:rPr>
            </w:pPr>
          </w:p>
        </w:tc>
        <w:tc>
          <w:tcPr>
            <w:tcW w:w="1020" w:type="dxa"/>
            <w:gridSpan w:val="3"/>
            <w:vMerge/>
            <w:tcBorders>
              <w:left w:val="single" w:sz="4" w:space="0" w:color="auto"/>
              <w:right w:val="single" w:sz="4" w:space="0" w:color="auto"/>
            </w:tcBorders>
            <w:vAlign w:val="center"/>
          </w:tcPr>
          <w:p w14:paraId="19C88EA9" w14:textId="77777777" w:rsidR="008655D6" w:rsidRPr="0085664A" w:rsidRDefault="008655D6" w:rsidP="008655D6">
            <w:pPr>
              <w:spacing w:line="200" w:lineRule="exact"/>
              <w:ind w:left="-57" w:right="-57"/>
              <w:jc w:val="center"/>
              <w:rPr>
                <w:sz w:val="22"/>
                <w:szCs w:val="22"/>
                <w:lang w:val="ru-RU"/>
              </w:rPr>
            </w:pPr>
          </w:p>
        </w:tc>
        <w:tc>
          <w:tcPr>
            <w:tcW w:w="2760" w:type="dxa"/>
            <w:vMerge/>
            <w:tcBorders>
              <w:left w:val="single" w:sz="4" w:space="0" w:color="auto"/>
              <w:right w:val="single" w:sz="4" w:space="0" w:color="auto"/>
            </w:tcBorders>
            <w:vAlign w:val="center"/>
          </w:tcPr>
          <w:p w14:paraId="3E159D52" w14:textId="77777777" w:rsidR="008655D6" w:rsidRPr="00C01793" w:rsidRDefault="008655D6" w:rsidP="008655D6">
            <w:pPr>
              <w:spacing w:line="220" w:lineRule="exact"/>
              <w:ind w:left="-57" w:right="-57"/>
              <w:rPr>
                <w:sz w:val="22"/>
                <w:szCs w:val="22"/>
              </w:rPr>
            </w:pPr>
          </w:p>
        </w:tc>
      </w:tr>
      <w:tr w:rsidR="008655D6" w:rsidRPr="00DF5F3E" w14:paraId="238929AC" w14:textId="77777777" w:rsidTr="00B53BCE">
        <w:trPr>
          <w:trHeight w:val="227"/>
        </w:trPr>
        <w:tc>
          <w:tcPr>
            <w:tcW w:w="389" w:type="dxa"/>
            <w:tcBorders>
              <w:top w:val="single" w:sz="4" w:space="0" w:color="auto"/>
              <w:left w:val="single" w:sz="4" w:space="0" w:color="auto"/>
              <w:bottom w:val="single" w:sz="4" w:space="0" w:color="auto"/>
              <w:right w:val="single" w:sz="4" w:space="0" w:color="auto"/>
            </w:tcBorders>
            <w:vAlign w:val="center"/>
          </w:tcPr>
          <w:p w14:paraId="04A4D650" w14:textId="77777777" w:rsidR="008655D6" w:rsidRPr="00DF5F3E" w:rsidRDefault="008655D6" w:rsidP="008655D6">
            <w:pPr>
              <w:ind w:left="-57" w:right="-57"/>
              <w:jc w:val="center"/>
              <w:rPr>
                <w:sz w:val="22"/>
                <w:szCs w:val="22"/>
              </w:rPr>
            </w:pPr>
            <w:r>
              <w:rPr>
                <w:sz w:val="22"/>
                <w:szCs w:val="22"/>
              </w:rPr>
              <w:t>3</w:t>
            </w:r>
          </w:p>
        </w:tc>
        <w:tc>
          <w:tcPr>
            <w:tcW w:w="3889" w:type="dxa"/>
            <w:tcBorders>
              <w:top w:val="single" w:sz="4" w:space="0" w:color="auto"/>
              <w:left w:val="single" w:sz="4" w:space="0" w:color="auto"/>
              <w:bottom w:val="single" w:sz="4" w:space="0" w:color="auto"/>
              <w:right w:val="single" w:sz="4" w:space="0" w:color="auto"/>
            </w:tcBorders>
            <w:vAlign w:val="center"/>
          </w:tcPr>
          <w:p w14:paraId="42BE652C" w14:textId="77777777" w:rsidR="008655D6" w:rsidRPr="00DF6C55" w:rsidRDefault="008655D6" w:rsidP="008655D6">
            <w:pPr>
              <w:ind w:left="-57" w:right="-57"/>
              <w:rPr>
                <w:sz w:val="22"/>
                <w:szCs w:val="22"/>
              </w:rPr>
            </w:pPr>
            <w:r w:rsidRPr="00DF6C55">
              <w:rPr>
                <w:sz w:val="22"/>
                <w:szCs w:val="22"/>
              </w:rPr>
              <w:t xml:space="preserve">Технічне переоснащення із заміною аварійного обладнання КНС № 3 по </w:t>
            </w:r>
            <w:r>
              <w:rPr>
                <w:sz w:val="22"/>
                <w:szCs w:val="22"/>
              </w:rPr>
              <w:t xml:space="preserve"> </w:t>
            </w:r>
            <w:r w:rsidRPr="00DF6C55">
              <w:rPr>
                <w:sz w:val="22"/>
                <w:szCs w:val="22"/>
              </w:rPr>
              <w:t xml:space="preserve">вул. І. Франка та заміна частини напірного колектора по вул. Клубна в </w:t>
            </w:r>
            <w:r>
              <w:rPr>
                <w:sz w:val="22"/>
                <w:szCs w:val="22"/>
              </w:rPr>
              <w:t xml:space="preserve"> </w:t>
            </w:r>
            <w:r w:rsidRPr="00DF6C55">
              <w:rPr>
                <w:sz w:val="22"/>
                <w:szCs w:val="22"/>
              </w:rPr>
              <w:t>м.</w:t>
            </w:r>
            <w:r>
              <w:rPr>
                <w:sz w:val="22"/>
                <w:szCs w:val="22"/>
              </w:rPr>
              <w:t> </w:t>
            </w:r>
            <w:r w:rsidRPr="00DF6C55">
              <w:rPr>
                <w:sz w:val="22"/>
                <w:szCs w:val="22"/>
              </w:rPr>
              <w:t>Андрушівка</w:t>
            </w:r>
          </w:p>
        </w:tc>
        <w:tc>
          <w:tcPr>
            <w:tcW w:w="1615" w:type="dxa"/>
            <w:gridSpan w:val="3"/>
            <w:vMerge/>
            <w:tcBorders>
              <w:left w:val="single" w:sz="4" w:space="0" w:color="auto"/>
              <w:right w:val="single" w:sz="4" w:space="0" w:color="auto"/>
            </w:tcBorders>
            <w:vAlign w:val="center"/>
          </w:tcPr>
          <w:p w14:paraId="1D3C25F9" w14:textId="77777777" w:rsidR="008655D6" w:rsidRPr="00DF5F3E" w:rsidRDefault="008655D6" w:rsidP="008655D6">
            <w:pPr>
              <w:spacing w:line="180" w:lineRule="exact"/>
              <w:ind w:left="-113" w:right="-113"/>
              <w:jc w:val="center"/>
              <w:rPr>
                <w:sz w:val="22"/>
                <w:szCs w:val="22"/>
              </w:rPr>
            </w:pPr>
          </w:p>
        </w:tc>
        <w:tc>
          <w:tcPr>
            <w:tcW w:w="1095" w:type="dxa"/>
            <w:gridSpan w:val="3"/>
            <w:vMerge/>
            <w:tcBorders>
              <w:left w:val="single" w:sz="4" w:space="0" w:color="auto"/>
              <w:right w:val="single" w:sz="4" w:space="0" w:color="auto"/>
            </w:tcBorders>
            <w:vAlign w:val="center"/>
          </w:tcPr>
          <w:p w14:paraId="278984E5" w14:textId="77777777" w:rsidR="008655D6" w:rsidRPr="00DF5F3E" w:rsidRDefault="008655D6" w:rsidP="008655D6">
            <w:pPr>
              <w:spacing w:line="200" w:lineRule="exact"/>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1BC0AF3" w14:textId="77777777" w:rsidR="008655D6" w:rsidRPr="0085664A" w:rsidRDefault="008655D6" w:rsidP="008655D6">
            <w:pPr>
              <w:ind w:left="-57" w:right="-57"/>
              <w:jc w:val="center"/>
              <w:rPr>
                <w:sz w:val="22"/>
                <w:szCs w:val="22"/>
                <w:lang w:val="ru-RU"/>
              </w:rPr>
            </w:pPr>
            <w:r>
              <w:rPr>
                <w:sz w:val="22"/>
                <w:szCs w:val="22"/>
                <w:lang w:val="ru-RU"/>
              </w:rPr>
              <w:t>99,3</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5FCEA3E" w14:textId="77777777" w:rsidR="008655D6" w:rsidRPr="0085664A" w:rsidRDefault="008655D6" w:rsidP="008655D6">
            <w:pPr>
              <w:ind w:left="-57" w:right="-57"/>
              <w:jc w:val="center"/>
              <w:rPr>
                <w:sz w:val="22"/>
                <w:szCs w:val="22"/>
                <w:lang w:val="ru-RU"/>
              </w:rPr>
            </w:pPr>
            <w:r>
              <w:rPr>
                <w:sz w:val="22"/>
                <w:szCs w:val="22"/>
                <w:lang w:val="ru-RU"/>
              </w:rPr>
              <w:t>99,3</w:t>
            </w:r>
          </w:p>
        </w:tc>
        <w:tc>
          <w:tcPr>
            <w:tcW w:w="904" w:type="dxa"/>
            <w:gridSpan w:val="2"/>
            <w:vMerge/>
            <w:tcBorders>
              <w:left w:val="single" w:sz="4" w:space="0" w:color="auto"/>
              <w:bottom w:val="single" w:sz="4" w:space="0" w:color="auto"/>
              <w:right w:val="single" w:sz="4" w:space="0" w:color="auto"/>
            </w:tcBorders>
            <w:vAlign w:val="center"/>
          </w:tcPr>
          <w:p w14:paraId="52B2F775" w14:textId="77777777" w:rsidR="008655D6" w:rsidRPr="0085664A" w:rsidRDefault="008655D6" w:rsidP="008655D6">
            <w:pPr>
              <w:ind w:left="-57" w:right="-57"/>
              <w:jc w:val="center"/>
              <w:rPr>
                <w:sz w:val="22"/>
                <w:szCs w:val="22"/>
                <w:lang w:val="ru-RU"/>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36CC206A" w14:textId="77777777" w:rsidR="008655D6" w:rsidRPr="0085664A" w:rsidRDefault="008655D6" w:rsidP="008655D6">
            <w:pPr>
              <w:ind w:left="-57" w:right="-57"/>
              <w:jc w:val="center"/>
              <w:rPr>
                <w:sz w:val="22"/>
                <w:szCs w:val="22"/>
                <w:lang w:val="ru-RU"/>
              </w:rPr>
            </w:pPr>
            <w:r>
              <w:rPr>
                <w:sz w:val="22"/>
                <w:szCs w:val="22"/>
                <w:lang w:val="ru-RU"/>
              </w:rPr>
              <w:t>99,3</w:t>
            </w:r>
          </w:p>
        </w:tc>
        <w:tc>
          <w:tcPr>
            <w:tcW w:w="925" w:type="dxa"/>
            <w:gridSpan w:val="2"/>
            <w:vMerge/>
            <w:tcBorders>
              <w:left w:val="single" w:sz="4" w:space="0" w:color="auto"/>
              <w:bottom w:val="single" w:sz="4" w:space="0" w:color="auto"/>
              <w:right w:val="single" w:sz="4" w:space="0" w:color="auto"/>
            </w:tcBorders>
            <w:vAlign w:val="center"/>
          </w:tcPr>
          <w:p w14:paraId="50046556" w14:textId="77777777" w:rsidR="008655D6" w:rsidRPr="0085664A" w:rsidRDefault="008655D6" w:rsidP="008655D6">
            <w:pPr>
              <w:spacing w:line="200" w:lineRule="exact"/>
              <w:ind w:left="-57" w:right="-57"/>
              <w:jc w:val="center"/>
              <w:rPr>
                <w:sz w:val="22"/>
                <w:szCs w:val="22"/>
                <w:lang w:val="ru-RU"/>
              </w:rPr>
            </w:pPr>
          </w:p>
        </w:tc>
        <w:tc>
          <w:tcPr>
            <w:tcW w:w="1020" w:type="dxa"/>
            <w:gridSpan w:val="3"/>
            <w:vMerge/>
            <w:tcBorders>
              <w:left w:val="single" w:sz="4" w:space="0" w:color="auto"/>
              <w:bottom w:val="single" w:sz="4" w:space="0" w:color="auto"/>
              <w:right w:val="single" w:sz="4" w:space="0" w:color="auto"/>
            </w:tcBorders>
            <w:vAlign w:val="center"/>
          </w:tcPr>
          <w:p w14:paraId="53B0847C" w14:textId="77777777" w:rsidR="008655D6" w:rsidRPr="0085664A" w:rsidRDefault="008655D6" w:rsidP="008655D6">
            <w:pPr>
              <w:spacing w:line="200" w:lineRule="exact"/>
              <w:ind w:left="-57" w:right="-57"/>
              <w:jc w:val="center"/>
              <w:rPr>
                <w:sz w:val="22"/>
                <w:szCs w:val="22"/>
                <w:lang w:val="ru-RU"/>
              </w:rPr>
            </w:pPr>
          </w:p>
        </w:tc>
        <w:tc>
          <w:tcPr>
            <w:tcW w:w="2760" w:type="dxa"/>
            <w:vMerge/>
            <w:tcBorders>
              <w:left w:val="single" w:sz="4" w:space="0" w:color="auto"/>
              <w:right w:val="single" w:sz="4" w:space="0" w:color="auto"/>
            </w:tcBorders>
            <w:vAlign w:val="center"/>
          </w:tcPr>
          <w:p w14:paraId="35D766A2" w14:textId="77777777" w:rsidR="008655D6" w:rsidRPr="00C01793" w:rsidRDefault="008655D6" w:rsidP="008655D6">
            <w:pPr>
              <w:spacing w:line="220" w:lineRule="exact"/>
              <w:ind w:left="-57" w:right="-57"/>
              <w:rPr>
                <w:sz w:val="22"/>
                <w:szCs w:val="22"/>
              </w:rPr>
            </w:pPr>
          </w:p>
        </w:tc>
      </w:tr>
      <w:tr w:rsidR="008655D6" w:rsidRPr="00DF5F3E" w14:paraId="294BAF48" w14:textId="77777777" w:rsidTr="00B53BCE">
        <w:trPr>
          <w:trHeight w:val="227"/>
        </w:trPr>
        <w:tc>
          <w:tcPr>
            <w:tcW w:w="389" w:type="dxa"/>
            <w:tcBorders>
              <w:top w:val="single" w:sz="4" w:space="0" w:color="auto"/>
              <w:left w:val="single" w:sz="4" w:space="0" w:color="auto"/>
              <w:bottom w:val="single" w:sz="4" w:space="0" w:color="auto"/>
              <w:right w:val="single" w:sz="4" w:space="0" w:color="auto"/>
            </w:tcBorders>
            <w:vAlign w:val="center"/>
          </w:tcPr>
          <w:p w14:paraId="601076A3" w14:textId="77777777" w:rsidR="008655D6" w:rsidRDefault="008655D6" w:rsidP="008655D6">
            <w:pPr>
              <w:ind w:left="-57" w:right="-57"/>
              <w:jc w:val="center"/>
              <w:rPr>
                <w:sz w:val="22"/>
                <w:szCs w:val="22"/>
              </w:rPr>
            </w:pPr>
            <w:r>
              <w:rPr>
                <w:sz w:val="22"/>
                <w:szCs w:val="22"/>
              </w:rPr>
              <w:t>4</w:t>
            </w:r>
          </w:p>
        </w:tc>
        <w:tc>
          <w:tcPr>
            <w:tcW w:w="3889" w:type="dxa"/>
            <w:tcBorders>
              <w:top w:val="single" w:sz="4" w:space="0" w:color="auto"/>
              <w:left w:val="single" w:sz="4" w:space="0" w:color="auto"/>
              <w:bottom w:val="single" w:sz="4" w:space="0" w:color="auto"/>
              <w:right w:val="single" w:sz="4" w:space="0" w:color="auto"/>
            </w:tcBorders>
            <w:vAlign w:val="center"/>
          </w:tcPr>
          <w:p w14:paraId="72A42C2B" w14:textId="77777777" w:rsidR="008655D6" w:rsidRPr="00DF6C55" w:rsidRDefault="008655D6" w:rsidP="008655D6">
            <w:pPr>
              <w:ind w:left="-57" w:right="-57"/>
              <w:rPr>
                <w:sz w:val="22"/>
                <w:szCs w:val="22"/>
              </w:rPr>
            </w:pPr>
            <w:r>
              <w:rPr>
                <w:sz w:val="22"/>
                <w:szCs w:val="22"/>
              </w:rPr>
              <w:t>Реконструкція комунальних очисних споруд у м. Бердичеві</w:t>
            </w:r>
          </w:p>
        </w:tc>
        <w:tc>
          <w:tcPr>
            <w:tcW w:w="1615" w:type="dxa"/>
            <w:gridSpan w:val="3"/>
            <w:vMerge/>
            <w:tcBorders>
              <w:left w:val="single" w:sz="4" w:space="0" w:color="auto"/>
              <w:right w:val="single" w:sz="4" w:space="0" w:color="auto"/>
            </w:tcBorders>
            <w:vAlign w:val="center"/>
          </w:tcPr>
          <w:p w14:paraId="1F3F6F79" w14:textId="77777777" w:rsidR="008655D6" w:rsidRPr="00DF5F3E" w:rsidRDefault="008655D6" w:rsidP="008655D6">
            <w:pPr>
              <w:spacing w:line="180" w:lineRule="exact"/>
              <w:ind w:left="-113" w:right="-113"/>
              <w:jc w:val="center"/>
              <w:rPr>
                <w:sz w:val="22"/>
                <w:szCs w:val="22"/>
              </w:rPr>
            </w:pPr>
          </w:p>
        </w:tc>
        <w:tc>
          <w:tcPr>
            <w:tcW w:w="1095" w:type="dxa"/>
            <w:gridSpan w:val="3"/>
            <w:vMerge/>
            <w:tcBorders>
              <w:left w:val="single" w:sz="4" w:space="0" w:color="auto"/>
              <w:right w:val="single" w:sz="4" w:space="0" w:color="auto"/>
            </w:tcBorders>
            <w:vAlign w:val="center"/>
          </w:tcPr>
          <w:p w14:paraId="5FA4468D" w14:textId="77777777" w:rsidR="008655D6" w:rsidRPr="00DF5F3E" w:rsidRDefault="008655D6" w:rsidP="008655D6">
            <w:pPr>
              <w:spacing w:line="200" w:lineRule="exact"/>
              <w:jc w:val="center"/>
              <w:rPr>
                <w:sz w:val="22"/>
                <w:szCs w:val="22"/>
              </w:rPr>
            </w:pPr>
          </w:p>
        </w:tc>
        <w:tc>
          <w:tcPr>
            <w:tcW w:w="5912" w:type="dxa"/>
            <w:gridSpan w:val="13"/>
            <w:tcBorders>
              <w:top w:val="single" w:sz="4" w:space="0" w:color="auto"/>
              <w:left w:val="single" w:sz="4" w:space="0" w:color="auto"/>
              <w:bottom w:val="single" w:sz="4" w:space="0" w:color="auto"/>
              <w:right w:val="single" w:sz="4" w:space="0" w:color="auto"/>
            </w:tcBorders>
            <w:vAlign w:val="center"/>
          </w:tcPr>
          <w:p w14:paraId="3C338802" w14:textId="77777777" w:rsidR="008655D6" w:rsidRPr="0085664A" w:rsidRDefault="008655D6" w:rsidP="008655D6">
            <w:pPr>
              <w:ind w:left="-57" w:right="-57"/>
              <w:jc w:val="center"/>
              <w:rPr>
                <w:sz w:val="22"/>
                <w:szCs w:val="22"/>
                <w:lang w:val="ru-RU"/>
              </w:rPr>
            </w:pPr>
            <w:r>
              <w:rPr>
                <w:sz w:val="22"/>
                <w:szCs w:val="22"/>
                <w:lang w:val="ru-RU"/>
              </w:rPr>
              <w:t>В межах фінансових можливостей</w:t>
            </w:r>
          </w:p>
        </w:tc>
        <w:tc>
          <w:tcPr>
            <w:tcW w:w="2760" w:type="dxa"/>
            <w:vMerge/>
            <w:tcBorders>
              <w:left w:val="single" w:sz="4" w:space="0" w:color="auto"/>
              <w:bottom w:val="single" w:sz="4" w:space="0" w:color="auto"/>
              <w:right w:val="single" w:sz="4" w:space="0" w:color="auto"/>
            </w:tcBorders>
            <w:vAlign w:val="center"/>
          </w:tcPr>
          <w:p w14:paraId="1FF58713" w14:textId="77777777" w:rsidR="008655D6" w:rsidRPr="00C01793" w:rsidRDefault="008655D6" w:rsidP="008655D6">
            <w:pPr>
              <w:spacing w:line="220" w:lineRule="exact"/>
              <w:ind w:left="-57" w:right="-57"/>
              <w:rPr>
                <w:sz w:val="22"/>
                <w:szCs w:val="22"/>
              </w:rPr>
            </w:pPr>
          </w:p>
        </w:tc>
      </w:tr>
      <w:tr w:rsidR="008655D6" w:rsidRPr="00DF5F3E" w14:paraId="7D043BC7" w14:textId="77777777" w:rsidTr="004D6C0A">
        <w:trPr>
          <w:trHeight w:val="261"/>
        </w:trPr>
        <w:tc>
          <w:tcPr>
            <w:tcW w:w="389" w:type="dxa"/>
            <w:tcBorders>
              <w:left w:val="single" w:sz="4" w:space="0" w:color="auto"/>
              <w:bottom w:val="single" w:sz="4" w:space="0" w:color="auto"/>
              <w:right w:val="single" w:sz="4" w:space="0" w:color="auto"/>
            </w:tcBorders>
            <w:shd w:val="clear" w:color="auto" w:fill="CCFFFF"/>
            <w:vAlign w:val="center"/>
          </w:tcPr>
          <w:p w14:paraId="57902CA7" w14:textId="77777777" w:rsidR="008655D6" w:rsidRPr="00DF5F3E" w:rsidRDefault="008655D6" w:rsidP="008655D6">
            <w:pPr>
              <w:jc w:val="center"/>
              <w:rPr>
                <w:b/>
                <w:bCs/>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510DF828" w14:textId="77777777" w:rsidR="008655D6" w:rsidRPr="00DF5F3E" w:rsidRDefault="008655D6" w:rsidP="008655D6">
            <w:pPr>
              <w:rPr>
                <w:b/>
                <w:caps/>
                <w:sz w:val="22"/>
                <w:szCs w:val="22"/>
              </w:rPr>
            </w:pPr>
            <w:r w:rsidRPr="00DF5F3E">
              <w:rPr>
                <w:b/>
                <w:bCs/>
                <w:sz w:val="22"/>
                <w:szCs w:val="22"/>
              </w:rPr>
              <w:t xml:space="preserve">Усього </w:t>
            </w:r>
          </w:p>
        </w:tc>
        <w:tc>
          <w:tcPr>
            <w:tcW w:w="2710" w:type="dxa"/>
            <w:gridSpan w:val="6"/>
            <w:tcBorders>
              <w:left w:val="single" w:sz="4" w:space="0" w:color="auto"/>
              <w:bottom w:val="single" w:sz="4" w:space="0" w:color="auto"/>
              <w:right w:val="single" w:sz="4" w:space="0" w:color="auto"/>
            </w:tcBorders>
            <w:shd w:val="clear" w:color="auto" w:fill="CCFFFF"/>
            <w:vAlign w:val="center"/>
          </w:tcPr>
          <w:p w14:paraId="1FF5E92E" w14:textId="77777777" w:rsidR="008655D6" w:rsidRPr="00DF5F3E" w:rsidRDefault="008655D6" w:rsidP="008655D6">
            <w:pPr>
              <w:jc w:val="center"/>
              <w:rPr>
                <w:b/>
                <w:bCs/>
                <w:sz w:val="22"/>
                <w:szCs w:val="22"/>
              </w:rPr>
            </w:pPr>
            <w:r w:rsidRPr="00DF5F3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37FF4A9A" w14:textId="77777777" w:rsidR="008655D6" w:rsidRPr="00DF5F3E" w:rsidRDefault="008655D6" w:rsidP="008655D6">
            <w:pPr>
              <w:ind w:left="-57" w:right="-57"/>
              <w:jc w:val="center"/>
              <w:rPr>
                <w:b/>
                <w:bCs/>
                <w:sz w:val="22"/>
                <w:szCs w:val="22"/>
              </w:rPr>
            </w:pPr>
            <w:r>
              <w:rPr>
                <w:b/>
                <w:bCs/>
                <w:sz w:val="22"/>
                <w:szCs w:val="22"/>
              </w:rPr>
              <w:t>3170,4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57DDB4F5" w14:textId="77777777" w:rsidR="008655D6" w:rsidRPr="00DF5F3E" w:rsidRDefault="008655D6" w:rsidP="008655D6">
            <w:pPr>
              <w:ind w:left="-57" w:right="-57"/>
              <w:jc w:val="center"/>
              <w:rPr>
                <w:b/>
                <w:bCs/>
                <w:sz w:val="22"/>
                <w:szCs w:val="22"/>
              </w:rPr>
            </w:pPr>
            <w:r>
              <w:rPr>
                <w:b/>
                <w:bCs/>
                <w:sz w:val="22"/>
                <w:szCs w:val="22"/>
              </w:rPr>
              <w:t>3170,4</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F7411FD" w14:textId="77777777" w:rsidR="008655D6" w:rsidRPr="00DF5F3E" w:rsidRDefault="008655D6" w:rsidP="008655D6">
            <w:pPr>
              <w:ind w:left="-57" w:right="-57"/>
              <w:jc w:val="center"/>
              <w:rPr>
                <w:b/>
                <w:bCs/>
                <w:sz w:val="22"/>
                <w:szCs w:val="22"/>
              </w:rPr>
            </w:pPr>
            <w:r w:rsidRPr="00DF5F3E">
              <w:rPr>
                <w:b/>
                <w:bCs/>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52E301D5" w14:textId="77777777" w:rsidR="008655D6" w:rsidRPr="00DF5F3E" w:rsidRDefault="008655D6" w:rsidP="008655D6">
            <w:pPr>
              <w:ind w:left="-57" w:right="-57"/>
              <w:jc w:val="center"/>
              <w:rPr>
                <w:b/>
                <w:bCs/>
                <w:sz w:val="22"/>
                <w:szCs w:val="22"/>
              </w:rPr>
            </w:pPr>
            <w:r>
              <w:rPr>
                <w:b/>
                <w:bCs/>
                <w:sz w:val="22"/>
                <w:szCs w:val="22"/>
              </w:rPr>
              <w:t>3170,4</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9CA2A02" w14:textId="77777777" w:rsidR="008655D6" w:rsidRPr="00DF5F3E" w:rsidRDefault="008655D6" w:rsidP="008655D6">
            <w:pPr>
              <w:ind w:left="-57" w:right="-57"/>
              <w:jc w:val="center"/>
              <w:rPr>
                <w:b/>
                <w:bCs/>
                <w:sz w:val="22"/>
                <w:szCs w:val="22"/>
              </w:rPr>
            </w:pPr>
            <w:r w:rsidRPr="00DF5F3E">
              <w:rPr>
                <w:b/>
                <w:bCs/>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0BBA8292" w14:textId="77777777" w:rsidR="008655D6" w:rsidRPr="00DF5F3E" w:rsidRDefault="008655D6" w:rsidP="008655D6">
            <w:pPr>
              <w:ind w:left="-57" w:right="-57"/>
              <w:jc w:val="center"/>
              <w:rPr>
                <w:b/>
                <w:bCs/>
                <w:sz w:val="22"/>
                <w:szCs w:val="22"/>
              </w:rPr>
            </w:pPr>
            <w:r w:rsidRPr="00DF5F3E">
              <w:rPr>
                <w:b/>
                <w:bCs/>
                <w:sz w:val="22"/>
                <w:szCs w:val="22"/>
              </w:rPr>
              <w:t>-</w:t>
            </w:r>
          </w:p>
        </w:tc>
        <w:tc>
          <w:tcPr>
            <w:tcW w:w="2760" w:type="dxa"/>
            <w:tcBorders>
              <w:left w:val="single" w:sz="4" w:space="0" w:color="auto"/>
              <w:bottom w:val="single" w:sz="4" w:space="0" w:color="auto"/>
              <w:right w:val="single" w:sz="4" w:space="0" w:color="auto"/>
            </w:tcBorders>
            <w:shd w:val="clear" w:color="auto" w:fill="CCFFFF"/>
            <w:vAlign w:val="center"/>
          </w:tcPr>
          <w:p w14:paraId="0D2FC77A" w14:textId="77777777" w:rsidR="008655D6" w:rsidRPr="00DF5F3E" w:rsidRDefault="008655D6" w:rsidP="008655D6">
            <w:pPr>
              <w:jc w:val="center"/>
              <w:rPr>
                <w:b/>
                <w:bCs/>
                <w:sz w:val="22"/>
                <w:szCs w:val="22"/>
              </w:rPr>
            </w:pPr>
            <w:r w:rsidRPr="00DF5F3E">
              <w:rPr>
                <w:b/>
                <w:sz w:val="22"/>
                <w:szCs w:val="22"/>
              </w:rPr>
              <w:t>х</w:t>
            </w:r>
          </w:p>
        </w:tc>
      </w:tr>
      <w:tr w:rsidR="008655D6" w:rsidRPr="00DF5F3E" w14:paraId="2239F132" w14:textId="77777777" w:rsidTr="00B53BCE">
        <w:trPr>
          <w:trHeight w:val="261"/>
        </w:trPr>
        <w:tc>
          <w:tcPr>
            <w:tcW w:w="15660"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14:paraId="267644CB" w14:textId="77777777" w:rsidR="008655D6" w:rsidRPr="00DF5F3E" w:rsidRDefault="008655D6" w:rsidP="008655D6">
            <w:pPr>
              <w:jc w:val="center"/>
              <w:rPr>
                <w:b/>
                <w:i/>
                <w:iCs/>
                <w:sz w:val="22"/>
                <w:szCs w:val="22"/>
              </w:rPr>
            </w:pPr>
            <w:r w:rsidRPr="00DF5F3E">
              <w:rPr>
                <w:b/>
                <w:i/>
                <w:iCs/>
                <w:sz w:val="22"/>
                <w:szCs w:val="22"/>
              </w:rPr>
              <w:t xml:space="preserve">Охорона та раціональне використання </w:t>
            </w:r>
            <w:r>
              <w:rPr>
                <w:b/>
                <w:i/>
                <w:iCs/>
                <w:sz w:val="22"/>
                <w:szCs w:val="22"/>
              </w:rPr>
              <w:t xml:space="preserve">природних </w:t>
            </w:r>
            <w:r w:rsidRPr="00DF5F3E">
              <w:rPr>
                <w:b/>
                <w:i/>
                <w:iCs/>
                <w:sz w:val="22"/>
                <w:szCs w:val="22"/>
              </w:rPr>
              <w:t>ресурсів</w:t>
            </w:r>
          </w:p>
        </w:tc>
      </w:tr>
      <w:tr w:rsidR="008655D6" w:rsidRPr="00DF5F3E" w14:paraId="229307F2" w14:textId="77777777" w:rsidTr="00B53BCE">
        <w:trPr>
          <w:trHeight w:val="227"/>
        </w:trPr>
        <w:tc>
          <w:tcPr>
            <w:tcW w:w="389" w:type="dxa"/>
            <w:tcBorders>
              <w:top w:val="single" w:sz="4" w:space="0" w:color="auto"/>
              <w:left w:val="single" w:sz="4" w:space="0" w:color="auto"/>
              <w:bottom w:val="single" w:sz="4" w:space="0" w:color="auto"/>
              <w:right w:val="single" w:sz="4" w:space="0" w:color="auto"/>
            </w:tcBorders>
            <w:vAlign w:val="center"/>
          </w:tcPr>
          <w:p w14:paraId="23E6CFA7" w14:textId="77777777" w:rsidR="008655D6" w:rsidRPr="008D554E" w:rsidRDefault="008655D6" w:rsidP="008655D6">
            <w:pPr>
              <w:ind w:left="-57" w:right="-57"/>
              <w:jc w:val="center"/>
              <w:rPr>
                <w:sz w:val="22"/>
                <w:szCs w:val="22"/>
              </w:rPr>
            </w:pPr>
            <w:r>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68B8EDE4" w14:textId="77777777" w:rsidR="008655D6" w:rsidRPr="00DF6C55" w:rsidRDefault="008655D6" w:rsidP="008655D6">
            <w:pPr>
              <w:ind w:left="-57" w:right="-57"/>
              <w:rPr>
                <w:sz w:val="22"/>
                <w:szCs w:val="22"/>
              </w:rPr>
            </w:pPr>
            <w:r>
              <w:rPr>
                <w:sz w:val="22"/>
                <w:szCs w:val="22"/>
              </w:rPr>
              <w:t>Проєктування та виконання робіт з будівництва та реконструкції частини огорожі, центральної алеї Ботанічного саду Поліського національного університету, придбання спеціального обладнання (приладів відеоспостереження) для забезпечення його охорони</w:t>
            </w:r>
          </w:p>
        </w:tc>
        <w:tc>
          <w:tcPr>
            <w:tcW w:w="1615" w:type="dxa"/>
            <w:gridSpan w:val="3"/>
            <w:tcBorders>
              <w:top w:val="single" w:sz="4" w:space="0" w:color="auto"/>
              <w:left w:val="single" w:sz="4" w:space="0" w:color="auto"/>
              <w:right w:val="single" w:sz="4" w:space="0" w:color="auto"/>
            </w:tcBorders>
            <w:vAlign w:val="center"/>
          </w:tcPr>
          <w:p w14:paraId="198B34D3" w14:textId="77777777" w:rsidR="008655D6" w:rsidRPr="00DF5F3E" w:rsidRDefault="008655D6" w:rsidP="008655D6">
            <w:pPr>
              <w:spacing w:line="200" w:lineRule="exact"/>
              <w:ind w:left="-113" w:right="-113"/>
              <w:jc w:val="center"/>
              <w:rPr>
                <w:sz w:val="22"/>
                <w:szCs w:val="22"/>
              </w:rPr>
            </w:pPr>
            <w:r w:rsidRPr="00DF5F3E">
              <w:rPr>
                <w:sz w:val="22"/>
                <w:szCs w:val="22"/>
              </w:rPr>
              <w:t>Управління екології та природних ресурсів облдержадмі-ністрації</w:t>
            </w:r>
            <w:r>
              <w:rPr>
                <w:sz w:val="22"/>
                <w:szCs w:val="22"/>
              </w:rPr>
              <w:t>, Департамент регіонального розвитку облдержадмі-ністрації</w:t>
            </w:r>
          </w:p>
        </w:tc>
        <w:tc>
          <w:tcPr>
            <w:tcW w:w="1095" w:type="dxa"/>
            <w:gridSpan w:val="3"/>
            <w:tcBorders>
              <w:left w:val="single" w:sz="4" w:space="0" w:color="auto"/>
              <w:right w:val="single" w:sz="4" w:space="0" w:color="auto"/>
            </w:tcBorders>
            <w:vAlign w:val="center"/>
          </w:tcPr>
          <w:p w14:paraId="0C7632D6" w14:textId="77777777" w:rsidR="008655D6" w:rsidRPr="00DF5F3E" w:rsidRDefault="008655D6" w:rsidP="008655D6">
            <w:pPr>
              <w:jc w:val="center"/>
              <w:rPr>
                <w:sz w:val="22"/>
                <w:szCs w:val="22"/>
              </w:rPr>
            </w:pPr>
            <w:r>
              <w:rPr>
                <w:sz w:val="22"/>
                <w:szCs w:val="22"/>
              </w:rPr>
              <w:t>2021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D88E75A" w14:textId="77777777" w:rsidR="008655D6" w:rsidRPr="0085664A" w:rsidRDefault="008655D6" w:rsidP="008655D6">
            <w:pPr>
              <w:jc w:val="center"/>
              <w:rPr>
                <w:sz w:val="22"/>
                <w:szCs w:val="22"/>
              </w:rPr>
            </w:pPr>
            <w:r>
              <w:rPr>
                <w:sz w:val="22"/>
                <w:szCs w:val="22"/>
              </w:rPr>
              <w:t>2029,6</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8203697" w14:textId="77777777" w:rsidR="008655D6" w:rsidRPr="0085664A" w:rsidRDefault="008655D6" w:rsidP="008655D6">
            <w:pPr>
              <w:jc w:val="center"/>
              <w:rPr>
                <w:sz w:val="22"/>
                <w:szCs w:val="22"/>
              </w:rPr>
            </w:pPr>
            <w:r>
              <w:rPr>
                <w:sz w:val="22"/>
                <w:szCs w:val="22"/>
              </w:rPr>
              <w:t>2029,6</w:t>
            </w:r>
          </w:p>
        </w:tc>
        <w:tc>
          <w:tcPr>
            <w:tcW w:w="904" w:type="dxa"/>
            <w:gridSpan w:val="2"/>
            <w:tcBorders>
              <w:left w:val="single" w:sz="4" w:space="0" w:color="auto"/>
              <w:right w:val="single" w:sz="4" w:space="0" w:color="auto"/>
            </w:tcBorders>
            <w:vAlign w:val="center"/>
          </w:tcPr>
          <w:p w14:paraId="06DB4954" w14:textId="77777777" w:rsidR="008655D6" w:rsidRPr="00DF5F3E" w:rsidRDefault="008655D6" w:rsidP="008655D6">
            <w:pPr>
              <w:ind w:left="-113" w:right="-113"/>
              <w:jc w:val="center"/>
              <w:rPr>
                <w:sz w:val="22"/>
                <w:szCs w:val="22"/>
                <w:lang w:eastAsia="uk-UA"/>
              </w:rPr>
            </w:pPr>
            <w:r w:rsidRPr="008D554E">
              <w:rPr>
                <w:sz w:val="22"/>
                <w:szCs w:val="22"/>
                <w:lang w:eastAsia="uk-UA"/>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2598C268" w14:textId="77777777" w:rsidR="008655D6" w:rsidRPr="0085664A" w:rsidRDefault="008655D6" w:rsidP="008655D6">
            <w:pPr>
              <w:jc w:val="center"/>
              <w:rPr>
                <w:sz w:val="22"/>
                <w:szCs w:val="22"/>
              </w:rPr>
            </w:pPr>
            <w:r>
              <w:rPr>
                <w:sz w:val="22"/>
                <w:szCs w:val="22"/>
              </w:rPr>
              <w:t>2029,6</w:t>
            </w:r>
          </w:p>
        </w:tc>
        <w:tc>
          <w:tcPr>
            <w:tcW w:w="925" w:type="dxa"/>
            <w:gridSpan w:val="2"/>
            <w:tcBorders>
              <w:top w:val="single" w:sz="4" w:space="0" w:color="auto"/>
              <w:left w:val="single" w:sz="4" w:space="0" w:color="auto"/>
              <w:right w:val="single" w:sz="4" w:space="0" w:color="auto"/>
            </w:tcBorders>
            <w:vAlign w:val="center"/>
          </w:tcPr>
          <w:p w14:paraId="7066CDAB" w14:textId="77777777" w:rsidR="008655D6" w:rsidRPr="00DF5F3E" w:rsidRDefault="008655D6" w:rsidP="008655D6">
            <w:pPr>
              <w:ind w:left="-113" w:right="-113"/>
              <w:jc w:val="center"/>
              <w:rPr>
                <w:sz w:val="22"/>
                <w:szCs w:val="22"/>
                <w:lang w:eastAsia="uk-UA"/>
              </w:rPr>
            </w:pPr>
            <w:r w:rsidRPr="008D554E">
              <w:rPr>
                <w:sz w:val="22"/>
                <w:szCs w:val="22"/>
                <w:lang w:eastAsia="uk-UA"/>
              </w:rPr>
              <w:t>-</w:t>
            </w:r>
          </w:p>
        </w:tc>
        <w:tc>
          <w:tcPr>
            <w:tcW w:w="1020" w:type="dxa"/>
            <w:gridSpan w:val="3"/>
            <w:tcBorders>
              <w:top w:val="single" w:sz="4" w:space="0" w:color="auto"/>
              <w:left w:val="single" w:sz="4" w:space="0" w:color="auto"/>
              <w:right w:val="single" w:sz="4" w:space="0" w:color="auto"/>
            </w:tcBorders>
            <w:vAlign w:val="center"/>
          </w:tcPr>
          <w:p w14:paraId="32ED1AAC" w14:textId="77777777" w:rsidR="008655D6" w:rsidRPr="00DF5F3E" w:rsidRDefault="008655D6" w:rsidP="008655D6">
            <w:pPr>
              <w:ind w:left="-113" w:right="-113"/>
              <w:jc w:val="center"/>
              <w:rPr>
                <w:sz w:val="22"/>
                <w:szCs w:val="22"/>
                <w:lang w:eastAsia="uk-UA"/>
              </w:rPr>
            </w:pPr>
            <w:r w:rsidRPr="008D554E">
              <w:rPr>
                <w:sz w:val="22"/>
                <w:szCs w:val="22"/>
                <w:lang w:eastAsia="uk-UA"/>
              </w:rPr>
              <w:t>-</w:t>
            </w:r>
          </w:p>
        </w:tc>
        <w:tc>
          <w:tcPr>
            <w:tcW w:w="2760" w:type="dxa"/>
            <w:tcBorders>
              <w:top w:val="single" w:sz="4" w:space="0" w:color="auto"/>
              <w:left w:val="single" w:sz="4" w:space="0" w:color="auto"/>
              <w:right w:val="single" w:sz="4" w:space="0" w:color="auto"/>
            </w:tcBorders>
            <w:vAlign w:val="center"/>
          </w:tcPr>
          <w:p w14:paraId="4D251492" w14:textId="77777777" w:rsidR="008655D6" w:rsidRPr="00C01793" w:rsidRDefault="008655D6" w:rsidP="008655D6">
            <w:pPr>
              <w:ind w:left="-57" w:right="-57"/>
              <w:rPr>
                <w:sz w:val="22"/>
                <w:szCs w:val="22"/>
              </w:rPr>
            </w:pPr>
            <w:r>
              <w:rPr>
                <w:sz w:val="22"/>
                <w:szCs w:val="22"/>
              </w:rPr>
              <w:t>Забезпечення охорони та раціонального використання природних ресурсів.</w:t>
            </w:r>
          </w:p>
        </w:tc>
      </w:tr>
      <w:tr w:rsidR="008655D6" w:rsidRPr="00DF5F3E" w14:paraId="2B9BC7DB" w14:textId="77777777" w:rsidTr="00B53BCE">
        <w:trPr>
          <w:trHeight w:val="261"/>
        </w:trPr>
        <w:tc>
          <w:tcPr>
            <w:tcW w:w="389" w:type="dxa"/>
            <w:tcBorders>
              <w:left w:val="single" w:sz="4" w:space="0" w:color="auto"/>
              <w:bottom w:val="single" w:sz="4" w:space="0" w:color="auto"/>
              <w:right w:val="single" w:sz="4" w:space="0" w:color="auto"/>
            </w:tcBorders>
            <w:shd w:val="clear" w:color="auto" w:fill="CCFFFF"/>
            <w:vAlign w:val="center"/>
          </w:tcPr>
          <w:p w14:paraId="7DA49FC2" w14:textId="77777777" w:rsidR="008655D6" w:rsidRPr="00DF5F3E" w:rsidRDefault="008655D6" w:rsidP="008655D6">
            <w:pPr>
              <w:jc w:val="center"/>
              <w:rPr>
                <w:b/>
                <w:bCs/>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2F91D54E" w14:textId="77777777" w:rsidR="008655D6" w:rsidRPr="00DF5F3E" w:rsidRDefault="008655D6" w:rsidP="008655D6">
            <w:pPr>
              <w:rPr>
                <w:b/>
                <w:caps/>
                <w:sz w:val="22"/>
                <w:szCs w:val="22"/>
              </w:rPr>
            </w:pPr>
            <w:r w:rsidRPr="00DF5F3E">
              <w:rPr>
                <w:b/>
                <w:bCs/>
                <w:sz w:val="22"/>
                <w:szCs w:val="22"/>
              </w:rPr>
              <w:t xml:space="preserve">Усього </w:t>
            </w:r>
          </w:p>
        </w:tc>
        <w:tc>
          <w:tcPr>
            <w:tcW w:w="2710" w:type="dxa"/>
            <w:gridSpan w:val="6"/>
            <w:tcBorders>
              <w:left w:val="single" w:sz="4" w:space="0" w:color="auto"/>
              <w:bottom w:val="single" w:sz="4" w:space="0" w:color="auto"/>
              <w:right w:val="single" w:sz="4" w:space="0" w:color="auto"/>
            </w:tcBorders>
            <w:shd w:val="clear" w:color="auto" w:fill="CCFFFF"/>
            <w:vAlign w:val="center"/>
          </w:tcPr>
          <w:p w14:paraId="08B0E6AF" w14:textId="77777777" w:rsidR="008655D6" w:rsidRPr="00DF5F3E" w:rsidRDefault="008655D6" w:rsidP="008655D6">
            <w:pPr>
              <w:jc w:val="center"/>
              <w:rPr>
                <w:b/>
                <w:bCs/>
                <w:sz w:val="22"/>
                <w:szCs w:val="22"/>
              </w:rPr>
            </w:pPr>
            <w:r w:rsidRPr="00DF5F3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58E76C8" w14:textId="77777777" w:rsidR="008655D6" w:rsidRPr="00DF5F3E" w:rsidRDefault="008655D6" w:rsidP="008655D6">
            <w:pPr>
              <w:ind w:left="-57" w:right="-57"/>
              <w:jc w:val="center"/>
              <w:rPr>
                <w:b/>
                <w:bCs/>
                <w:sz w:val="22"/>
                <w:szCs w:val="22"/>
              </w:rPr>
            </w:pPr>
            <w:r>
              <w:rPr>
                <w:b/>
                <w:bCs/>
                <w:sz w:val="22"/>
                <w:szCs w:val="22"/>
              </w:rPr>
              <w:t>2029,6</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456F9AC4" w14:textId="77777777" w:rsidR="008655D6" w:rsidRPr="00DF5F3E" w:rsidRDefault="008655D6" w:rsidP="008655D6">
            <w:pPr>
              <w:ind w:left="-57" w:right="-57"/>
              <w:jc w:val="center"/>
              <w:rPr>
                <w:b/>
                <w:bCs/>
                <w:sz w:val="22"/>
                <w:szCs w:val="22"/>
              </w:rPr>
            </w:pPr>
            <w:r>
              <w:rPr>
                <w:b/>
                <w:bCs/>
                <w:sz w:val="22"/>
                <w:szCs w:val="22"/>
              </w:rPr>
              <w:t>2029,6</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5912F50" w14:textId="77777777" w:rsidR="008655D6" w:rsidRPr="00DF5F3E" w:rsidRDefault="008655D6" w:rsidP="008655D6">
            <w:pPr>
              <w:ind w:left="-57" w:right="-57"/>
              <w:jc w:val="center"/>
              <w:rPr>
                <w:b/>
                <w:bCs/>
                <w:sz w:val="22"/>
                <w:szCs w:val="22"/>
              </w:rPr>
            </w:pPr>
            <w:r w:rsidRPr="00DF5F3E">
              <w:rPr>
                <w:b/>
                <w:bCs/>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DD0EF4D" w14:textId="77777777" w:rsidR="008655D6" w:rsidRPr="00DF5F3E" w:rsidRDefault="008655D6" w:rsidP="008655D6">
            <w:pPr>
              <w:ind w:left="-57" w:right="-57"/>
              <w:jc w:val="center"/>
              <w:rPr>
                <w:b/>
                <w:bCs/>
                <w:sz w:val="22"/>
                <w:szCs w:val="22"/>
              </w:rPr>
            </w:pPr>
            <w:r>
              <w:rPr>
                <w:b/>
                <w:bCs/>
                <w:sz w:val="22"/>
                <w:szCs w:val="22"/>
              </w:rPr>
              <w:t>2029,6</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3790B48" w14:textId="77777777" w:rsidR="008655D6" w:rsidRPr="00DF5F3E" w:rsidRDefault="008655D6" w:rsidP="008655D6">
            <w:pPr>
              <w:ind w:left="-57" w:right="-57"/>
              <w:jc w:val="center"/>
              <w:rPr>
                <w:b/>
                <w:bCs/>
                <w:sz w:val="22"/>
                <w:szCs w:val="22"/>
              </w:rPr>
            </w:pPr>
            <w:r w:rsidRPr="00DF5F3E">
              <w:rPr>
                <w:b/>
                <w:bCs/>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75B2865F" w14:textId="77777777" w:rsidR="008655D6" w:rsidRPr="00DF5F3E" w:rsidRDefault="008655D6" w:rsidP="008655D6">
            <w:pPr>
              <w:ind w:left="-57" w:right="-57"/>
              <w:jc w:val="center"/>
              <w:rPr>
                <w:b/>
                <w:bCs/>
                <w:sz w:val="22"/>
                <w:szCs w:val="22"/>
              </w:rPr>
            </w:pPr>
            <w:r w:rsidRPr="00DF5F3E">
              <w:rPr>
                <w:b/>
                <w:bCs/>
                <w:sz w:val="22"/>
                <w:szCs w:val="22"/>
              </w:rPr>
              <w:t>-</w:t>
            </w:r>
          </w:p>
        </w:tc>
        <w:tc>
          <w:tcPr>
            <w:tcW w:w="2760" w:type="dxa"/>
            <w:tcBorders>
              <w:left w:val="single" w:sz="4" w:space="0" w:color="auto"/>
              <w:bottom w:val="single" w:sz="4" w:space="0" w:color="auto"/>
              <w:right w:val="single" w:sz="4" w:space="0" w:color="auto"/>
            </w:tcBorders>
            <w:shd w:val="clear" w:color="auto" w:fill="CCFFFF"/>
            <w:vAlign w:val="center"/>
          </w:tcPr>
          <w:p w14:paraId="5CD9D3B6" w14:textId="77777777" w:rsidR="008655D6" w:rsidRPr="00DF5F3E" w:rsidRDefault="008655D6" w:rsidP="008655D6">
            <w:pPr>
              <w:jc w:val="center"/>
              <w:rPr>
                <w:b/>
                <w:bCs/>
                <w:sz w:val="22"/>
                <w:szCs w:val="22"/>
              </w:rPr>
            </w:pPr>
            <w:r w:rsidRPr="00DF5F3E">
              <w:rPr>
                <w:b/>
                <w:sz w:val="22"/>
                <w:szCs w:val="22"/>
              </w:rPr>
              <w:t>х</w:t>
            </w:r>
          </w:p>
        </w:tc>
      </w:tr>
      <w:tr w:rsidR="008655D6" w:rsidRPr="00DF5F3E" w14:paraId="7A1E9AEC" w14:textId="77777777" w:rsidTr="00604E7A">
        <w:trPr>
          <w:trHeight w:val="261"/>
        </w:trPr>
        <w:tc>
          <w:tcPr>
            <w:tcW w:w="15660" w:type="dxa"/>
            <w:gridSpan w:val="22"/>
            <w:tcBorders>
              <w:left w:val="single" w:sz="4" w:space="0" w:color="auto"/>
              <w:bottom w:val="single" w:sz="4" w:space="0" w:color="auto"/>
              <w:right w:val="single" w:sz="4" w:space="0" w:color="auto"/>
            </w:tcBorders>
            <w:shd w:val="clear" w:color="auto" w:fill="auto"/>
            <w:vAlign w:val="center"/>
          </w:tcPr>
          <w:p w14:paraId="124EF520" w14:textId="77777777" w:rsidR="008655D6" w:rsidRPr="00DF5F3E" w:rsidRDefault="008655D6" w:rsidP="008655D6">
            <w:pPr>
              <w:jc w:val="center"/>
              <w:rPr>
                <w:b/>
                <w:sz w:val="22"/>
                <w:szCs w:val="22"/>
              </w:rPr>
            </w:pPr>
            <w:r>
              <w:rPr>
                <w:b/>
                <w:i/>
                <w:sz w:val="22"/>
                <w:szCs w:val="22"/>
              </w:rPr>
              <w:t>Збереження природно-заповідного фонду</w:t>
            </w:r>
          </w:p>
        </w:tc>
      </w:tr>
      <w:tr w:rsidR="008655D6" w:rsidRPr="008D554E" w14:paraId="2C6969B7" w14:textId="77777777" w:rsidTr="00604E7A">
        <w:trPr>
          <w:trHeight w:val="261"/>
        </w:trPr>
        <w:tc>
          <w:tcPr>
            <w:tcW w:w="389" w:type="dxa"/>
            <w:tcBorders>
              <w:left w:val="single" w:sz="4" w:space="0" w:color="auto"/>
              <w:bottom w:val="single" w:sz="4" w:space="0" w:color="auto"/>
              <w:right w:val="single" w:sz="4" w:space="0" w:color="auto"/>
            </w:tcBorders>
            <w:shd w:val="clear" w:color="auto" w:fill="auto"/>
            <w:vAlign w:val="center"/>
          </w:tcPr>
          <w:p w14:paraId="032A48D3" w14:textId="77777777" w:rsidR="008655D6" w:rsidRPr="00DF5F3E" w:rsidRDefault="008655D6" w:rsidP="008655D6">
            <w:pPr>
              <w:jc w:val="center"/>
              <w:rPr>
                <w:bCs/>
                <w:sz w:val="22"/>
                <w:szCs w:val="22"/>
              </w:rPr>
            </w:pPr>
            <w:r w:rsidRPr="00DF5F3E">
              <w:rPr>
                <w:bCs/>
                <w:sz w:val="22"/>
                <w:szCs w:val="22"/>
              </w:rPr>
              <w:t>1</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08386826" w14:textId="77777777" w:rsidR="008655D6" w:rsidRPr="00DF5F3E" w:rsidRDefault="008655D6" w:rsidP="008655D6">
            <w:pPr>
              <w:ind w:left="-57" w:right="-57"/>
              <w:rPr>
                <w:sz w:val="22"/>
                <w:szCs w:val="22"/>
              </w:rPr>
            </w:pPr>
            <w:r w:rsidRPr="00B042AA">
              <w:rPr>
                <w:sz w:val="22"/>
                <w:szCs w:val="22"/>
              </w:rPr>
              <w:t>Виготовлення проектів створення об’єктів природно-заповідного фонду</w:t>
            </w:r>
          </w:p>
        </w:tc>
        <w:tc>
          <w:tcPr>
            <w:tcW w:w="1608" w:type="dxa"/>
            <w:gridSpan w:val="2"/>
            <w:tcBorders>
              <w:left w:val="single" w:sz="4" w:space="0" w:color="auto"/>
              <w:right w:val="single" w:sz="4" w:space="0" w:color="auto"/>
            </w:tcBorders>
            <w:shd w:val="clear" w:color="auto" w:fill="auto"/>
            <w:vAlign w:val="center"/>
          </w:tcPr>
          <w:p w14:paraId="770034B3" w14:textId="77777777" w:rsidR="008655D6" w:rsidRPr="00DF5F3E" w:rsidRDefault="008655D6" w:rsidP="008655D6">
            <w:pPr>
              <w:spacing w:line="220" w:lineRule="exact"/>
              <w:ind w:left="-113" w:right="-113"/>
              <w:jc w:val="center"/>
              <w:rPr>
                <w:sz w:val="22"/>
                <w:szCs w:val="22"/>
              </w:rPr>
            </w:pPr>
            <w:r w:rsidRPr="00DF5F3E">
              <w:rPr>
                <w:sz w:val="22"/>
                <w:szCs w:val="22"/>
              </w:rPr>
              <w:t>Управління екології та природних ресурсів облдержадмі-ністрації</w:t>
            </w:r>
          </w:p>
        </w:tc>
        <w:tc>
          <w:tcPr>
            <w:tcW w:w="1102" w:type="dxa"/>
            <w:gridSpan w:val="4"/>
            <w:tcBorders>
              <w:left w:val="single" w:sz="4" w:space="0" w:color="auto"/>
              <w:right w:val="single" w:sz="4" w:space="0" w:color="auto"/>
            </w:tcBorders>
            <w:shd w:val="clear" w:color="auto" w:fill="auto"/>
            <w:vAlign w:val="center"/>
          </w:tcPr>
          <w:p w14:paraId="5DF29F04" w14:textId="77777777" w:rsidR="008655D6" w:rsidRPr="00DF5F3E" w:rsidRDefault="008655D6" w:rsidP="008655D6">
            <w:pPr>
              <w:jc w:val="center"/>
              <w:rPr>
                <w:sz w:val="22"/>
                <w:szCs w:val="22"/>
              </w:rPr>
            </w:pPr>
            <w:r>
              <w:rPr>
                <w:sz w:val="22"/>
                <w:szCs w:val="22"/>
              </w:rPr>
              <w:t>2021</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CB5204" w14:textId="77777777" w:rsidR="008655D6" w:rsidRPr="0085664A" w:rsidRDefault="008655D6" w:rsidP="008655D6">
            <w:pPr>
              <w:ind w:left="-57" w:right="-57"/>
              <w:jc w:val="center"/>
              <w:rPr>
                <w:sz w:val="22"/>
                <w:szCs w:val="22"/>
                <w:lang w:val="ru-RU"/>
              </w:rPr>
            </w:pPr>
            <w:r>
              <w:rPr>
                <w:sz w:val="22"/>
                <w:szCs w:val="22"/>
                <w:lang w:val="ru-RU"/>
              </w:rPr>
              <w:t>100,0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163D10" w14:textId="77777777" w:rsidR="008655D6" w:rsidRPr="0085664A" w:rsidRDefault="008655D6" w:rsidP="008655D6">
            <w:pPr>
              <w:ind w:left="-57" w:right="-57"/>
              <w:jc w:val="center"/>
              <w:rPr>
                <w:sz w:val="22"/>
                <w:szCs w:val="22"/>
                <w:lang w:val="ru-RU"/>
              </w:rPr>
            </w:pPr>
            <w:r>
              <w:rPr>
                <w:sz w:val="22"/>
                <w:szCs w:val="22"/>
                <w:lang w:val="ru-RU"/>
              </w:rPr>
              <w:t>100,0</w:t>
            </w: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31984E" w14:textId="77777777" w:rsidR="008655D6" w:rsidRPr="0085664A" w:rsidRDefault="008655D6" w:rsidP="008655D6">
            <w:pPr>
              <w:ind w:left="-57" w:right="-57"/>
              <w:jc w:val="center"/>
              <w:rPr>
                <w:sz w:val="22"/>
                <w:szCs w:val="22"/>
                <w:lang w:val="ru-RU"/>
              </w:rPr>
            </w:pPr>
            <w:r w:rsidRPr="0085664A">
              <w:rPr>
                <w:sz w:val="22"/>
                <w:szCs w:val="22"/>
                <w:lang w:val="ru-RU"/>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ACCE29" w14:textId="77777777" w:rsidR="008655D6" w:rsidRPr="0085664A" w:rsidRDefault="008655D6" w:rsidP="008655D6">
            <w:pPr>
              <w:ind w:left="-57" w:right="-57"/>
              <w:jc w:val="center"/>
              <w:rPr>
                <w:sz w:val="22"/>
                <w:szCs w:val="22"/>
                <w:lang w:val="ru-RU"/>
              </w:rPr>
            </w:pPr>
            <w:r>
              <w:rPr>
                <w:sz w:val="22"/>
                <w:szCs w:val="22"/>
                <w:lang w:val="ru-RU"/>
              </w:rPr>
              <w:t>100,0</w:t>
            </w:r>
          </w:p>
        </w:tc>
        <w:tc>
          <w:tcPr>
            <w:tcW w:w="47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36DF555" w14:textId="77777777" w:rsidR="008655D6" w:rsidRPr="00DF6C55" w:rsidRDefault="008655D6" w:rsidP="008655D6">
            <w:pPr>
              <w:ind w:left="-57" w:right="-57"/>
              <w:rPr>
                <w:sz w:val="22"/>
                <w:szCs w:val="22"/>
              </w:rPr>
            </w:pPr>
            <w:r w:rsidRPr="00B042AA">
              <w:rPr>
                <w:sz w:val="22"/>
                <w:szCs w:val="22"/>
              </w:rPr>
              <w:t>Формування розгалуженої мережі територій та об’єктів природно-заповідного фонду області. Збереження природних комплексів, екосистем, окремих видів флори і фауни, унікальних та типових ландшафтів</w:t>
            </w:r>
            <w:r>
              <w:rPr>
                <w:sz w:val="22"/>
                <w:szCs w:val="22"/>
              </w:rPr>
              <w:t>.</w:t>
            </w:r>
          </w:p>
        </w:tc>
      </w:tr>
      <w:tr w:rsidR="008655D6" w:rsidRPr="00DF5F3E" w14:paraId="4B3E7A4B" w14:textId="77777777" w:rsidTr="00604E7A">
        <w:trPr>
          <w:trHeight w:val="261"/>
        </w:trPr>
        <w:tc>
          <w:tcPr>
            <w:tcW w:w="389" w:type="dxa"/>
            <w:tcBorders>
              <w:left w:val="single" w:sz="4" w:space="0" w:color="auto"/>
              <w:bottom w:val="single" w:sz="4" w:space="0" w:color="auto"/>
              <w:right w:val="single" w:sz="4" w:space="0" w:color="auto"/>
            </w:tcBorders>
            <w:shd w:val="clear" w:color="auto" w:fill="CCFFFF"/>
            <w:vAlign w:val="center"/>
          </w:tcPr>
          <w:p w14:paraId="63094EEB" w14:textId="77777777" w:rsidR="008655D6" w:rsidRPr="00DF5F3E" w:rsidRDefault="008655D6" w:rsidP="008655D6">
            <w:pPr>
              <w:jc w:val="center"/>
              <w:rPr>
                <w:b/>
                <w:bCs/>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77258B79" w14:textId="77777777" w:rsidR="008655D6" w:rsidRPr="00DF5F3E" w:rsidRDefault="008655D6" w:rsidP="008655D6">
            <w:pPr>
              <w:rPr>
                <w:b/>
                <w:caps/>
                <w:sz w:val="22"/>
                <w:szCs w:val="22"/>
              </w:rPr>
            </w:pPr>
            <w:r w:rsidRPr="00DF5F3E">
              <w:rPr>
                <w:b/>
                <w:bCs/>
                <w:sz w:val="22"/>
                <w:szCs w:val="22"/>
              </w:rPr>
              <w:t xml:space="preserve">Усього </w:t>
            </w:r>
          </w:p>
        </w:tc>
        <w:tc>
          <w:tcPr>
            <w:tcW w:w="2710" w:type="dxa"/>
            <w:gridSpan w:val="6"/>
            <w:tcBorders>
              <w:left w:val="single" w:sz="4" w:space="0" w:color="auto"/>
              <w:bottom w:val="single" w:sz="4" w:space="0" w:color="auto"/>
              <w:right w:val="single" w:sz="4" w:space="0" w:color="auto"/>
            </w:tcBorders>
            <w:shd w:val="clear" w:color="auto" w:fill="CCFFFF"/>
            <w:vAlign w:val="center"/>
          </w:tcPr>
          <w:p w14:paraId="766495B1" w14:textId="77777777" w:rsidR="008655D6" w:rsidRPr="00DF5F3E" w:rsidRDefault="008655D6" w:rsidP="008655D6">
            <w:pPr>
              <w:jc w:val="center"/>
              <w:rPr>
                <w:b/>
                <w:bCs/>
                <w:sz w:val="22"/>
                <w:szCs w:val="22"/>
              </w:rPr>
            </w:pPr>
            <w:r w:rsidRPr="00DF5F3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BCFA782" w14:textId="77777777" w:rsidR="008655D6" w:rsidRPr="00DF5F3E" w:rsidRDefault="008655D6" w:rsidP="008655D6">
            <w:pPr>
              <w:ind w:left="-57" w:right="-57"/>
              <w:jc w:val="center"/>
              <w:rPr>
                <w:b/>
                <w:bCs/>
                <w:sz w:val="22"/>
                <w:szCs w:val="22"/>
              </w:rPr>
            </w:pPr>
            <w:r>
              <w:rPr>
                <w:b/>
                <w:bCs/>
                <w:sz w:val="22"/>
                <w:szCs w:val="22"/>
              </w:rPr>
              <w:t>100,0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3859D19C" w14:textId="77777777" w:rsidR="008655D6" w:rsidRPr="00DF5F3E" w:rsidRDefault="008655D6" w:rsidP="008655D6">
            <w:pPr>
              <w:ind w:left="-57" w:right="-57"/>
              <w:jc w:val="center"/>
              <w:rPr>
                <w:b/>
                <w:bCs/>
                <w:sz w:val="22"/>
                <w:szCs w:val="22"/>
              </w:rPr>
            </w:pPr>
            <w:r>
              <w:rPr>
                <w:b/>
                <w:bCs/>
                <w:sz w:val="22"/>
                <w:szCs w:val="22"/>
              </w:rPr>
              <w:t>100,0</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8CB2E07" w14:textId="77777777" w:rsidR="008655D6" w:rsidRPr="00DF5F3E" w:rsidRDefault="008655D6" w:rsidP="008655D6">
            <w:pPr>
              <w:ind w:left="-57" w:right="-57"/>
              <w:jc w:val="center"/>
              <w:rPr>
                <w:b/>
                <w:bCs/>
                <w:sz w:val="22"/>
                <w:szCs w:val="22"/>
              </w:rPr>
            </w:pPr>
            <w:r w:rsidRPr="00DF5F3E">
              <w:rPr>
                <w:b/>
                <w:bCs/>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55B1B302" w14:textId="77777777" w:rsidR="008655D6" w:rsidRPr="00DF5F3E" w:rsidRDefault="008655D6" w:rsidP="008655D6">
            <w:pPr>
              <w:ind w:left="-57" w:right="-57"/>
              <w:jc w:val="center"/>
              <w:rPr>
                <w:b/>
                <w:bCs/>
                <w:sz w:val="22"/>
                <w:szCs w:val="22"/>
              </w:rPr>
            </w:pPr>
            <w:r>
              <w:rPr>
                <w:b/>
                <w:bCs/>
                <w:sz w:val="22"/>
                <w:szCs w:val="22"/>
              </w:rPr>
              <w:t>100,0</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1D2D4638" w14:textId="77777777" w:rsidR="008655D6" w:rsidRPr="00DF5F3E" w:rsidRDefault="008655D6" w:rsidP="008655D6">
            <w:pPr>
              <w:ind w:left="-57" w:right="-57"/>
              <w:jc w:val="center"/>
              <w:rPr>
                <w:b/>
                <w:bCs/>
                <w:sz w:val="22"/>
                <w:szCs w:val="22"/>
              </w:rPr>
            </w:pPr>
            <w:r w:rsidRPr="00DF5F3E">
              <w:rPr>
                <w:b/>
                <w:bCs/>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6CEB9ACC" w14:textId="77777777" w:rsidR="008655D6" w:rsidRPr="00DF5F3E" w:rsidRDefault="008655D6" w:rsidP="008655D6">
            <w:pPr>
              <w:ind w:left="-57" w:right="-57"/>
              <w:jc w:val="center"/>
              <w:rPr>
                <w:b/>
                <w:bCs/>
                <w:sz w:val="22"/>
                <w:szCs w:val="22"/>
              </w:rPr>
            </w:pPr>
            <w:r w:rsidRPr="00DF5F3E">
              <w:rPr>
                <w:b/>
                <w:bCs/>
                <w:sz w:val="22"/>
                <w:szCs w:val="22"/>
              </w:rPr>
              <w:t>-</w:t>
            </w:r>
          </w:p>
        </w:tc>
        <w:tc>
          <w:tcPr>
            <w:tcW w:w="2760" w:type="dxa"/>
            <w:tcBorders>
              <w:left w:val="single" w:sz="4" w:space="0" w:color="auto"/>
              <w:bottom w:val="single" w:sz="4" w:space="0" w:color="auto"/>
              <w:right w:val="single" w:sz="4" w:space="0" w:color="auto"/>
            </w:tcBorders>
            <w:shd w:val="clear" w:color="auto" w:fill="CCFFFF"/>
            <w:vAlign w:val="center"/>
          </w:tcPr>
          <w:p w14:paraId="259E76C0" w14:textId="77777777" w:rsidR="008655D6" w:rsidRPr="00DF5F3E" w:rsidRDefault="008655D6" w:rsidP="008655D6">
            <w:pPr>
              <w:jc w:val="center"/>
              <w:rPr>
                <w:b/>
                <w:bCs/>
                <w:sz w:val="22"/>
                <w:szCs w:val="22"/>
              </w:rPr>
            </w:pPr>
            <w:r w:rsidRPr="00DF5F3E">
              <w:rPr>
                <w:b/>
                <w:sz w:val="22"/>
                <w:szCs w:val="22"/>
              </w:rPr>
              <w:t>х</w:t>
            </w:r>
          </w:p>
        </w:tc>
      </w:tr>
      <w:tr w:rsidR="008655D6" w:rsidRPr="00DF5F3E" w14:paraId="3F2C703E" w14:textId="77777777" w:rsidTr="00F44243">
        <w:trPr>
          <w:trHeight w:val="261"/>
        </w:trPr>
        <w:tc>
          <w:tcPr>
            <w:tcW w:w="15660" w:type="dxa"/>
            <w:gridSpan w:val="22"/>
            <w:tcBorders>
              <w:left w:val="single" w:sz="4" w:space="0" w:color="auto"/>
              <w:bottom w:val="single" w:sz="4" w:space="0" w:color="auto"/>
              <w:right w:val="single" w:sz="4" w:space="0" w:color="auto"/>
            </w:tcBorders>
            <w:shd w:val="clear" w:color="auto" w:fill="auto"/>
            <w:vAlign w:val="center"/>
          </w:tcPr>
          <w:p w14:paraId="36E66138" w14:textId="77777777" w:rsidR="008655D6" w:rsidRPr="00DF5F3E" w:rsidRDefault="008655D6" w:rsidP="008655D6">
            <w:pPr>
              <w:jc w:val="center"/>
              <w:rPr>
                <w:b/>
                <w:sz w:val="22"/>
                <w:szCs w:val="22"/>
              </w:rPr>
            </w:pPr>
            <w:r w:rsidRPr="00DF5F3E">
              <w:rPr>
                <w:b/>
                <w:i/>
                <w:sz w:val="22"/>
                <w:szCs w:val="22"/>
              </w:rPr>
              <w:t>Екологічна освіта, інформаційне забезпечення та наукові дослідження</w:t>
            </w:r>
          </w:p>
        </w:tc>
      </w:tr>
      <w:tr w:rsidR="008655D6" w:rsidRPr="008D554E" w14:paraId="606EAB37" w14:textId="77777777" w:rsidTr="00604E7A">
        <w:trPr>
          <w:trHeight w:val="261"/>
        </w:trPr>
        <w:tc>
          <w:tcPr>
            <w:tcW w:w="389" w:type="dxa"/>
            <w:tcBorders>
              <w:left w:val="single" w:sz="4" w:space="0" w:color="auto"/>
              <w:bottom w:val="single" w:sz="4" w:space="0" w:color="auto"/>
              <w:right w:val="single" w:sz="4" w:space="0" w:color="auto"/>
            </w:tcBorders>
            <w:shd w:val="clear" w:color="auto" w:fill="auto"/>
            <w:vAlign w:val="center"/>
          </w:tcPr>
          <w:p w14:paraId="26DADEA1" w14:textId="77777777" w:rsidR="008655D6" w:rsidRPr="00DF5F3E" w:rsidRDefault="008655D6" w:rsidP="008655D6">
            <w:pPr>
              <w:jc w:val="center"/>
              <w:rPr>
                <w:bCs/>
                <w:sz w:val="22"/>
                <w:szCs w:val="22"/>
              </w:rPr>
            </w:pPr>
            <w:r w:rsidRPr="00DF5F3E">
              <w:rPr>
                <w:bCs/>
                <w:sz w:val="22"/>
                <w:szCs w:val="22"/>
              </w:rPr>
              <w:t>1</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359B93BE" w14:textId="77777777" w:rsidR="008655D6" w:rsidRPr="00DC7048" w:rsidRDefault="008655D6" w:rsidP="008655D6">
            <w:pPr>
              <w:ind w:left="-57" w:right="-57"/>
              <w:rPr>
                <w:sz w:val="22"/>
                <w:szCs w:val="22"/>
              </w:rPr>
            </w:pPr>
            <w:r w:rsidRPr="00DC7048">
              <w:rPr>
                <w:sz w:val="22"/>
                <w:szCs w:val="22"/>
              </w:rPr>
              <w:t>Науково-дослідна робота</w:t>
            </w:r>
          </w:p>
        </w:tc>
        <w:tc>
          <w:tcPr>
            <w:tcW w:w="1608" w:type="dxa"/>
            <w:gridSpan w:val="2"/>
            <w:vMerge w:val="restart"/>
            <w:tcBorders>
              <w:left w:val="single" w:sz="4" w:space="0" w:color="auto"/>
              <w:right w:val="single" w:sz="4" w:space="0" w:color="auto"/>
            </w:tcBorders>
            <w:shd w:val="clear" w:color="auto" w:fill="auto"/>
            <w:vAlign w:val="center"/>
          </w:tcPr>
          <w:p w14:paraId="2C7F9DEA" w14:textId="77777777" w:rsidR="008655D6" w:rsidRPr="00DF5F3E" w:rsidRDefault="008655D6" w:rsidP="008655D6">
            <w:pPr>
              <w:ind w:left="-113" w:right="-113"/>
              <w:jc w:val="center"/>
              <w:rPr>
                <w:sz w:val="22"/>
                <w:szCs w:val="22"/>
              </w:rPr>
            </w:pPr>
            <w:r w:rsidRPr="00DF5F3E">
              <w:rPr>
                <w:sz w:val="22"/>
                <w:szCs w:val="22"/>
              </w:rPr>
              <w:t>Управління екології та природних ресурсів облдержадмі-ністрації</w:t>
            </w:r>
          </w:p>
        </w:tc>
        <w:tc>
          <w:tcPr>
            <w:tcW w:w="1102" w:type="dxa"/>
            <w:gridSpan w:val="4"/>
            <w:vMerge w:val="restart"/>
            <w:tcBorders>
              <w:left w:val="single" w:sz="4" w:space="0" w:color="auto"/>
              <w:right w:val="single" w:sz="4" w:space="0" w:color="auto"/>
            </w:tcBorders>
            <w:shd w:val="clear" w:color="auto" w:fill="auto"/>
            <w:vAlign w:val="center"/>
          </w:tcPr>
          <w:p w14:paraId="36D9F532" w14:textId="77777777" w:rsidR="008655D6" w:rsidRDefault="008655D6" w:rsidP="008655D6">
            <w:pPr>
              <w:jc w:val="center"/>
              <w:rPr>
                <w:sz w:val="22"/>
                <w:szCs w:val="22"/>
              </w:rPr>
            </w:pPr>
            <w:r>
              <w:rPr>
                <w:sz w:val="22"/>
                <w:szCs w:val="22"/>
              </w:rPr>
              <w:t>2021</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A05B2D" w14:textId="77777777" w:rsidR="008655D6" w:rsidRPr="0085664A" w:rsidRDefault="008655D6" w:rsidP="008655D6">
            <w:pPr>
              <w:ind w:left="-57" w:right="-57"/>
              <w:jc w:val="center"/>
              <w:rPr>
                <w:sz w:val="22"/>
                <w:szCs w:val="22"/>
                <w:lang w:val="ru-RU"/>
              </w:rPr>
            </w:pPr>
            <w:r>
              <w:rPr>
                <w:sz w:val="22"/>
                <w:szCs w:val="22"/>
                <w:lang w:val="ru-RU"/>
              </w:rPr>
              <w:t>200,0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D6A949" w14:textId="77777777" w:rsidR="008655D6" w:rsidRPr="0085664A" w:rsidRDefault="008655D6" w:rsidP="008655D6">
            <w:pPr>
              <w:ind w:left="-57" w:right="-57"/>
              <w:jc w:val="center"/>
              <w:rPr>
                <w:sz w:val="22"/>
                <w:szCs w:val="22"/>
                <w:lang w:val="ru-RU"/>
              </w:rPr>
            </w:pPr>
            <w:r>
              <w:rPr>
                <w:sz w:val="22"/>
                <w:szCs w:val="22"/>
                <w:lang w:val="ru-RU"/>
              </w:rPr>
              <w:t>200,0</w:t>
            </w:r>
          </w:p>
        </w:tc>
        <w:tc>
          <w:tcPr>
            <w:tcW w:w="904" w:type="dxa"/>
            <w:gridSpan w:val="2"/>
            <w:vMerge w:val="restart"/>
            <w:tcBorders>
              <w:top w:val="single" w:sz="4" w:space="0" w:color="auto"/>
              <w:left w:val="single" w:sz="4" w:space="0" w:color="auto"/>
              <w:right w:val="single" w:sz="4" w:space="0" w:color="auto"/>
            </w:tcBorders>
            <w:shd w:val="clear" w:color="auto" w:fill="auto"/>
            <w:vAlign w:val="center"/>
          </w:tcPr>
          <w:p w14:paraId="12292A7E" w14:textId="77777777" w:rsidR="008655D6" w:rsidRPr="0085664A" w:rsidRDefault="008655D6" w:rsidP="008655D6">
            <w:pPr>
              <w:ind w:left="-57" w:right="-57"/>
              <w:jc w:val="center"/>
              <w:rPr>
                <w:sz w:val="22"/>
                <w:szCs w:val="22"/>
                <w:lang w:val="ru-RU"/>
              </w:rPr>
            </w:pPr>
            <w:r w:rsidRPr="0085664A">
              <w:rPr>
                <w:sz w:val="22"/>
                <w:szCs w:val="22"/>
                <w:lang w:val="ru-RU"/>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4FD680" w14:textId="77777777" w:rsidR="008655D6" w:rsidRPr="0085664A" w:rsidRDefault="008655D6" w:rsidP="008655D6">
            <w:pPr>
              <w:ind w:left="-57" w:right="-57"/>
              <w:jc w:val="center"/>
              <w:rPr>
                <w:sz w:val="22"/>
                <w:szCs w:val="22"/>
                <w:lang w:val="ru-RU"/>
              </w:rPr>
            </w:pPr>
            <w:r>
              <w:rPr>
                <w:sz w:val="22"/>
                <w:szCs w:val="22"/>
                <w:lang w:val="ru-RU"/>
              </w:rPr>
              <w:t>200,0</w:t>
            </w:r>
          </w:p>
        </w:tc>
        <w:tc>
          <w:tcPr>
            <w:tcW w:w="47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1E4C538" w14:textId="77777777" w:rsidR="008655D6" w:rsidRPr="00967590" w:rsidRDefault="008655D6" w:rsidP="008655D6">
            <w:pPr>
              <w:spacing w:line="220" w:lineRule="exact"/>
              <w:ind w:left="-57" w:right="-57"/>
              <w:rPr>
                <w:sz w:val="22"/>
                <w:szCs w:val="22"/>
              </w:rPr>
            </w:pPr>
            <w:r>
              <w:rPr>
                <w:sz w:val="22"/>
                <w:szCs w:val="22"/>
              </w:rPr>
              <w:t>П</w:t>
            </w:r>
            <w:r w:rsidRPr="00967590">
              <w:rPr>
                <w:sz w:val="22"/>
                <w:szCs w:val="22"/>
              </w:rPr>
              <w:t>окращення екологічного стану</w:t>
            </w:r>
            <w:r>
              <w:rPr>
                <w:sz w:val="22"/>
                <w:szCs w:val="22"/>
              </w:rPr>
              <w:t xml:space="preserve"> навколишнього природного середовища з</w:t>
            </w:r>
            <w:r w:rsidRPr="00967590">
              <w:rPr>
                <w:sz w:val="22"/>
                <w:szCs w:val="22"/>
              </w:rPr>
              <w:t xml:space="preserve">авдяки використанню  наукових методів впровадження механізмів зменшення </w:t>
            </w:r>
            <w:r>
              <w:rPr>
                <w:sz w:val="22"/>
                <w:szCs w:val="22"/>
              </w:rPr>
              <w:t>на його техногенного навантаження</w:t>
            </w:r>
            <w:r w:rsidRPr="00967590">
              <w:rPr>
                <w:sz w:val="22"/>
                <w:szCs w:val="22"/>
              </w:rPr>
              <w:t xml:space="preserve">. </w:t>
            </w:r>
          </w:p>
        </w:tc>
      </w:tr>
      <w:tr w:rsidR="008655D6" w:rsidRPr="008D554E" w14:paraId="3560FF2B" w14:textId="77777777" w:rsidTr="00604E7A">
        <w:trPr>
          <w:trHeight w:val="261"/>
        </w:trPr>
        <w:tc>
          <w:tcPr>
            <w:tcW w:w="389" w:type="dxa"/>
            <w:tcBorders>
              <w:left w:val="single" w:sz="4" w:space="0" w:color="auto"/>
              <w:bottom w:val="single" w:sz="4" w:space="0" w:color="auto"/>
              <w:right w:val="single" w:sz="4" w:space="0" w:color="auto"/>
            </w:tcBorders>
            <w:shd w:val="clear" w:color="auto" w:fill="auto"/>
            <w:vAlign w:val="center"/>
          </w:tcPr>
          <w:p w14:paraId="10AB4DD3" w14:textId="77777777" w:rsidR="008655D6" w:rsidRPr="008D554E" w:rsidRDefault="008655D6" w:rsidP="008655D6">
            <w:pPr>
              <w:jc w:val="center"/>
              <w:rPr>
                <w:bCs/>
                <w:sz w:val="22"/>
                <w:szCs w:val="22"/>
              </w:rPr>
            </w:pPr>
            <w:r w:rsidRPr="008D554E">
              <w:rPr>
                <w:bCs/>
                <w:sz w:val="22"/>
                <w:szCs w:val="22"/>
              </w:rPr>
              <w:t>2</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16D56043" w14:textId="77777777" w:rsidR="008655D6" w:rsidRPr="00DC7048" w:rsidRDefault="008655D6" w:rsidP="008655D6">
            <w:pPr>
              <w:spacing w:line="240" w:lineRule="exact"/>
              <w:ind w:left="-57" w:right="-57"/>
              <w:rPr>
                <w:sz w:val="22"/>
                <w:szCs w:val="22"/>
              </w:rPr>
            </w:pPr>
            <w:r w:rsidRPr="00DC7048">
              <w:rPr>
                <w:sz w:val="22"/>
                <w:szCs w:val="22"/>
              </w:rPr>
              <w:t>Інформаційне забезпечення природоохоронної діяльності, проведення (</w:t>
            </w:r>
            <w:r>
              <w:rPr>
                <w:sz w:val="22"/>
                <w:szCs w:val="22"/>
              </w:rPr>
              <w:t xml:space="preserve">у т.ч. </w:t>
            </w:r>
            <w:r w:rsidRPr="00DC7048">
              <w:rPr>
                <w:sz w:val="22"/>
                <w:szCs w:val="22"/>
              </w:rPr>
              <w:t>підведення підсумків, нагородження) конкурсів, фестивалів, організація виставок, нарад, семінарів, науково-практичних конференцій, друк екологічних сторінок у газетах та випуск телерадіопередач, створення відеофільмів, видання поліграфічної продукції на екологічну тематику, поповнення бібліотек природоохоронною літературою та нормативною документацією</w:t>
            </w:r>
          </w:p>
        </w:tc>
        <w:tc>
          <w:tcPr>
            <w:tcW w:w="1608" w:type="dxa"/>
            <w:gridSpan w:val="2"/>
            <w:vMerge/>
            <w:tcBorders>
              <w:left w:val="single" w:sz="4" w:space="0" w:color="auto"/>
              <w:right w:val="single" w:sz="4" w:space="0" w:color="auto"/>
            </w:tcBorders>
            <w:shd w:val="clear" w:color="auto" w:fill="auto"/>
            <w:vAlign w:val="center"/>
          </w:tcPr>
          <w:p w14:paraId="12DA9E31" w14:textId="77777777" w:rsidR="008655D6" w:rsidRPr="00DF5F3E" w:rsidRDefault="008655D6" w:rsidP="008655D6">
            <w:pPr>
              <w:ind w:left="-113" w:right="-113"/>
              <w:jc w:val="center"/>
              <w:rPr>
                <w:sz w:val="22"/>
                <w:szCs w:val="22"/>
              </w:rPr>
            </w:pPr>
          </w:p>
        </w:tc>
        <w:tc>
          <w:tcPr>
            <w:tcW w:w="1102" w:type="dxa"/>
            <w:gridSpan w:val="4"/>
            <w:vMerge/>
            <w:tcBorders>
              <w:left w:val="single" w:sz="4" w:space="0" w:color="auto"/>
              <w:right w:val="single" w:sz="4" w:space="0" w:color="auto"/>
            </w:tcBorders>
            <w:shd w:val="clear" w:color="auto" w:fill="auto"/>
            <w:vAlign w:val="center"/>
          </w:tcPr>
          <w:p w14:paraId="67F38BF3" w14:textId="77777777" w:rsidR="008655D6" w:rsidRPr="00DF5F3E" w:rsidRDefault="008655D6" w:rsidP="008655D6">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4CD46E" w14:textId="77777777" w:rsidR="008655D6" w:rsidRPr="0085664A" w:rsidRDefault="008655D6" w:rsidP="008655D6">
            <w:pPr>
              <w:ind w:left="-57" w:right="-57"/>
              <w:jc w:val="center"/>
              <w:rPr>
                <w:sz w:val="22"/>
                <w:szCs w:val="22"/>
                <w:lang w:val="ru-RU"/>
              </w:rPr>
            </w:pPr>
            <w:r>
              <w:rPr>
                <w:sz w:val="22"/>
                <w:szCs w:val="22"/>
                <w:lang w:val="ru-RU"/>
              </w:rPr>
              <w:t>100,0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E29B2" w14:textId="77777777" w:rsidR="008655D6" w:rsidRPr="0085664A" w:rsidRDefault="008655D6" w:rsidP="008655D6">
            <w:pPr>
              <w:ind w:left="-57" w:right="-57"/>
              <w:jc w:val="center"/>
              <w:rPr>
                <w:sz w:val="22"/>
                <w:szCs w:val="22"/>
                <w:lang w:val="ru-RU"/>
              </w:rPr>
            </w:pPr>
            <w:r>
              <w:rPr>
                <w:sz w:val="22"/>
                <w:szCs w:val="22"/>
                <w:lang w:val="ru-RU"/>
              </w:rPr>
              <w:t>100,0</w:t>
            </w:r>
          </w:p>
        </w:tc>
        <w:tc>
          <w:tcPr>
            <w:tcW w:w="904" w:type="dxa"/>
            <w:gridSpan w:val="2"/>
            <w:vMerge/>
            <w:tcBorders>
              <w:left w:val="single" w:sz="4" w:space="0" w:color="auto"/>
              <w:right w:val="single" w:sz="4" w:space="0" w:color="auto"/>
            </w:tcBorders>
            <w:shd w:val="clear" w:color="auto" w:fill="auto"/>
            <w:vAlign w:val="center"/>
          </w:tcPr>
          <w:p w14:paraId="5612722C" w14:textId="77777777" w:rsidR="008655D6" w:rsidRPr="0085664A" w:rsidRDefault="008655D6" w:rsidP="008655D6">
            <w:pPr>
              <w:ind w:left="-57" w:right="-57"/>
              <w:jc w:val="center"/>
              <w:rPr>
                <w:sz w:val="22"/>
                <w:szCs w:val="22"/>
                <w:lang w:val="ru-RU"/>
              </w:rPr>
            </w:pP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B2DA07" w14:textId="77777777" w:rsidR="008655D6" w:rsidRPr="0085664A" w:rsidRDefault="008655D6" w:rsidP="008655D6">
            <w:pPr>
              <w:ind w:left="-57" w:right="-57"/>
              <w:jc w:val="center"/>
              <w:rPr>
                <w:sz w:val="22"/>
                <w:szCs w:val="22"/>
                <w:lang w:val="ru-RU"/>
              </w:rPr>
            </w:pPr>
            <w:r>
              <w:rPr>
                <w:sz w:val="22"/>
                <w:szCs w:val="22"/>
                <w:lang w:val="ru-RU"/>
              </w:rPr>
              <w:t>100,0</w:t>
            </w:r>
          </w:p>
        </w:tc>
        <w:tc>
          <w:tcPr>
            <w:tcW w:w="4705" w:type="dxa"/>
            <w:gridSpan w:val="6"/>
            <w:vMerge w:val="restart"/>
            <w:tcBorders>
              <w:top w:val="single" w:sz="4" w:space="0" w:color="auto"/>
              <w:left w:val="single" w:sz="4" w:space="0" w:color="auto"/>
              <w:right w:val="single" w:sz="4" w:space="0" w:color="auto"/>
            </w:tcBorders>
            <w:shd w:val="clear" w:color="auto" w:fill="auto"/>
            <w:vAlign w:val="center"/>
          </w:tcPr>
          <w:p w14:paraId="1463026E" w14:textId="77777777" w:rsidR="008655D6" w:rsidRPr="008D554E" w:rsidRDefault="008655D6" w:rsidP="008655D6">
            <w:pPr>
              <w:spacing w:line="220" w:lineRule="exact"/>
              <w:ind w:left="-57" w:right="-57"/>
              <w:rPr>
                <w:sz w:val="22"/>
                <w:szCs w:val="22"/>
              </w:rPr>
            </w:pPr>
            <w:r w:rsidRPr="00967590">
              <w:rPr>
                <w:sz w:val="22"/>
                <w:szCs w:val="22"/>
              </w:rPr>
              <w:t>Покращення екологічного стану навколишнього природного середовища області завдяки підвищенню рівня екологічної освіти населення.</w:t>
            </w:r>
          </w:p>
        </w:tc>
      </w:tr>
      <w:tr w:rsidR="008655D6" w:rsidRPr="008D554E" w14:paraId="1A097077" w14:textId="77777777" w:rsidTr="00604E7A">
        <w:trPr>
          <w:trHeight w:val="261"/>
        </w:trPr>
        <w:tc>
          <w:tcPr>
            <w:tcW w:w="389" w:type="dxa"/>
            <w:tcBorders>
              <w:left w:val="single" w:sz="4" w:space="0" w:color="auto"/>
              <w:bottom w:val="single" w:sz="4" w:space="0" w:color="auto"/>
              <w:right w:val="single" w:sz="4" w:space="0" w:color="auto"/>
            </w:tcBorders>
            <w:shd w:val="clear" w:color="auto" w:fill="auto"/>
            <w:vAlign w:val="center"/>
          </w:tcPr>
          <w:p w14:paraId="6529D9DA" w14:textId="77777777" w:rsidR="008655D6" w:rsidRPr="00DF5F3E" w:rsidRDefault="008655D6" w:rsidP="008655D6">
            <w:pPr>
              <w:jc w:val="center"/>
              <w:rPr>
                <w:bCs/>
                <w:sz w:val="22"/>
                <w:szCs w:val="22"/>
              </w:rPr>
            </w:pPr>
            <w:r w:rsidRPr="00DF5F3E">
              <w:rPr>
                <w:bCs/>
                <w:sz w:val="22"/>
                <w:szCs w:val="22"/>
              </w:rPr>
              <w:t>3</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11977A1B" w14:textId="77777777" w:rsidR="008655D6" w:rsidRPr="00DC7048" w:rsidRDefault="008655D6" w:rsidP="008655D6">
            <w:pPr>
              <w:spacing w:line="240" w:lineRule="exact"/>
              <w:ind w:left="-57" w:right="-57"/>
              <w:rPr>
                <w:sz w:val="22"/>
                <w:szCs w:val="22"/>
              </w:rPr>
            </w:pPr>
            <w:r w:rsidRPr="00DC7048">
              <w:rPr>
                <w:sz w:val="22"/>
                <w:szCs w:val="22"/>
              </w:rPr>
              <w:t>Організація і здійснення робіт з еколо</w:t>
            </w:r>
            <w:r>
              <w:rPr>
                <w:sz w:val="22"/>
                <w:szCs w:val="22"/>
              </w:rPr>
              <w:t>-</w:t>
            </w:r>
            <w:r w:rsidRPr="00DC7048">
              <w:rPr>
                <w:sz w:val="22"/>
                <w:szCs w:val="22"/>
              </w:rPr>
              <w:t>гічної освіти, поглиблення екологічного спрямування діяльності екологічних гуртків, придбання обладнання для екологічних кабінетів, створення постійно ді</w:t>
            </w:r>
            <w:r>
              <w:rPr>
                <w:sz w:val="22"/>
                <w:szCs w:val="22"/>
              </w:rPr>
              <w:t xml:space="preserve">ючих природоохоронних виставок, </w:t>
            </w:r>
            <w:r w:rsidRPr="00DC7048">
              <w:rPr>
                <w:sz w:val="22"/>
                <w:szCs w:val="22"/>
              </w:rPr>
              <w:t>зміцнення матеріально-технічної бази Житомирського обласного центру еколого-натуралістичної творчості учнівської молоді Житомирської обласної ради, центру творчості дітей та молоді, центру науково-технічної творчості учнівської молоді, шкіл та шкіл-інтернатів, дошкільних закладів області</w:t>
            </w:r>
          </w:p>
        </w:tc>
        <w:tc>
          <w:tcPr>
            <w:tcW w:w="1608" w:type="dxa"/>
            <w:gridSpan w:val="2"/>
            <w:vMerge/>
            <w:tcBorders>
              <w:left w:val="single" w:sz="4" w:space="0" w:color="auto"/>
              <w:right w:val="single" w:sz="4" w:space="0" w:color="auto"/>
            </w:tcBorders>
            <w:shd w:val="clear" w:color="auto" w:fill="auto"/>
            <w:vAlign w:val="center"/>
          </w:tcPr>
          <w:p w14:paraId="7B342596" w14:textId="77777777" w:rsidR="008655D6" w:rsidRPr="00DF5F3E" w:rsidRDefault="008655D6" w:rsidP="008655D6">
            <w:pPr>
              <w:spacing w:line="240" w:lineRule="exact"/>
              <w:ind w:left="-113" w:right="-113"/>
              <w:jc w:val="center"/>
              <w:rPr>
                <w:sz w:val="22"/>
                <w:szCs w:val="22"/>
              </w:rPr>
            </w:pPr>
          </w:p>
        </w:tc>
        <w:tc>
          <w:tcPr>
            <w:tcW w:w="1102" w:type="dxa"/>
            <w:gridSpan w:val="4"/>
            <w:vMerge/>
            <w:tcBorders>
              <w:left w:val="single" w:sz="4" w:space="0" w:color="auto"/>
              <w:right w:val="single" w:sz="4" w:space="0" w:color="auto"/>
            </w:tcBorders>
            <w:shd w:val="clear" w:color="auto" w:fill="auto"/>
            <w:vAlign w:val="center"/>
          </w:tcPr>
          <w:p w14:paraId="1A92EC26" w14:textId="77777777" w:rsidR="008655D6" w:rsidRPr="00DF5F3E" w:rsidRDefault="008655D6" w:rsidP="008655D6">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7A1CA3" w14:textId="77777777" w:rsidR="008655D6" w:rsidRPr="0085664A" w:rsidRDefault="008655D6" w:rsidP="008655D6">
            <w:pPr>
              <w:ind w:left="-57" w:right="-57"/>
              <w:jc w:val="center"/>
              <w:rPr>
                <w:sz w:val="22"/>
                <w:szCs w:val="22"/>
                <w:lang w:val="ru-RU"/>
              </w:rPr>
            </w:pPr>
            <w:r>
              <w:rPr>
                <w:sz w:val="22"/>
                <w:szCs w:val="22"/>
                <w:lang w:val="ru-RU"/>
              </w:rPr>
              <w:t>200,0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A960D9" w14:textId="77777777" w:rsidR="008655D6" w:rsidRPr="0085664A" w:rsidRDefault="008655D6" w:rsidP="008655D6">
            <w:pPr>
              <w:ind w:left="-57" w:right="-57"/>
              <w:jc w:val="center"/>
              <w:rPr>
                <w:sz w:val="22"/>
                <w:szCs w:val="22"/>
                <w:lang w:val="ru-RU"/>
              </w:rPr>
            </w:pPr>
            <w:r>
              <w:rPr>
                <w:sz w:val="22"/>
                <w:szCs w:val="22"/>
                <w:lang w:val="ru-RU"/>
              </w:rPr>
              <w:t>200,0</w:t>
            </w:r>
          </w:p>
        </w:tc>
        <w:tc>
          <w:tcPr>
            <w:tcW w:w="904" w:type="dxa"/>
            <w:gridSpan w:val="2"/>
            <w:vMerge/>
            <w:tcBorders>
              <w:left w:val="single" w:sz="4" w:space="0" w:color="auto"/>
              <w:bottom w:val="single" w:sz="4" w:space="0" w:color="auto"/>
              <w:right w:val="single" w:sz="4" w:space="0" w:color="auto"/>
            </w:tcBorders>
            <w:shd w:val="clear" w:color="auto" w:fill="auto"/>
            <w:vAlign w:val="center"/>
          </w:tcPr>
          <w:p w14:paraId="40F5312F" w14:textId="77777777" w:rsidR="008655D6" w:rsidRPr="0085664A" w:rsidRDefault="008655D6" w:rsidP="008655D6">
            <w:pPr>
              <w:ind w:left="-57" w:right="-57"/>
              <w:jc w:val="center"/>
              <w:rPr>
                <w:sz w:val="22"/>
                <w:szCs w:val="22"/>
                <w:lang w:val="ru-RU"/>
              </w:rPr>
            </w:pP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6CB570" w14:textId="77777777" w:rsidR="008655D6" w:rsidRPr="0085664A" w:rsidRDefault="008655D6" w:rsidP="008655D6">
            <w:pPr>
              <w:ind w:left="-57" w:right="-57"/>
              <w:jc w:val="center"/>
              <w:rPr>
                <w:sz w:val="22"/>
                <w:szCs w:val="22"/>
                <w:lang w:val="ru-RU"/>
              </w:rPr>
            </w:pPr>
            <w:r>
              <w:rPr>
                <w:sz w:val="22"/>
                <w:szCs w:val="22"/>
                <w:lang w:val="ru-RU"/>
              </w:rPr>
              <w:t>200,0</w:t>
            </w:r>
          </w:p>
        </w:tc>
        <w:tc>
          <w:tcPr>
            <w:tcW w:w="4705" w:type="dxa"/>
            <w:gridSpan w:val="6"/>
            <w:vMerge/>
            <w:tcBorders>
              <w:left w:val="single" w:sz="4" w:space="0" w:color="auto"/>
              <w:bottom w:val="single" w:sz="4" w:space="0" w:color="auto"/>
              <w:right w:val="single" w:sz="4" w:space="0" w:color="auto"/>
            </w:tcBorders>
            <w:shd w:val="clear" w:color="auto" w:fill="auto"/>
            <w:vAlign w:val="center"/>
          </w:tcPr>
          <w:p w14:paraId="7A794999" w14:textId="77777777" w:rsidR="008655D6" w:rsidRPr="008D554E" w:rsidRDefault="008655D6" w:rsidP="008655D6">
            <w:pPr>
              <w:spacing w:line="220" w:lineRule="exact"/>
              <w:ind w:left="-57" w:right="-57"/>
              <w:rPr>
                <w:sz w:val="22"/>
                <w:szCs w:val="22"/>
              </w:rPr>
            </w:pPr>
          </w:p>
        </w:tc>
      </w:tr>
      <w:tr w:rsidR="008655D6" w:rsidRPr="00DF5F3E" w14:paraId="38110BB3" w14:textId="77777777" w:rsidTr="00604E7A">
        <w:trPr>
          <w:trHeight w:val="261"/>
        </w:trPr>
        <w:tc>
          <w:tcPr>
            <w:tcW w:w="389" w:type="dxa"/>
            <w:tcBorders>
              <w:left w:val="single" w:sz="4" w:space="0" w:color="auto"/>
              <w:bottom w:val="single" w:sz="4" w:space="0" w:color="auto"/>
              <w:right w:val="single" w:sz="4" w:space="0" w:color="auto"/>
            </w:tcBorders>
            <w:shd w:val="clear" w:color="auto" w:fill="auto"/>
            <w:vAlign w:val="center"/>
          </w:tcPr>
          <w:p w14:paraId="772C3EB3" w14:textId="77777777" w:rsidR="008655D6" w:rsidRPr="00DF5F3E" w:rsidRDefault="008655D6" w:rsidP="008655D6">
            <w:pPr>
              <w:jc w:val="center"/>
              <w:rPr>
                <w:bCs/>
                <w:sz w:val="22"/>
                <w:szCs w:val="22"/>
              </w:rPr>
            </w:pPr>
            <w:r>
              <w:rPr>
                <w:bCs/>
                <w:sz w:val="22"/>
                <w:szCs w:val="22"/>
              </w:rPr>
              <w:t>4</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776E3F14" w14:textId="77777777" w:rsidR="008655D6" w:rsidRPr="00DC7048" w:rsidRDefault="008655D6" w:rsidP="008655D6">
            <w:pPr>
              <w:ind w:left="-57" w:right="-57"/>
              <w:rPr>
                <w:sz w:val="22"/>
                <w:szCs w:val="22"/>
              </w:rPr>
            </w:pPr>
            <w:r w:rsidRPr="00631821">
              <w:rPr>
                <w:sz w:val="22"/>
                <w:szCs w:val="22"/>
              </w:rPr>
              <w:t xml:space="preserve">Організація проведення земельних торгів з метою </w:t>
            </w:r>
            <w:r w:rsidRPr="00E515FB">
              <w:rPr>
                <w:sz w:val="22"/>
                <w:szCs w:val="22"/>
              </w:rPr>
              <w:t>продажу земельних ділянок державної власності або права на них (оренда) на конкурентних засадах</w:t>
            </w:r>
          </w:p>
        </w:tc>
        <w:tc>
          <w:tcPr>
            <w:tcW w:w="1608" w:type="dxa"/>
            <w:gridSpan w:val="2"/>
            <w:tcBorders>
              <w:left w:val="single" w:sz="4" w:space="0" w:color="auto"/>
              <w:bottom w:val="single" w:sz="4" w:space="0" w:color="auto"/>
              <w:right w:val="single" w:sz="4" w:space="0" w:color="auto"/>
            </w:tcBorders>
            <w:shd w:val="clear" w:color="auto" w:fill="auto"/>
            <w:vAlign w:val="center"/>
          </w:tcPr>
          <w:p w14:paraId="5B76CB64" w14:textId="77777777" w:rsidR="008655D6" w:rsidRPr="00DF5F3E" w:rsidRDefault="008655D6" w:rsidP="008655D6">
            <w:pPr>
              <w:ind w:left="-113" w:right="-113"/>
              <w:jc w:val="center"/>
              <w:rPr>
                <w:sz w:val="22"/>
                <w:szCs w:val="22"/>
              </w:rPr>
            </w:pPr>
            <w:r w:rsidRPr="00DF5F3E">
              <w:rPr>
                <w:sz w:val="22"/>
                <w:szCs w:val="22"/>
              </w:rPr>
              <w:t>Управління екології та природних ресурсів облдержадмі-ністрації</w:t>
            </w:r>
          </w:p>
        </w:tc>
        <w:tc>
          <w:tcPr>
            <w:tcW w:w="1102" w:type="dxa"/>
            <w:gridSpan w:val="4"/>
            <w:tcBorders>
              <w:left w:val="single" w:sz="4" w:space="0" w:color="auto"/>
              <w:bottom w:val="single" w:sz="4" w:space="0" w:color="auto"/>
              <w:right w:val="single" w:sz="4" w:space="0" w:color="auto"/>
            </w:tcBorders>
            <w:shd w:val="clear" w:color="auto" w:fill="auto"/>
            <w:vAlign w:val="center"/>
          </w:tcPr>
          <w:p w14:paraId="77658F2B" w14:textId="77777777" w:rsidR="008655D6" w:rsidRDefault="008655D6" w:rsidP="008655D6">
            <w:pPr>
              <w:jc w:val="center"/>
              <w:rPr>
                <w:sz w:val="22"/>
                <w:szCs w:val="22"/>
              </w:rPr>
            </w:pPr>
            <w:r>
              <w:rPr>
                <w:sz w:val="22"/>
                <w:szCs w:val="22"/>
              </w:rPr>
              <w:t>2021</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326EA4" w14:textId="77777777" w:rsidR="008655D6" w:rsidRPr="0085664A" w:rsidRDefault="008655D6" w:rsidP="008655D6">
            <w:pPr>
              <w:ind w:left="-57" w:right="-57"/>
              <w:jc w:val="center"/>
              <w:rPr>
                <w:sz w:val="22"/>
                <w:szCs w:val="22"/>
                <w:lang w:val="ru-RU"/>
              </w:rPr>
            </w:pPr>
            <w:r>
              <w:rPr>
                <w:sz w:val="22"/>
                <w:szCs w:val="22"/>
                <w:lang w:val="ru-RU"/>
              </w:rPr>
              <w:t>В межах коштів обласного бюджету</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CB5388" w14:textId="77777777" w:rsidR="008655D6" w:rsidRPr="0085664A" w:rsidRDefault="008655D6" w:rsidP="008655D6">
            <w:pPr>
              <w:ind w:left="-57" w:right="-57"/>
              <w:jc w:val="center"/>
              <w:rPr>
                <w:sz w:val="22"/>
                <w:szCs w:val="22"/>
                <w:lang w:val="ru-RU"/>
              </w:rPr>
            </w:pPr>
            <w:r>
              <w:rPr>
                <w:sz w:val="22"/>
                <w:szCs w:val="22"/>
                <w:lang w:val="ru-RU"/>
              </w:rPr>
              <w:t>В межах коштів обласного бюджету</w:t>
            </w: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506CF5" w14:textId="77777777" w:rsidR="008655D6" w:rsidRPr="0085664A" w:rsidRDefault="008655D6" w:rsidP="008655D6">
            <w:pPr>
              <w:ind w:left="-57" w:right="-57"/>
              <w:jc w:val="center"/>
              <w:rPr>
                <w:sz w:val="22"/>
                <w:szCs w:val="22"/>
                <w:lang w:val="ru-RU"/>
              </w:rPr>
            </w:pPr>
            <w:r w:rsidRPr="0085664A">
              <w:rPr>
                <w:sz w:val="22"/>
                <w:szCs w:val="22"/>
                <w:lang w:val="ru-RU"/>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70EA12" w14:textId="77777777" w:rsidR="008655D6" w:rsidRPr="0085664A" w:rsidRDefault="008655D6" w:rsidP="008655D6">
            <w:pPr>
              <w:ind w:left="-113" w:right="-113"/>
              <w:jc w:val="center"/>
              <w:rPr>
                <w:sz w:val="22"/>
                <w:szCs w:val="22"/>
                <w:lang w:val="ru-RU"/>
              </w:rPr>
            </w:pPr>
            <w:r>
              <w:rPr>
                <w:sz w:val="22"/>
                <w:szCs w:val="22"/>
                <w:lang w:val="ru-RU"/>
              </w:rPr>
              <w:t>В межах коштів обласно-го бюджету</w:t>
            </w:r>
          </w:p>
        </w:tc>
        <w:tc>
          <w:tcPr>
            <w:tcW w:w="47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4D059C8" w14:textId="77777777" w:rsidR="008655D6" w:rsidRPr="00DF5F3E" w:rsidRDefault="008655D6" w:rsidP="008655D6">
            <w:pPr>
              <w:ind w:left="-57" w:right="-57"/>
              <w:rPr>
                <w:sz w:val="22"/>
                <w:szCs w:val="22"/>
              </w:rPr>
            </w:pPr>
            <w:r w:rsidRPr="0095615F">
              <w:rPr>
                <w:sz w:val="22"/>
                <w:szCs w:val="22"/>
              </w:rPr>
              <w:t>Продаж земельних ділянок або прав на них</w:t>
            </w:r>
            <w:r w:rsidRPr="00726B6A">
              <w:rPr>
                <w:sz w:val="22"/>
                <w:szCs w:val="22"/>
              </w:rPr>
              <w:t xml:space="preserve"> на конкурентних засадах</w:t>
            </w:r>
            <w:r w:rsidRPr="0095615F">
              <w:rPr>
                <w:sz w:val="22"/>
                <w:szCs w:val="22"/>
              </w:rPr>
              <w:t xml:space="preserve"> по найвищій ціні за земельну ділянку, що продається, або по найвищій орендній платі за користування, зафіксованій в ході проведення земельних</w:t>
            </w:r>
            <w:r w:rsidRPr="00726B6A">
              <w:rPr>
                <w:sz w:val="22"/>
                <w:szCs w:val="22"/>
              </w:rPr>
              <w:t xml:space="preserve"> торгів.</w:t>
            </w:r>
            <w:r>
              <w:rPr>
                <w:sz w:val="22"/>
                <w:szCs w:val="22"/>
              </w:rPr>
              <w:t xml:space="preserve"> </w:t>
            </w:r>
            <w:r w:rsidRPr="00A23696">
              <w:rPr>
                <w:sz w:val="22"/>
                <w:szCs w:val="22"/>
              </w:rPr>
              <w:t>Збільшення надходжень до місцевих бюджетів за використання землі.</w:t>
            </w:r>
          </w:p>
        </w:tc>
      </w:tr>
      <w:tr w:rsidR="008655D6" w:rsidRPr="00DF5F3E" w14:paraId="2EB9BE27" w14:textId="77777777" w:rsidTr="004D6C0A">
        <w:trPr>
          <w:trHeight w:val="261"/>
        </w:trPr>
        <w:tc>
          <w:tcPr>
            <w:tcW w:w="389" w:type="dxa"/>
            <w:tcBorders>
              <w:left w:val="single" w:sz="4" w:space="0" w:color="auto"/>
              <w:bottom w:val="single" w:sz="4" w:space="0" w:color="auto"/>
              <w:right w:val="single" w:sz="4" w:space="0" w:color="auto"/>
            </w:tcBorders>
            <w:shd w:val="clear" w:color="auto" w:fill="CCFFFF"/>
            <w:vAlign w:val="center"/>
          </w:tcPr>
          <w:p w14:paraId="00FA94CB" w14:textId="77777777" w:rsidR="008655D6" w:rsidRPr="00DF5F3E" w:rsidRDefault="008655D6" w:rsidP="008655D6">
            <w:pPr>
              <w:jc w:val="center"/>
              <w:rPr>
                <w:b/>
                <w:bCs/>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282ADD28" w14:textId="77777777" w:rsidR="008655D6" w:rsidRPr="00DF5F3E" w:rsidRDefault="008655D6" w:rsidP="008655D6">
            <w:pPr>
              <w:rPr>
                <w:b/>
                <w:caps/>
                <w:sz w:val="22"/>
                <w:szCs w:val="22"/>
              </w:rPr>
            </w:pPr>
            <w:r w:rsidRPr="00DF5F3E">
              <w:rPr>
                <w:b/>
                <w:bCs/>
                <w:sz w:val="22"/>
                <w:szCs w:val="22"/>
              </w:rPr>
              <w:t xml:space="preserve">Усього </w:t>
            </w:r>
          </w:p>
        </w:tc>
        <w:tc>
          <w:tcPr>
            <w:tcW w:w="2710" w:type="dxa"/>
            <w:gridSpan w:val="6"/>
            <w:tcBorders>
              <w:left w:val="single" w:sz="4" w:space="0" w:color="auto"/>
              <w:bottom w:val="single" w:sz="4" w:space="0" w:color="auto"/>
              <w:right w:val="single" w:sz="4" w:space="0" w:color="auto"/>
            </w:tcBorders>
            <w:shd w:val="clear" w:color="auto" w:fill="CCFFFF"/>
            <w:vAlign w:val="center"/>
          </w:tcPr>
          <w:p w14:paraId="0F72FDDC" w14:textId="77777777" w:rsidR="008655D6" w:rsidRPr="00DF5F3E" w:rsidRDefault="008655D6" w:rsidP="008655D6">
            <w:pPr>
              <w:jc w:val="center"/>
              <w:rPr>
                <w:b/>
                <w:bCs/>
                <w:sz w:val="22"/>
                <w:szCs w:val="22"/>
              </w:rPr>
            </w:pPr>
            <w:r w:rsidRPr="00DF5F3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498193FC" w14:textId="77777777" w:rsidR="008655D6" w:rsidRPr="00DF5F3E" w:rsidRDefault="008655D6" w:rsidP="008655D6">
            <w:pPr>
              <w:ind w:left="-57" w:right="-57"/>
              <w:jc w:val="center"/>
              <w:rPr>
                <w:b/>
                <w:bCs/>
                <w:sz w:val="22"/>
                <w:szCs w:val="22"/>
              </w:rPr>
            </w:pPr>
            <w:r>
              <w:rPr>
                <w:b/>
                <w:bCs/>
                <w:sz w:val="22"/>
                <w:szCs w:val="22"/>
              </w:rPr>
              <w:t>500,0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B170F71" w14:textId="77777777" w:rsidR="008655D6" w:rsidRPr="00DF5F3E" w:rsidRDefault="008655D6" w:rsidP="008655D6">
            <w:pPr>
              <w:ind w:left="-57" w:right="-57"/>
              <w:jc w:val="center"/>
              <w:rPr>
                <w:b/>
                <w:bCs/>
                <w:sz w:val="22"/>
                <w:szCs w:val="22"/>
              </w:rPr>
            </w:pPr>
            <w:r>
              <w:rPr>
                <w:b/>
                <w:bCs/>
                <w:sz w:val="22"/>
                <w:szCs w:val="22"/>
              </w:rPr>
              <w:t>500,0</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EB8189A" w14:textId="77777777" w:rsidR="008655D6" w:rsidRPr="00DF5F3E" w:rsidRDefault="008655D6" w:rsidP="008655D6">
            <w:pPr>
              <w:ind w:left="-57" w:right="-57"/>
              <w:jc w:val="center"/>
              <w:rPr>
                <w:b/>
                <w:bCs/>
                <w:sz w:val="22"/>
                <w:szCs w:val="22"/>
              </w:rPr>
            </w:pPr>
            <w:r w:rsidRPr="00DF5F3E">
              <w:rPr>
                <w:b/>
                <w:bCs/>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4794886A" w14:textId="77777777" w:rsidR="008655D6" w:rsidRPr="00DF5F3E" w:rsidRDefault="008655D6" w:rsidP="008655D6">
            <w:pPr>
              <w:ind w:left="-57" w:right="-57"/>
              <w:jc w:val="center"/>
              <w:rPr>
                <w:b/>
                <w:bCs/>
                <w:sz w:val="22"/>
                <w:szCs w:val="22"/>
              </w:rPr>
            </w:pPr>
            <w:r>
              <w:rPr>
                <w:b/>
                <w:bCs/>
                <w:sz w:val="22"/>
                <w:szCs w:val="22"/>
              </w:rPr>
              <w:t>500,0</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8421464" w14:textId="77777777" w:rsidR="008655D6" w:rsidRPr="00DF5F3E" w:rsidRDefault="008655D6" w:rsidP="008655D6">
            <w:pPr>
              <w:ind w:left="-57" w:right="-57"/>
              <w:jc w:val="center"/>
              <w:rPr>
                <w:b/>
                <w:bCs/>
                <w:sz w:val="22"/>
                <w:szCs w:val="22"/>
              </w:rPr>
            </w:pPr>
            <w:r w:rsidRPr="00DF5F3E">
              <w:rPr>
                <w:b/>
                <w:bCs/>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0A14F78E" w14:textId="77777777" w:rsidR="008655D6" w:rsidRPr="00DF5F3E" w:rsidRDefault="008655D6" w:rsidP="008655D6">
            <w:pPr>
              <w:ind w:left="-57" w:right="-57"/>
              <w:jc w:val="center"/>
              <w:rPr>
                <w:b/>
                <w:bCs/>
                <w:sz w:val="22"/>
                <w:szCs w:val="22"/>
              </w:rPr>
            </w:pPr>
            <w:r w:rsidRPr="00DF5F3E">
              <w:rPr>
                <w:b/>
                <w:bCs/>
                <w:sz w:val="22"/>
                <w:szCs w:val="22"/>
              </w:rPr>
              <w:t>-</w:t>
            </w:r>
          </w:p>
        </w:tc>
        <w:tc>
          <w:tcPr>
            <w:tcW w:w="2760" w:type="dxa"/>
            <w:tcBorders>
              <w:left w:val="single" w:sz="4" w:space="0" w:color="auto"/>
              <w:bottom w:val="single" w:sz="4" w:space="0" w:color="auto"/>
              <w:right w:val="single" w:sz="4" w:space="0" w:color="auto"/>
            </w:tcBorders>
            <w:shd w:val="clear" w:color="auto" w:fill="CCFFFF"/>
            <w:vAlign w:val="center"/>
          </w:tcPr>
          <w:p w14:paraId="6169B10A" w14:textId="77777777" w:rsidR="008655D6" w:rsidRPr="00DF5F3E" w:rsidRDefault="008655D6" w:rsidP="008655D6">
            <w:pPr>
              <w:jc w:val="center"/>
              <w:rPr>
                <w:b/>
                <w:sz w:val="22"/>
                <w:szCs w:val="22"/>
              </w:rPr>
            </w:pPr>
          </w:p>
        </w:tc>
      </w:tr>
      <w:tr w:rsidR="008655D6" w:rsidRPr="00DF5F3E" w14:paraId="04E4AE2D" w14:textId="77777777" w:rsidTr="004D6C0A">
        <w:trPr>
          <w:trHeight w:val="261"/>
        </w:trPr>
        <w:tc>
          <w:tcPr>
            <w:tcW w:w="389" w:type="dxa"/>
            <w:tcBorders>
              <w:left w:val="single" w:sz="4" w:space="0" w:color="auto"/>
              <w:bottom w:val="single" w:sz="4" w:space="0" w:color="auto"/>
              <w:right w:val="single" w:sz="4" w:space="0" w:color="auto"/>
            </w:tcBorders>
            <w:shd w:val="clear" w:color="auto" w:fill="CCFFCC"/>
            <w:vAlign w:val="center"/>
          </w:tcPr>
          <w:p w14:paraId="26C098C4" w14:textId="77777777" w:rsidR="008655D6" w:rsidRPr="00DF5F3E" w:rsidRDefault="008655D6" w:rsidP="008655D6">
            <w:pPr>
              <w:jc w:val="center"/>
              <w:rPr>
                <w:b/>
                <w:bCs/>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45B14C54" w14:textId="77777777" w:rsidR="008655D6" w:rsidRPr="00DF5F3E" w:rsidRDefault="008655D6" w:rsidP="008655D6">
            <w:pPr>
              <w:rPr>
                <w:b/>
                <w:caps/>
                <w:sz w:val="22"/>
                <w:szCs w:val="22"/>
              </w:rPr>
            </w:pPr>
            <w:r w:rsidRPr="00DF5F3E">
              <w:rPr>
                <w:b/>
                <w:bCs/>
                <w:sz w:val="24"/>
                <w:szCs w:val="24"/>
              </w:rPr>
              <w:t>Усього за розділом</w:t>
            </w:r>
          </w:p>
        </w:tc>
        <w:tc>
          <w:tcPr>
            <w:tcW w:w="2710" w:type="dxa"/>
            <w:gridSpan w:val="6"/>
            <w:tcBorders>
              <w:left w:val="single" w:sz="4" w:space="0" w:color="auto"/>
              <w:bottom w:val="single" w:sz="4" w:space="0" w:color="auto"/>
              <w:right w:val="single" w:sz="4" w:space="0" w:color="auto"/>
            </w:tcBorders>
            <w:shd w:val="clear" w:color="auto" w:fill="CCFFCC"/>
            <w:vAlign w:val="center"/>
          </w:tcPr>
          <w:p w14:paraId="3DCA040A" w14:textId="77777777" w:rsidR="008655D6" w:rsidRPr="00DF5F3E" w:rsidRDefault="008655D6" w:rsidP="008655D6">
            <w:pPr>
              <w:jc w:val="center"/>
              <w:rPr>
                <w:b/>
                <w:bCs/>
                <w:sz w:val="22"/>
                <w:szCs w:val="22"/>
              </w:rPr>
            </w:pPr>
            <w:r w:rsidRPr="00DF5F3E">
              <w:rPr>
                <w:b/>
                <w:bCs/>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A09BF17" w14:textId="77777777" w:rsidR="008655D6" w:rsidRPr="00DF5F3E" w:rsidRDefault="008655D6" w:rsidP="008655D6">
            <w:pPr>
              <w:ind w:left="-57" w:right="-57"/>
              <w:jc w:val="center"/>
              <w:rPr>
                <w:b/>
                <w:bCs/>
                <w:sz w:val="22"/>
                <w:szCs w:val="22"/>
              </w:rPr>
            </w:pPr>
            <w:r>
              <w:rPr>
                <w:b/>
                <w:bCs/>
                <w:sz w:val="22"/>
                <w:szCs w:val="22"/>
              </w:rPr>
              <w:t>5800,0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2F48576" w14:textId="77777777" w:rsidR="008655D6" w:rsidRPr="00DF5F3E" w:rsidRDefault="008655D6" w:rsidP="008655D6">
            <w:pPr>
              <w:ind w:left="-57" w:right="-57"/>
              <w:jc w:val="center"/>
              <w:rPr>
                <w:b/>
                <w:bCs/>
                <w:sz w:val="22"/>
                <w:szCs w:val="22"/>
              </w:rPr>
            </w:pPr>
            <w:r>
              <w:rPr>
                <w:b/>
                <w:bCs/>
                <w:sz w:val="22"/>
                <w:szCs w:val="22"/>
              </w:rPr>
              <w:t>5800,0</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69B0CADE" w14:textId="77777777" w:rsidR="008655D6" w:rsidRPr="00DF5F3E" w:rsidRDefault="008655D6" w:rsidP="008655D6">
            <w:pPr>
              <w:ind w:left="-57" w:right="-57"/>
              <w:jc w:val="center"/>
              <w:rPr>
                <w:b/>
                <w:bCs/>
                <w:sz w:val="22"/>
                <w:szCs w:val="22"/>
              </w:rPr>
            </w:pPr>
            <w:r w:rsidRPr="00DF5F3E">
              <w:rPr>
                <w:b/>
                <w:bCs/>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E63A008" w14:textId="77777777" w:rsidR="008655D6" w:rsidRPr="00DF5F3E" w:rsidRDefault="008655D6" w:rsidP="008655D6">
            <w:pPr>
              <w:ind w:left="-57" w:right="-57"/>
              <w:jc w:val="center"/>
              <w:rPr>
                <w:b/>
                <w:bCs/>
                <w:sz w:val="22"/>
                <w:szCs w:val="22"/>
              </w:rPr>
            </w:pPr>
            <w:r>
              <w:rPr>
                <w:b/>
                <w:bCs/>
                <w:sz w:val="22"/>
                <w:szCs w:val="22"/>
              </w:rPr>
              <w:t>5800,0</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EFF36A4" w14:textId="77777777" w:rsidR="008655D6" w:rsidRPr="00DF5F3E" w:rsidRDefault="008655D6" w:rsidP="008655D6">
            <w:pPr>
              <w:tabs>
                <w:tab w:val="left" w:pos="12060"/>
              </w:tabs>
              <w:ind w:left="-57" w:right="-57"/>
              <w:jc w:val="center"/>
              <w:rPr>
                <w:b/>
                <w:bCs/>
                <w:sz w:val="22"/>
                <w:szCs w:val="22"/>
              </w:rPr>
            </w:pPr>
            <w:r w:rsidRPr="00DF5F3E">
              <w:rPr>
                <w:b/>
                <w:bCs/>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6FDFDBFC" w14:textId="77777777" w:rsidR="008655D6" w:rsidRPr="00DF5F3E" w:rsidRDefault="008655D6" w:rsidP="008655D6">
            <w:pPr>
              <w:tabs>
                <w:tab w:val="left" w:pos="12060"/>
              </w:tabs>
              <w:ind w:left="-57" w:right="-57"/>
              <w:jc w:val="center"/>
              <w:rPr>
                <w:b/>
                <w:bCs/>
                <w:sz w:val="22"/>
                <w:szCs w:val="22"/>
              </w:rPr>
            </w:pPr>
            <w:r w:rsidRPr="00DF5F3E">
              <w:rPr>
                <w:b/>
                <w:bCs/>
                <w:sz w:val="22"/>
                <w:szCs w:val="22"/>
              </w:rPr>
              <w:t>-</w:t>
            </w:r>
          </w:p>
        </w:tc>
        <w:tc>
          <w:tcPr>
            <w:tcW w:w="2760" w:type="dxa"/>
            <w:tcBorders>
              <w:left w:val="single" w:sz="4" w:space="0" w:color="auto"/>
              <w:bottom w:val="single" w:sz="4" w:space="0" w:color="auto"/>
              <w:right w:val="single" w:sz="4" w:space="0" w:color="auto"/>
            </w:tcBorders>
            <w:shd w:val="clear" w:color="auto" w:fill="CCFFCC"/>
            <w:vAlign w:val="center"/>
          </w:tcPr>
          <w:p w14:paraId="7A074B67" w14:textId="77777777" w:rsidR="008655D6" w:rsidRPr="00DF5F3E" w:rsidRDefault="008655D6" w:rsidP="008655D6">
            <w:pPr>
              <w:jc w:val="center"/>
              <w:rPr>
                <w:b/>
                <w:bCs/>
                <w:sz w:val="22"/>
                <w:szCs w:val="22"/>
              </w:rPr>
            </w:pPr>
            <w:r w:rsidRPr="00DF5F3E">
              <w:rPr>
                <w:b/>
                <w:bCs/>
                <w:sz w:val="22"/>
                <w:szCs w:val="22"/>
              </w:rPr>
              <w:t>х</w:t>
            </w:r>
          </w:p>
        </w:tc>
      </w:tr>
      <w:tr w:rsidR="008655D6" w:rsidRPr="00DF5F3E" w14:paraId="504A6F3D" w14:textId="77777777" w:rsidTr="00837D12">
        <w:trPr>
          <w:trHeight w:val="261"/>
        </w:trPr>
        <w:tc>
          <w:tcPr>
            <w:tcW w:w="15660" w:type="dxa"/>
            <w:gridSpan w:val="22"/>
            <w:tcBorders>
              <w:top w:val="single" w:sz="4" w:space="0" w:color="auto"/>
              <w:left w:val="single" w:sz="4" w:space="0" w:color="auto"/>
              <w:bottom w:val="single" w:sz="4" w:space="0" w:color="auto"/>
              <w:right w:val="single" w:sz="4" w:space="0" w:color="auto"/>
            </w:tcBorders>
            <w:shd w:val="clear" w:color="auto" w:fill="FFF2CC"/>
            <w:vAlign w:val="center"/>
          </w:tcPr>
          <w:p w14:paraId="53FA9C49" w14:textId="77777777" w:rsidR="008655D6" w:rsidRPr="00DF5F3E" w:rsidRDefault="008655D6" w:rsidP="008655D6">
            <w:pPr>
              <w:jc w:val="center"/>
              <w:rPr>
                <w:b/>
                <w:bCs/>
                <w:sz w:val="22"/>
                <w:szCs w:val="22"/>
              </w:rPr>
            </w:pPr>
            <w:r w:rsidRPr="00DF5F3E">
              <w:rPr>
                <w:b/>
                <w:bCs/>
                <w:sz w:val="22"/>
                <w:szCs w:val="22"/>
              </w:rPr>
              <w:t>Техногенна безпека</w:t>
            </w:r>
          </w:p>
        </w:tc>
      </w:tr>
      <w:tr w:rsidR="008655D6" w:rsidRPr="008D554E" w14:paraId="1CCE9717" w14:textId="77777777" w:rsidTr="00141C58">
        <w:trPr>
          <w:trHeight w:val="261"/>
        </w:trPr>
        <w:tc>
          <w:tcPr>
            <w:tcW w:w="389" w:type="dxa"/>
            <w:tcBorders>
              <w:top w:val="single" w:sz="4" w:space="0" w:color="auto"/>
              <w:left w:val="single" w:sz="4" w:space="0" w:color="auto"/>
              <w:bottom w:val="single" w:sz="4" w:space="0" w:color="auto"/>
              <w:right w:val="single" w:sz="4" w:space="0" w:color="auto"/>
            </w:tcBorders>
            <w:vAlign w:val="center"/>
          </w:tcPr>
          <w:p w14:paraId="529A6561" w14:textId="77777777" w:rsidR="008655D6" w:rsidRPr="00DF5F3E" w:rsidRDefault="008655D6" w:rsidP="008655D6">
            <w:pPr>
              <w:ind w:left="-57" w:right="-57"/>
              <w:jc w:val="center"/>
              <w:rPr>
                <w:sz w:val="22"/>
                <w:szCs w:val="22"/>
              </w:rPr>
            </w:pPr>
            <w:r w:rsidRPr="00DF5F3E">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08301B80" w14:textId="77777777" w:rsidR="008655D6" w:rsidRPr="00362F77" w:rsidRDefault="008655D6" w:rsidP="008655D6">
            <w:pPr>
              <w:ind w:left="-57" w:right="-57"/>
              <w:rPr>
                <w:sz w:val="22"/>
                <w:szCs w:val="22"/>
              </w:rPr>
            </w:pPr>
            <w:r w:rsidRPr="00362F77">
              <w:rPr>
                <w:sz w:val="22"/>
                <w:szCs w:val="22"/>
              </w:rPr>
              <w:t>Забезпечення непрацюючого населення, яке проживає в прогнозованій зоні хімічного забруднення,  промисловими засобами  захисту органів дихання від небезпечних хімічних речовин</w:t>
            </w:r>
          </w:p>
        </w:tc>
        <w:tc>
          <w:tcPr>
            <w:tcW w:w="1615" w:type="dxa"/>
            <w:gridSpan w:val="3"/>
            <w:tcBorders>
              <w:top w:val="single" w:sz="4" w:space="0" w:color="auto"/>
              <w:left w:val="single" w:sz="4" w:space="0" w:color="auto"/>
              <w:right w:val="single" w:sz="4" w:space="0" w:color="auto"/>
            </w:tcBorders>
            <w:vAlign w:val="center"/>
          </w:tcPr>
          <w:p w14:paraId="389BA823" w14:textId="77777777" w:rsidR="008655D6" w:rsidRDefault="008655D6" w:rsidP="008655D6">
            <w:pPr>
              <w:spacing w:line="220" w:lineRule="exact"/>
              <w:ind w:left="-113" w:right="-113"/>
              <w:jc w:val="center"/>
              <w:rPr>
                <w:sz w:val="22"/>
                <w:szCs w:val="22"/>
              </w:rPr>
            </w:pPr>
            <w:r w:rsidRPr="00DF5F3E">
              <w:rPr>
                <w:sz w:val="22"/>
                <w:szCs w:val="22"/>
              </w:rPr>
              <w:t xml:space="preserve">Управління </w:t>
            </w:r>
            <w:r>
              <w:rPr>
                <w:sz w:val="22"/>
                <w:szCs w:val="22"/>
              </w:rPr>
              <w:t xml:space="preserve"> з питань </w:t>
            </w:r>
            <w:r w:rsidRPr="00DF5F3E">
              <w:rPr>
                <w:sz w:val="22"/>
                <w:szCs w:val="22"/>
              </w:rPr>
              <w:t>цивільного захисту населення</w:t>
            </w:r>
            <w:r>
              <w:rPr>
                <w:sz w:val="22"/>
                <w:szCs w:val="22"/>
              </w:rPr>
              <w:t xml:space="preserve"> та оборонної роботи </w:t>
            </w:r>
            <w:r w:rsidRPr="00DF5F3E">
              <w:rPr>
                <w:sz w:val="22"/>
                <w:szCs w:val="22"/>
              </w:rPr>
              <w:t>облдержадмі</w:t>
            </w:r>
            <w:r>
              <w:rPr>
                <w:sz w:val="22"/>
                <w:szCs w:val="22"/>
              </w:rPr>
              <w:t>-</w:t>
            </w:r>
            <w:r w:rsidRPr="00DF5F3E">
              <w:rPr>
                <w:sz w:val="22"/>
                <w:szCs w:val="22"/>
              </w:rPr>
              <w:t>ністрації, райдержадмі</w:t>
            </w:r>
            <w:r>
              <w:rPr>
                <w:sz w:val="22"/>
                <w:szCs w:val="22"/>
              </w:rPr>
              <w:t>-</w:t>
            </w:r>
            <w:r w:rsidRPr="00DF5F3E">
              <w:rPr>
                <w:sz w:val="22"/>
                <w:szCs w:val="22"/>
              </w:rPr>
              <w:t>ністрації</w:t>
            </w:r>
            <w:r>
              <w:rPr>
                <w:sz w:val="22"/>
                <w:szCs w:val="22"/>
              </w:rPr>
              <w:t>, органи місцевого самоврядування, керівники хімічно небезпечних об</w:t>
            </w:r>
            <w:r w:rsidRPr="00CC0369">
              <w:rPr>
                <w:sz w:val="22"/>
                <w:szCs w:val="22"/>
              </w:rPr>
              <w:t>’</w:t>
            </w:r>
            <w:r>
              <w:rPr>
                <w:sz w:val="22"/>
                <w:szCs w:val="22"/>
              </w:rPr>
              <w:t>єктів</w:t>
            </w:r>
          </w:p>
          <w:p w14:paraId="468E07C1" w14:textId="77777777" w:rsidR="008655D6" w:rsidRPr="00CC0369" w:rsidRDefault="008655D6" w:rsidP="008655D6">
            <w:pPr>
              <w:spacing w:line="220" w:lineRule="exact"/>
              <w:ind w:left="-113" w:right="-113"/>
              <w:jc w:val="center"/>
              <w:rPr>
                <w:sz w:val="22"/>
                <w:szCs w:val="22"/>
              </w:rPr>
            </w:pPr>
            <w:r>
              <w:rPr>
                <w:sz w:val="22"/>
                <w:szCs w:val="22"/>
              </w:rPr>
              <w:t>(за згодою)</w:t>
            </w:r>
          </w:p>
        </w:tc>
        <w:tc>
          <w:tcPr>
            <w:tcW w:w="1095" w:type="dxa"/>
            <w:gridSpan w:val="3"/>
            <w:vMerge w:val="restart"/>
            <w:tcBorders>
              <w:top w:val="single" w:sz="4" w:space="0" w:color="auto"/>
              <w:left w:val="single" w:sz="4" w:space="0" w:color="auto"/>
              <w:right w:val="single" w:sz="4" w:space="0" w:color="auto"/>
            </w:tcBorders>
            <w:vAlign w:val="center"/>
          </w:tcPr>
          <w:p w14:paraId="51CC4410" w14:textId="77777777" w:rsidR="008655D6" w:rsidRPr="00DF5F3E" w:rsidRDefault="008655D6" w:rsidP="008655D6">
            <w:pPr>
              <w:jc w:val="center"/>
              <w:rPr>
                <w:rFonts w:eastAsia="MS Mincho"/>
                <w:sz w:val="22"/>
                <w:szCs w:val="22"/>
              </w:rPr>
            </w:pPr>
            <w:r w:rsidRPr="00DF5F3E">
              <w:rPr>
                <w:rFonts w:eastAsia="MS Mincho"/>
                <w:sz w:val="22"/>
                <w:szCs w:val="22"/>
              </w:rPr>
              <w:t>202</w:t>
            </w:r>
            <w:r>
              <w:rPr>
                <w:rFonts w:eastAsia="MS Mincho"/>
                <w:sz w:val="22"/>
                <w:szCs w:val="22"/>
              </w:rPr>
              <w:t>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45C088F" w14:textId="77777777" w:rsidR="008655D6" w:rsidRDefault="008655D6" w:rsidP="008655D6">
            <w:pPr>
              <w:spacing w:line="220" w:lineRule="exact"/>
              <w:ind w:left="-113" w:right="-113"/>
              <w:jc w:val="center"/>
              <w:rPr>
                <w:sz w:val="22"/>
                <w:szCs w:val="22"/>
              </w:rPr>
            </w:pPr>
            <w:r w:rsidRPr="00DF5F3E">
              <w:rPr>
                <w:sz w:val="22"/>
                <w:szCs w:val="22"/>
              </w:rPr>
              <w:t>виходячи з фінансо-вих</w:t>
            </w:r>
          </w:p>
          <w:p w14:paraId="79C11B41" w14:textId="77777777" w:rsidR="008655D6" w:rsidRPr="00DF5F3E" w:rsidRDefault="008655D6" w:rsidP="008655D6">
            <w:pPr>
              <w:spacing w:line="220" w:lineRule="exact"/>
              <w:ind w:left="-113" w:right="-113"/>
              <w:jc w:val="center"/>
              <w:rPr>
                <w:sz w:val="22"/>
                <w:szCs w:val="22"/>
              </w:rPr>
            </w:pPr>
            <w:r w:rsidRPr="00DF5F3E">
              <w:rPr>
                <w:sz w:val="22"/>
                <w:szCs w:val="22"/>
              </w:rPr>
              <w:t>можли</w:t>
            </w:r>
            <w:r>
              <w:rPr>
                <w:sz w:val="22"/>
                <w:szCs w:val="22"/>
              </w:rPr>
              <w:t>-</w:t>
            </w:r>
            <w:r w:rsidRPr="00DF5F3E">
              <w:rPr>
                <w:sz w:val="22"/>
                <w:szCs w:val="22"/>
              </w:rPr>
              <w:t>востей</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03F8D7F" w14:textId="77777777" w:rsidR="008655D6" w:rsidRDefault="008655D6" w:rsidP="008655D6">
            <w:pPr>
              <w:spacing w:line="220" w:lineRule="exact"/>
              <w:ind w:left="-113" w:right="-113"/>
              <w:jc w:val="center"/>
              <w:rPr>
                <w:sz w:val="22"/>
                <w:szCs w:val="22"/>
              </w:rPr>
            </w:pPr>
            <w:r w:rsidRPr="00DF5F3E">
              <w:rPr>
                <w:sz w:val="22"/>
                <w:szCs w:val="22"/>
              </w:rPr>
              <w:t>виходячи з фінансо-вих</w:t>
            </w:r>
          </w:p>
          <w:p w14:paraId="2123DE70" w14:textId="77777777" w:rsidR="008655D6" w:rsidRPr="00DF5F3E" w:rsidRDefault="008655D6" w:rsidP="008655D6">
            <w:pPr>
              <w:spacing w:line="220" w:lineRule="exact"/>
              <w:ind w:left="-113" w:right="-113"/>
              <w:jc w:val="center"/>
              <w:rPr>
                <w:sz w:val="22"/>
                <w:szCs w:val="22"/>
              </w:rPr>
            </w:pPr>
            <w:r w:rsidRPr="00DF5F3E">
              <w:rPr>
                <w:sz w:val="22"/>
                <w:szCs w:val="22"/>
              </w:rPr>
              <w:t>можли</w:t>
            </w:r>
            <w:r>
              <w:rPr>
                <w:sz w:val="22"/>
                <w:szCs w:val="22"/>
              </w:rPr>
              <w:t>-</w:t>
            </w:r>
            <w:r w:rsidRPr="00DF5F3E">
              <w:rPr>
                <w:sz w:val="22"/>
                <w:szCs w:val="22"/>
              </w:rPr>
              <w:t>востей</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781922FC" w14:textId="77777777" w:rsidR="008655D6" w:rsidRPr="00DF5F3E" w:rsidRDefault="008655D6" w:rsidP="008655D6">
            <w:pPr>
              <w:spacing w:line="220" w:lineRule="exact"/>
              <w:ind w:left="-113" w:right="-113"/>
              <w:jc w:val="center"/>
              <w:rPr>
                <w:sz w:val="22"/>
                <w:szCs w:val="22"/>
              </w:rPr>
            </w:pPr>
            <w:r w:rsidRPr="00DF5F3E">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776023E4" w14:textId="77777777" w:rsidR="008655D6" w:rsidRDefault="008655D6" w:rsidP="008655D6">
            <w:pPr>
              <w:spacing w:line="220" w:lineRule="exact"/>
              <w:ind w:left="-113" w:right="-113"/>
              <w:jc w:val="center"/>
              <w:rPr>
                <w:sz w:val="22"/>
                <w:szCs w:val="22"/>
              </w:rPr>
            </w:pPr>
            <w:r w:rsidRPr="00DF5F3E">
              <w:rPr>
                <w:sz w:val="22"/>
                <w:szCs w:val="22"/>
              </w:rPr>
              <w:t>виходячи з фінансо-вих</w:t>
            </w:r>
          </w:p>
          <w:p w14:paraId="3E4DD5E4" w14:textId="77777777" w:rsidR="008655D6" w:rsidRPr="00DF5F3E" w:rsidRDefault="008655D6" w:rsidP="008655D6">
            <w:pPr>
              <w:spacing w:line="220" w:lineRule="exact"/>
              <w:ind w:left="-113" w:right="-113"/>
              <w:jc w:val="center"/>
              <w:rPr>
                <w:sz w:val="22"/>
                <w:szCs w:val="22"/>
              </w:rPr>
            </w:pPr>
            <w:r w:rsidRPr="00DF5F3E">
              <w:rPr>
                <w:sz w:val="22"/>
                <w:szCs w:val="22"/>
              </w:rPr>
              <w:t>можли</w:t>
            </w:r>
            <w:r>
              <w:rPr>
                <w:sz w:val="22"/>
                <w:szCs w:val="22"/>
              </w:rPr>
              <w:t>-</w:t>
            </w:r>
            <w:r w:rsidRPr="00DF5F3E">
              <w:rPr>
                <w:sz w:val="22"/>
                <w:szCs w:val="22"/>
              </w:rPr>
              <w:t>востей</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4B13739A" w14:textId="77777777" w:rsidR="008655D6" w:rsidRDefault="008655D6" w:rsidP="008655D6">
            <w:pPr>
              <w:spacing w:line="220" w:lineRule="exact"/>
              <w:ind w:left="-113" w:right="-113"/>
              <w:jc w:val="center"/>
              <w:rPr>
                <w:sz w:val="22"/>
                <w:szCs w:val="22"/>
              </w:rPr>
            </w:pPr>
            <w:r w:rsidRPr="00DF5F3E">
              <w:rPr>
                <w:sz w:val="22"/>
                <w:szCs w:val="22"/>
              </w:rPr>
              <w:t>виходячи з фінансо-вих</w:t>
            </w:r>
          </w:p>
          <w:p w14:paraId="4446CABD" w14:textId="77777777" w:rsidR="008655D6" w:rsidRPr="00DF5F3E" w:rsidRDefault="008655D6" w:rsidP="008655D6">
            <w:pPr>
              <w:spacing w:line="220" w:lineRule="exact"/>
              <w:ind w:left="-113" w:right="-113"/>
              <w:jc w:val="center"/>
              <w:rPr>
                <w:sz w:val="22"/>
                <w:szCs w:val="22"/>
              </w:rPr>
            </w:pPr>
            <w:r w:rsidRPr="00DF5F3E">
              <w:rPr>
                <w:sz w:val="22"/>
                <w:szCs w:val="22"/>
              </w:rPr>
              <w:t>можли</w:t>
            </w:r>
            <w:r>
              <w:rPr>
                <w:sz w:val="22"/>
                <w:szCs w:val="22"/>
              </w:rPr>
              <w:t>-</w:t>
            </w:r>
            <w:r w:rsidRPr="00DF5F3E">
              <w:rPr>
                <w:sz w:val="22"/>
                <w:szCs w:val="22"/>
              </w:rPr>
              <w:t>востей</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6ADC8ECC" w14:textId="77777777" w:rsidR="008655D6" w:rsidRPr="0008044B" w:rsidRDefault="008655D6" w:rsidP="008655D6">
            <w:pPr>
              <w:spacing w:line="220" w:lineRule="exact"/>
              <w:ind w:left="-113" w:right="-113"/>
              <w:jc w:val="center"/>
              <w:rPr>
                <w:sz w:val="22"/>
                <w:szCs w:val="22"/>
              </w:rPr>
            </w:pPr>
            <w:r w:rsidRPr="00DF5F3E">
              <w:rPr>
                <w:sz w:val="22"/>
                <w:szCs w:val="22"/>
              </w:rPr>
              <w:t>кошти суб'єктів господа</w:t>
            </w:r>
            <w:r>
              <w:rPr>
                <w:sz w:val="22"/>
                <w:szCs w:val="22"/>
              </w:rPr>
              <w:t>-</w:t>
            </w:r>
            <w:r w:rsidRPr="00DF5F3E">
              <w:rPr>
                <w:sz w:val="22"/>
                <w:szCs w:val="22"/>
              </w:rPr>
              <w:t xml:space="preserve">рювання </w:t>
            </w:r>
            <w:r w:rsidRPr="0008044B">
              <w:rPr>
                <w:sz w:val="22"/>
                <w:szCs w:val="22"/>
              </w:rPr>
              <w:t>хімічно</w:t>
            </w:r>
            <w:r>
              <w:rPr>
                <w:sz w:val="22"/>
                <w:szCs w:val="22"/>
              </w:rPr>
              <w:t>-</w:t>
            </w:r>
            <w:r w:rsidRPr="0008044B">
              <w:rPr>
                <w:sz w:val="22"/>
                <w:szCs w:val="22"/>
              </w:rPr>
              <w:t xml:space="preserve"> небезпеч</w:t>
            </w:r>
            <w:r>
              <w:rPr>
                <w:sz w:val="22"/>
                <w:szCs w:val="22"/>
              </w:rPr>
              <w:t>-</w:t>
            </w:r>
            <w:r w:rsidRPr="0008044B">
              <w:rPr>
                <w:sz w:val="22"/>
                <w:szCs w:val="22"/>
              </w:rPr>
              <w:t>них об'єктів</w:t>
            </w:r>
          </w:p>
        </w:tc>
        <w:tc>
          <w:tcPr>
            <w:tcW w:w="2760" w:type="dxa"/>
            <w:tcBorders>
              <w:top w:val="single" w:sz="4" w:space="0" w:color="auto"/>
              <w:left w:val="single" w:sz="4" w:space="0" w:color="auto"/>
              <w:right w:val="single" w:sz="4" w:space="0" w:color="auto"/>
            </w:tcBorders>
            <w:vAlign w:val="center"/>
          </w:tcPr>
          <w:p w14:paraId="2A5F15A8" w14:textId="77777777" w:rsidR="008655D6" w:rsidRPr="00362F77" w:rsidRDefault="008655D6" w:rsidP="008655D6">
            <w:pPr>
              <w:ind w:left="-57" w:right="-57"/>
              <w:rPr>
                <w:sz w:val="22"/>
                <w:szCs w:val="22"/>
              </w:rPr>
            </w:pPr>
            <w:r w:rsidRPr="00362F77">
              <w:rPr>
                <w:sz w:val="22"/>
                <w:szCs w:val="22"/>
              </w:rPr>
              <w:t>Забезпечення непрацюючого населення, яке проживає в прогнозованій зоні хімічного забруднення,  промисловими засобами  захисту органів дихання від небезпечних хімічних речовин</w:t>
            </w:r>
            <w:r>
              <w:rPr>
                <w:sz w:val="22"/>
                <w:szCs w:val="22"/>
              </w:rPr>
              <w:t>.</w:t>
            </w:r>
          </w:p>
        </w:tc>
      </w:tr>
      <w:tr w:rsidR="008655D6" w:rsidRPr="008D554E" w14:paraId="3D5EF1EB" w14:textId="77777777" w:rsidTr="00141C58">
        <w:trPr>
          <w:trHeight w:val="261"/>
        </w:trPr>
        <w:tc>
          <w:tcPr>
            <w:tcW w:w="389" w:type="dxa"/>
            <w:tcBorders>
              <w:top w:val="single" w:sz="4" w:space="0" w:color="auto"/>
              <w:left w:val="single" w:sz="4" w:space="0" w:color="auto"/>
              <w:bottom w:val="single" w:sz="4" w:space="0" w:color="auto"/>
              <w:right w:val="single" w:sz="4" w:space="0" w:color="auto"/>
            </w:tcBorders>
            <w:vAlign w:val="center"/>
          </w:tcPr>
          <w:p w14:paraId="3C8704A7" w14:textId="77777777" w:rsidR="008655D6" w:rsidRPr="008D554E" w:rsidRDefault="008655D6" w:rsidP="008655D6">
            <w:pPr>
              <w:ind w:left="-57" w:right="-57"/>
              <w:jc w:val="center"/>
              <w:rPr>
                <w:sz w:val="22"/>
                <w:szCs w:val="22"/>
              </w:rPr>
            </w:pPr>
            <w:r>
              <w:rPr>
                <w:sz w:val="22"/>
                <w:szCs w:val="22"/>
              </w:rPr>
              <w:t>2</w:t>
            </w:r>
          </w:p>
        </w:tc>
        <w:tc>
          <w:tcPr>
            <w:tcW w:w="3889" w:type="dxa"/>
            <w:tcBorders>
              <w:top w:val="single" w:sz="4" w:space="0" w:color="auto"/>
              <w:left w:val="single" w:sz="4" w:space="0" w:color="auto"/>
              <w:bottom w:val="single" w:sz="4" w:space="0" w:color="auto"/>
              <w:right w:val="single" w:sz="4" w:space="0" w:color="auto"/>
            </w:tcBorders>
            <w:vAlign w:val="center"/>
          </w:tcPr>
          <w:p w14:paraId="22CA5675" w14:textId="77777777" w:rsidR="008655D6" w:rsidRPr="00362F77" w:rsidRDefault="008655D6" w:rsidP="008655D6">
            <w:pPr>
              <w:ind w:left="-57" w:right="-57"/>
              <w:rPr>
                <w:sz w:val="22"/>
                <w:szCs w:val="22"/>
              </w:rPr>
            </w:pPr>
            <w:r w:rsidRPr="00362F77">
              <w:rPr>
                <w:sz w:val="22"/>
                <w:szCs w:val="22"/>
              </w:rPr>
              <w:t xml:space="preserve">Забезпечення засобами індивідуального захисту органів дихання  від бойових отруйних речовин непрацюючого населення,  яке проживає в містах, віднесених до груп з цивільного захисту та  в зонах можливого хімічного забруднення Житомирської області </w:t>
            </w:r>
          </w:p>
        </w:tc>
        <w:tc>
          <w:tcPr>
            <w:tcW w:w="1615" w:type="dxa"/>
            <w:gridSpan w:val="3"/>
            <w:tcBorders>
              <w:left w:val="single" w:sz="4" w:space="0" w:color="auto"/>
              <w:right w:val="single" w:sz="4" w:space="0" w:color="auto"/>
            </w:tcBorders>
            <w:vAlign w:val="center"/>
          </w:tcPr>
          <w:p w14:paraId="47638D89" w14:textId="77777777" w:rsidR="008655D6" w:rsidRDefault="008655D6" w:rsidP="008655D6">
            <w:pPr>
              <w:spacing w:line="220" w:lineRule="exact"/>
              <w:ind w:left="-113" w:right="-113"/>
              <w:jc w:val="center"/>
              <w:rPr>
                <w:sz w:val="22"/>
                <w:szCs w:val="22"/>
              </w:rPr>
            </w:pPr>
            <w:r w:rsidRPr="00DF5F3E">
              <w:rPr>
                <w:sz w:val="22"/>
                <w:szCs w:val="22"/>
              </w:rPr>
              <w:t xml:space="preserve">Управління </w:t>
            </w:r>
            <w:r>
              <w:rPr>
                <w:sz w:val="22"/>
                <w:szCs w:val="22"/>
              </w:rPr>
              <w:t xml:space="preserve"> з питань </w:t>
            </w:r>
            <w:r w:rsidRPr="00DF5F3E">
              <w:rPr>
                <w:sz w:val="22"/>
                <w:szCs w:val="22"/>
              </w:rPr>
              <w:t>цивільного захисту населення</w:t>
            </w:r>
            <w:r>
              <w:rPr>
                <w:sz w:val="22"/>
                <w:szCs w:val="22"/>
              </w:rPr>
              <w:t xml:space="preserve"> та оборонної роботи </w:t>
            </w:r>
            <w:r w:rsidRPr="00DF5F3E">
              <w:rPr>
                <w:sz w:val="22"/>
                <w:szCs w:val="22"/>
              </w:rPr>
              <w:t>облдержадмі</w:t>
            </w:r>
            <w:r>
              <w:rPr>
                <w:sz w:val="22"/>
                <w:szCs w:val="22"/>
              </w:rPr>
              <w:t>-</w:t>
            </w:r>
            <w:r w:rsidRPr="00DF5F3E">
              <w:rPr>
                <w:sz w:val="22"/>
                <w:szCs w:val="22"/>
              </w:rPr>
              <w:t>ністрації, райдержадмі</w:t>
            </w:r>
            <w:r>
              <w:rPr>
                <w:sz w:val="22"/>
                <w:szCs w:val="22"/>
              </w:rPr>
              <w:t>-</w:t>
            </w:r>
            <w:r w:rsidRPr="00DF5F3E">
              <w:rPr>
                <w:sz w:val="22"/>
                <w:szCs w:val="22"/>
              </w:rPr>
              <w:t>ністрації</w:t>
            </w:r>
            <w:r>
              <w:rPr>
                <w:sz w:val="22"/>
                <w:szCs w:val="22"/>
              </w:rPr>
              <w:t>, органи місцевого самоврядування</w:t>
            </w:r>
          </w:p>
          <w:p w14:paraId="5139A21A" w14:textId="77777777" w:rsidR="008655D6" w:rsidRPr="00CC0369" w:rsidRDefault="008655D6" w:rsidP="008655D6">
            <w:pPr>
              <w:spacing w:line="220" w:lineRule="exact"/>
              <w:ind w:left="-113" w:right="-113"/>
              <w:jc w:val="center"/>
              <w:rPr>
                <w:sz w:val="22"/>
                <w:szCs w:val="22"/>
              </w:rPr>
            </w:pPr>
            <w:r>
              <w:rPr>
                <w:sz w:val="22"/>
                <w:szCs w:val="22"/>
              </w:rPr>
              <w:t>(за згодою)</w:t>
            </w:r>
          </w:p>
        </w:tc>
        <w:tc>
          <w:tcPr>
            <w:tcW w:w="1095" w:type="dxa"/>
            <w:gridSpan w:val="3"/>
            <w:vMerge/>
            <w:tcBorders>
              <w:left w:val="single" w:sz="4" w:space="0" w:color="auto"/>
              <w:right w:val="single" w:sz="4" w:space="0" w:color="auto"/>
            </w:tcBorders>
            <w:vAlign w:val="center"/>
          </w:tcPr>
          <w:p w14:paraId="2B0C976A" w14:textId="77777777" w:rsidR="008655D6" w:rsidRPr="00DF5F3E" w:rsidRDefault="008655D6" w:rsidP="008655D6">
            <w:pPr>
              <w:jc w:val="center"/>
              <w:rPr>
                <w:rFonts w:eastAsia="MS Mincho"/>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D197A6D" w14:textId="77777777" w:rsidR="008655D6" w:rsidRDefault="008655D6" w:rsidP="008655D6">
            <w:pPr>
              <w:spacing w:line="220" w:lineRule="exact"/>
              <w:ind w:left="-113" w:right="-113"/>
              <w:jc w:val="center"/>
              <w:rPr>
                <w:sz w:val="22"/>
                <w:szCs w:val="22"/>
              </w:rPr>
            </w:pPr>
            <w:r w:rsidRPr="00DF5F3E">
              <w:rPr>
                <w:sz w:val="22"/>
                <w:szCs w:val="22"/>
              </w:rPr>
              <w:t>виходячи з фінансо-вих</w:t>
            </w:r>
          </w:p>
          <w:p w14:paraId="757A74EC" w14:textId="77777777" w:rsidR="008655D6" w:rsidRPr="00DF5F3E" w:rsidRDefault="008655D6" w:rsidP="008655D6">
            <w:pPr>
              <w:spacing w:line="220" w:lineRule="exact"/>
              <w:ind w:left="-113" w:right="-113"/>
              <w:jc w:val="center"/>
              <w:rPr>
                <w:sz w:val="22"/>
                <w:szCs w:val="22"/>
              </w:rPr>
            </w:pPr>
            <w:r w:rsidRPr="00DF5F3E">
              <w:rPr>
                <w:sz w:val="22"/>
                <w:szCs w:val="22"/>
              </w:rPr>
              <w:t>можли</w:t>
            </w:r>
            <w:r>
              <w:rPr>
                <w:sz w:val="22"/>
                <w:szCs w:val="22"/>
              </w:rPr>
              <w:t>-</w:t>
            </w:r>
            <w:r w:rsidRPr="00DF5F3E">
              <w:rPr>
                <w:sz w:val="22"/>
                <w:szCs w:val="22"/>
              </w:rPr>
              <w:t>востей</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5E46CF4" w14:textId="77777777" w:rsidR="008655D6" w:rsidRDefault="008655D6" w:rsidP="008655D6">
            <w:pPr>
              <w:spacing w:line="220" w:lineRule="exact"/>
              <w:ind w:left="-113" w:right="-113"/>
              <w:jc w:val="center"/>
              <w:rPr>
                <w:sz w:val="22"/>
                <w:szCs w:val="22"/>
              </w:rPr>
            </w:pPr>
            <w:r w:rsidRPr="00DF5F3E">
              <w:rPr>
                <w:sz w:val="22"/>
                <w:szCs w:val="22"/>
              </w:rPr>
              <w:t>виходячи з фінансо-вих</w:t>
            </w:r>
          </w:p>
          <w:p w14:paraId="5734CA25" w14:textId="77777777" w:rsidR="008655D6" w:rsidRPr="00DF5F3E" w:rsidRDefault="008655D6" w:rsidP="008655D6">
            <w:pPr>
              <w:spacing w:line="220" w:lineRule="exact"/>
              <w:ind w:left="-113" w:right="-113"/>
              <w:jc w:val="center"/>
              <w:rPr>
                <w:sz w:val="22"/>
                <w:szCs w:val="22"/>
              </w:rPr>
            </w:pPr>
            <w:r w:rsidRPr="00DF5F3E">
              <w:rPr>
                <w:sz w:val="22"/>
                <w:szCs w:val="22"/>
              </w:rPr>
              <w:t>можли</w:t>
            </w:r>
            <w:r>
              <w:rPr>
                <w:sz w:val="22"/>
                <w:szCs w:val="22"/>
              </w:rPr>
              <w:t>-</w:t>
            </w:r>
            <w:r w:rsidRPr="00DF5F3E">
              <w:rPr>
                <w:sz w:val="22"/>
                <w:szCs w:val="22"/>
              </w:rPr>
              <w:t>востей</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1F3BD0E0" w14:textId="77777777" w:rsidR="008655D6" w:rsidRDefault="008655D6" w:rsidP="008655D6">
            <w:pPr>
              <w:spacing w:line="220" w:lineRule="exact"/>
              <w:ind w:left="-113" w:right="-113"/>
              <w:jc w:val="center"/>
              <w:rPr>
                <w:sz w:val="22"/>
                <w:szCs w:val="22"/>
              </w:rPr>
            </w:pPr>
            <w:r w:rsidRPr="00DF5F3E">
              <w:rPr>
                <w:sz w:val="22"/>
                <w:szCs w:val="22"/>
              </w:rPr>
              <w:t>виходячи з фінансо-вих</w:t>
            </w:r>
          </w:p>
          <w:p w14:paraId="54C8D646" w14:textId="77777777" w:rsidR="008655D6" w:rsidRPr="00DF5F3E" w:rsidRDefault="008655D6" w:rsidP="008655D6">
            <w:pPr>
              <w:spacing w:line="220" w:lineRule="exact"/>
              <w:ind w:left="-113" w:right="-113"/>
              <w:jc w:val="center"/>
              <w:rPr>
                <w:sz w:val="22"/>
                <w:szCs w:val="22"/>
              </w:rPr>
            </w:pPr>
            <w:r w:rsidRPr="00DF5F3E">
              <w:rPr>
                <w:sz w:val="22"/>
                <w:szCs w:val="22"/>
              </w:rPr>
              <w:t>можли</w:t>
            </w:r>
            <w:r>
              <w:rPr>
                <w:sz w:val="22"/>
                <w:szCs w:val="22"/>
              </w:rPr>
              <w:t>-</w:t>
            </w:r>
            <w:r w:rsidRPr="00DF5F3E">
              <w:rPr>
                <w:sz w:val="22"/>
                <w:szCs w:val="22"/>
              </w:rPr>
              <w:t>востей</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37D11E69" w14:textId="77777777" w:rsidR="008655D6" w:rsidRPr="00DF5F3E" w:rsidRDefault="008655D6" w:rsidP="008655D6">
            <w:pPr>
              <w:spacing w:line="220" w:lineRule="exact"/>
              <w:ind w:left="-113" w:right="-113"/>
              <w:jc w:val="center"/>
              <w:rPr>
                <w:sz w:val="22"/>
                <w:szCs w:val="22"/>
              </w:rPr>
            </w:pPr>
            <w:r w:rsidRPr="00DF5F3E">
              <w:rPr>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6C8879F5" w14:textId="77777777" w:rsidR="008655D6" w:rsidRPr="00DF5F3E" w:rsidRDefault="008655D6" w:rsidP="008655D6">
            <w:pPr>
              <w:spacing w:line="220" w:lineRule="exact"/>
              <w:ind w:left="-113" w:right="-113"/>
              <w:jc w:val="center"/>
              <w:rPr>
                <w:sz w:val="22"/>
                <w:szCs w:val="22"/>
              </w:rPr>
            </w:pPr>
            <w:r w:rsidRPr="00DF5F3E">
              <w:rPr>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4ABBA7B6" w14:textId="77777777" w:rsidR="008655D6" w:rsidRPr="00DF5F3E" w:rsidRDefault="008655D6" w:rsidP="008655D6">
            <w:pPr>
              <w:spacing w:line="220" w:lineRule="exact"/>
              <w:ind w:left="-113" w:right="-113"/>
              <w:jc w:val="center"/>
              <w:rPr>
                <w:sz w:val="22"/>
                <w:szCs w:val="22"/>
              </w:rPr>
            </w:pPr>
            <w:r w:rsidRPr="00DF5F3E">
              <w:rPr>
                <w:sz w:val="22"/>
                <w:szCs w:val="22"/>
              </w:rPr>
              <w:t>-</w:t>
            </w:r>
          </w:p>
        </w:tc>
        <w:tc>
          <w:tcPr>
            <w:tcW w:w="2760" w:type="dxa"/>
            <w:tcBorders>
              <w:left w:val="single" w:sz="4" w:space="0" w:color="auto"/>
              <w:right w:val="single" w:sz="4" w:space="0" w:color="auto"/>
            </w:tcBorders>
            <w:vAlign w:val="center"/>
          </w:tcPr>
          <w:p w14:paraId="1C1DC6C3" w14:textId="77777777" w:rsidR="008655D6" w:rsidRPr="00362F77" w:rsidRDefault="008655D6" w:rsidP="008655D6">
            <w:pPr>
              <w:ind w:left="-57" w:right="-57"/>
              <w:rPr>
                <w:sz w:val="22"/>
                <w:szCs w:val="22"/>
              </w:rPr>
            </w:pPr>
            <w:r w:rsidRPr="00362F77">
              <w:rPr>
                <w:sz w:val="22"/>
                <w:szCs w:val="22"/>
              </w:rPr>
              <w:t>Забезпечення засобами індивідуального захисту органів дихання від бойових отруйних речовин непрацюючого населення,  яке проживає в містах, віднесених до груп з цивільного захисту та  в зонах можливого хімічного забруднення</w:t>
            </w:r>
            <w:r>
              <w:rPr>
                <w:sz w:val="22"/>
                <w:szCs w:val="22"/>
              </w:rPr>
              <w:t>.</w:t>
            </w:r>
          </w:p>
        </w:tc>
      </w:tr>
      <w:tr w:rsidR="008655D6" w:rsidRPr="00DF5F3E" w14:paraId="4B4F1B9A" w14:textId="77777777" w:rsidTr="00141C58">
        <w:trPr>
          <w:trHeight w:val="261"/>
        </w:trPr>
        <w:tc>
          <w:tcPr>
            <w:tcW w:w="389" w:type="dxa"/>
            <w:tcBorders>
              <w:top w:val="single" w:sz="4" w:space="0" w:color="auto"/>
              <w:left w:val="single" w:sz="4" w:space="0" w:color="auto"/>
              <w:bottom w:val="single" w:sz="4" w:space="0" w:color="auto"/>
              <w:right w:val="single" w:sz="4" w:space="0" w:color="auto"/>
            </w:tcBorders>
            <w:shd w:val="clear" w:color="auto" w:fill="CCFFCC"/>
            <w:vAlign w:val="center"/>
          </w:tcPr>
          <w:p w14:paraId="7E739E5B" w14:textId="77777777" w:rsidR="008655D6" w:rsidRPr="00DF5F3E" w:rsidRDefault="008655D6" w:rsidP="008655D6">
            <w:pPr>
              <w:jc w:val="center"/>
              <w:rPr>
                <w:b/>
                <w:bCs/>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348F0F08" w14:textId="77777777" w:rsidR="008655D6" w:rsidRPr="00DF5F3E" w:rsidRDefault="008655D6" w:rsidP="008655D6">
            <w:pPr>
              <w:rPr>
                <w:b/>
                <w:caps/>
                <w:sz w:val="22"/>
                <w:szCs w:val="22"/>
              </w:rPr>
            </w:pPr>
            <w:r w:rsidRPr="00DF5F3E">
              <w:rPr>
                <w:b/>
                <w:bCs/>
                <w:sz w:val="24"/>
                <w:szCs w:val="24"/>
              </w:rPr>
              <w:t>Усього за розділом</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14:paraId="6F40770D" w14:textId="77777777" w:rsidR="008655D6" w:rsidRPr="00DF5F3E" w:rsidRDefault="008655D6" w:rsidP="008655D6">
            <w:pPr>
              <w:jc w:val="center"/>
              <w:rPr>
                <w:b/>
                <w:bCs/>
                <w:sz w:val="22"/>
                <w:szCs w:val="22"/>
              </w:rPr>
            </w:pPr>
            <w:r w:rsidRPr="00DF5F3E">
              <w:rPr>
                <w:b/>
                <w:bCs/>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17242310" w14:textId="77777777" w:rsidR="008655D6" w:rsidRPr="00DF5F3E" w:rsidRDefault="008655D6" w:rsidP="008655D6">
            <w:pPr>
              <w:spacing w:line="220" w:lineRule="exact"/>
              <w:ind w:left="-113" w:right="-113"/>
              <w:jc w:val="center"/>
              <w:rPr>
                <w:b/>
                <w:bCs/>
                <w:sz w:val="22"/>
                <w:szCs w:val="22"/>
              </w:rPr>
            </w:pPr>
            <w:r w:rsidRPr="00DF5F3E">
              <w:rPr>
                <w:b/>
                <w:bCs/>
                <w:sz w:val="22"/>
                <w:szCs w:val="22"/>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6061E1AC" w14:textId="77777777" w:rsidR="008655D6" w:rsidRPr="00DF5F3E" w:rsidRDefault="008655D6" w:rsidP="008655D6">
            <w:pPr>
              <w:spacing w:line="220" w:lineRule="exact"/>
              <w:ind w:left="-113" w:right="-113"/>
              <w:jc w:val="center"/>
              <w:rPr>
                <w:b/>
                <w:bCs/>
                <w:sz w:val="22"/>
                <w:szCs w:val="22"/>
              </w:rPr>
            </w:pPr>
            <w:r w:rsidRPr="00DF5F3E">
              <w:rPr>
                <w:b/>
                <w:bCs/>
                <w:sz w:val="22"/>
                <w:szCs w:val="22"/>
              </w:rPr>
              <w:t>-</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261B5A8E" w14:textId="77777777" w:rsidR="008655D6" w:rsidRPr="00DF5F3E" w:rsidRDefault="008655D6" w:rsidP="008655D6">
            <w:pPr>
              <w:spacing w:line="220" w:lineRule="exact"/>
              <w:ind w:left="-113" w:right="-113"/>
              <w:jc w:val="center"/>
              <w:rPr>
                <w:b/>
                <w:bCs/>
                <w:sz w:val="22"/>
                <w:szCs w:val="22"/>
              </w:rPr>
            </w:pPr>
            <w:r w:rsidRPr="00DF5F3E">
              <w:rPr>
                <w:b/>
                <w:bCs/>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26DAF9D" w14:textId="77777777" w:rsidR="008655D6" w:rsidRPr="00DF5F3E" w:rsidRDefault="008655D6" w:rsidP="008655D6">
            <w:pPr>
              <w:jc w:val="center"/>
              <w:rPr>
                <w:b/>
                <w:bCs/>
                <w:sz w:val="22"/>
                <w:szCs w:val="22"/>
              </w:rPr>
            </w:pPr>
            <w:r w:rsidRPr="00DF5F3E">
              <w:rPr>
                <w:b/>
                <w:bCs/>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4F6CC16" w14:textId="77777777" w:rsidR="008655D6" w:rsidRPr="00DF5F3E" w:rsidRDefault="008655D6" w:rsidP="008655D6">
            <w:pPr>
              <w:jc w:val="center"/>
              <w:rPr>
                <w:b/>
                <w:bCs/>
                <w:sz w:val="22"/>
                <w:szCs w:val="22"/>
              </w:rPr>
            </w:pPr>
            <w:r w:rsidRPr="00DF5F3E">
              <w:rPr>
                <w:b/>
                <w:bCs/>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4B004EB9" w14:textId="77777777" w:rsidR="008655D6" w:rsidRPr="00DF5F3E" w:rsidRDefault="008655D6" w:rsidP="008655D6">
            <w:pPr>
              <w:jc w:val="center"/>
              <w:rPr>
                <w:b/>
                <w:bCs/>
                <w:sz w:val="22"/>
                <w:szCs w:val="22"/>
              </w:rPr>
            </w:pPr>
            <w:r w:rsidRPr="00DF5F3E">
              <w:rPr>
                <w:b/>
                <w:bCs/>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CC"/>
            <w:vAlign w:val="center"/>
          </w:tcPr>
          <w:p w14:paraId="65D8DACF" w14:textId="77777777" w:rsidR="008655D6" w:rsidRPr="00DF5F3E" w:rsidRDefault="008655D6" w:rsidP="008655D6">
            <w:pPr>
              <w:jc w:val="center"/>
              <w:rPr>
                <w:b/>
                <w:bCs/>
                <w:sz w:val="22"/>
                <w:szCs w:val="22"/>
              </w:rPr>
            </w:pPr>
            <w:r w:rsidRPr="00DF5F3E">
              <w:rPr>
                <w:b/>
                <w:bCs/>
                <w:sz w:val="22"/>
                <w:szCs w:val="22"/>
              </w:rPr>
              <w:t>х</w:t>
            </w:r>
          </w:p>
        </w:tc>
      </w:tr>
      <w:tr w:rsidR="008655D6" w:rsidRPr="00DF5F3E" w14:paraId="7BBBA24E" w14:textId="77777777" w:rsidTr="00837D12">
        <w:trPr>
          <w:trHeight w:val="261"/>
        </w:trPr>
        <w:tc>
          <w:tcPr>
            <w:tcW w:w="15660" w:type="dxa"/>
            <w:gridSpan w:val="22"/>
            <w:tcBorders>
              <w:top w:val="single" w:sz="4" w:space="0" w:color="auto"/>
              <w:left w:val="single" w:sz="4" w:space="0" w:color="auto"/>
              <w:bottom w:val="single" w:sz="4" w:space="0" w:color="auto"/>
              <w:right w:val="single" w:sz="4" w:space="0" w:color="auto"/>
            </w:tcBorders>
            <w:shd w:val="clear" w:color="auto" w:fill="FFF2CC"/>
            <w:vAlign w:val="center"/>
          </w:tcPr>
          <w:p w14:paraId="34E2CC12" w14:textId="77777777" w:rsidR="008655D6" w:rsidRPr="00DF5F3E" w:rsidRDefault="008655D6" w:rsidP="008655D6">
            <w:pPr>
              <w:jc w:val="center"/>
              <w:rPr>
                <w:b/>
                <w:bCs/>
                <w:sz w:val="22"/>
                <w:szCs w:val="22"/>
              </w:rPr>
            </w:pPr>
            <w:r w:rsidRPr="00DF5F3E">
              <w:rPr>
                <w:b/>
                <w:bCs/>
                <w:sz w:val="22"/>
                <w:szCs w:val="22"/>
              </w:rPr>
              <w:t>Захист населення і територій</w:t>
            </w:r>
          </w:p>
        </w:tc>
      </w:tr>
      <w:tr w:rsidR="008655D6" w:rsidRPr="008D554E" w14:paraId="37ED32FF" w14:textId="77777777" w:rsidTr="00D07CB0">
        <w:trPr>
          <w:trHeight w:val="70"/>
        </w:trPr>
        <w:tc>
          <w:tcPr>
            <w:tcW w:w="389" w:type="dxa"/>
            <w:tcBorders>
              <w:top w:val="single" w:sz="4" w:space="0" w:color="auto"/>
              <w:left w:val="single" w:sz="4" w:space="0" w:color="auto"/>
              <w:right w:val="single" w:sz="4" w:space="0" w:color="auto"/>
            </w:tcBorders>
            <w:vAlign w:val="center"/>
          </w:tcPr>
          <w:p w14:paraId="684E8D62" w14:textId="77777777" w:rsidR="008655D6" w:rsidRDefault="008655D6" w:rsidP="008655D6">
            <w:pPr>
              <w:ind w:left="-57" w:right="-57"/>
              <w:jc w:val="center"/>
              <w:rPr>
                <w:sz w:val="22"/>
                <w:szCs w:val="22"/>
              </w:rPr>
            </w:pPr>
            <w:r>
              <w:rPr>
                <w:sz w:val="22"/>
                <w:szCs w:val="22"/>
              </w:rPr>
              <w:t>1</w:t>
            </w:r>
          </w:p>
        </w:tc>
        <w:tc>
          <w:tcPr>
            <w:tcW w:w="3889" w:type="dxa"/>
            <w:tcBorders>
              <w:top w:val="single" w:sz="4" w:space="0" w:color="auto"/>
              <w:left w:val="single" w:sz="4" w:space="0" w:color="auto"/>
              <w:right w:val="single" w:sz="4" w:space="0" w:color="auto"/>
            </w:tcBorders>
            <w:vAlign w:val="center"/>
          </w:tcPr>
          <w:p w14:paraId="2892DCF8" w14:textId="77777777" w:rsidR="008655D6" w:rsidRPr="004C5C1A" w:rsidRDefault="008655D6" w:rsidP="008655D6">
            <w:pPr>
              <w:ind w:left="-57" w:right="-57"/>
              <w:rPr>
                <w:sz w:val="22"/>
                <w:szCs w:val="22"/>
              </w:rPr>
            </w:pPr>
            <w:r w:rsidRPr="004C5C1A">
              <w:rPr>
                <w:sz w:val="22"/>
                <w:szCs w:val="22"/>
              </w:rPr>
              <w:t>Створення, накопичення та збереження регіонального матеріального резерву</w:t>
            </w:r>
          </w:p>
          <w:p w14:paraId="2533CCF1" w14:textId="77777777" w:rsidR="008655D6" w:rsidRPr="004C5C1A" w:rsidRDefault="008655D6" w:rsidP="008655D6">
            <w:pPr>
              <w:ind w:left="-57" w:right="-57"/>
              <w:rPr>
                <w:sz w:val="22"/>
                <w:szCs w:val="22"/>
              </w:rPr>
            </w:pPr>
            <w:r w:rsidRPr="004C5C1A">
              <w:rPr>
                <w:sz w:val="22"/>
                <w:szCs w:val="22"/>
              </w:rPr>
              <w:t>для запобігання і ліквідації наслідків надзвичайних ситуацій</w:t>
            </w:r>
          </w:p>
        </w:tc>
        <w:tc>
          <w:tcPr>
            <w:tcW w:w="1615" w:type="dxa"/>
            <w:gridSpan w:val="3"/>
            <w:tcBorders>
              <w:top w:val="single" w:sz="4" w:space="0" w:color="auto"/>
              <w:left w:val="single" w:sz="4" w:space="0" w:color="auto"/>
              <w:right w:val="single" w:sz="4" w:space="0" w:color="auto"/>
            </w:tcBorders>
            <w:vAlign w:val="center"/>
          </w:tcPr>
          <w:p w14:paraId="4F4A11E4" w14:textId="77777777" w:rsidR="008655D6" w:rsidRPr="00CC0369" w:rsidRDefault="008655D6" w:rsidP="008655D6">
            <w:pPr>
              <w:spacing w:line="220" w:lineRule="exact"/>
              <w:ind w:left="-113" w:right="-113"/>
              <w:jc w:val="center"/>
              <w:rPr>
                <w:sz w:val="22"/>
                <w:szCs w:val="22"/>
              </w:rPr>
            </w:pPr>
            <w:r w:rsidRPr="00DF5F3E">
              <w:rPr>
                <w:sz w:val="22"/>
                <w:szCs w:val="22"/>
              </w:rPr>
              <w:t xml:space="preserve">Управління </w:t>
            </w:r>
            <w:r>
              <w:rPr>
                <w:sz w:val="22"/>
                <w:szCs w:val="22"/>
              </w:rPr>
              <w:t xml:space="preserve"> з питань </w:t>
            </w:r>
            <w:r w:rsidRPr="00DF5F3E">
              <w:rPr>
                <w:sz w:val="22"/>
                <w:szCs w:val="22"/>
              </w:rPr>
              <w:t>цивільного захисту населення</w:t>
            </w:r>
            <w:r>
              <w:rPr>
                <w:sz w:val="22"/>
                <w:szCs w:val="22"/>
              </w:rPr>
              <w:t xml:space="preserve"> та оборонної роботи </w:t>
            </w:r>
            <w:r w:rsidRPr="00DF5F3E">
              <w:rPr>
                <w:sz w:val="22"/>
                <w:szCs w:val="22"/>
              </w:rPr>
              <w:t>облдержадмі</w:t>
            </w:r>
            <w:r>
              <w:rPr>
                <w:sz w:val="22"/>
                <w:szCs w:val="22"/>
              </w:rPr>
              <w:t>-</w:t>
            </w:r>
            <w:r w:rsidRPr="00DF5F3E">
              <w:rPr>
                <w:sz w:val="22"/>
                <w:szCs w:val="22"/>
              </w:rPr>
              <w:t>ністрації</w:t>
            </w:r>
          </w:p>
        </w:tc>
        <w:tc>
          <w:tcPr>
            <w:tcW w:w="1095" w:type="dxa"/>
            <w:gridSpan w:val="3"/>
            <w:vMerge w:val="restart"/>
            <w:tcBorders>
              <w:left w:val="single" w:sz="4" w:space="0" w:color="auto"/>
              <w:right w:val="single" w:sz="4" w:space="0" w:color="auto"/>
            </w:tcBorders>
            <w:shd w:val="clear" w:color="auto" w:fill="auto"/>
            <w:vAlign w:val="center"/>
          </w:tcPr>
          <w:p w14:paraId="679D3796" w14:textId="77777777" w:rsidR="008655D6" w:rsidRPr="00DF5F3E" w:rsidRDefault="008655D6" w:rsidP="008655D6">
            <w:pPr>
              <w:jc w:val="center"/>
              <w:rPr>
                <w:rFonts w:eastAsia="MS Mincho"/>
                <w:sz w:val="22"/>
                <w:szCs w:val="22"/>
              </w:rPr>
            </w:pPr>
            <w:r w:rsidRPr="00DF5F3E">
              <w:rPr>
                <w:rFonts w:eastAsia="MS Mincho"/>
                <w:sz w:val="22"/>
                <w:szCs w:val="22"/>
              </w:rPr>
              <w:t>202</w:t>
            </w:r>
            <w:r>
              <w:rPr>
                <w:rFonts w:eastAsia="MS Mincho"/>
                <w:sz w:val="22"/>
                <w:szCs w:val="22"/>
              </w:rPr>
              <w:t>1</w:t>
            </w:r>
          </w:p>
        </w:tc>
        <w:tc>
          <w:tcPr>
            <w:tcW w:w="1080" w:type="dxa"/>
            <w:gridSpan w:val="2"/>
            <w:tcBorders>
              <w:top w:val="single" w:sz="4" w:space="0" w:color="auto"/>
              <w:left w:val="single" w:sz="4" w:space="0" w:color="auto"/>
              <w:right w:val="single" w:sz="4" w:space="0" w:color="auto"/>
            </w:tcBorders>
            <w:vAlign w:val="center"/>
          </w:tcPr>
          <w:p w14:paraId="156A5494" w14:textId="77777777" w:rsidR="008655D6" w:rsidRPr="0085664A" w:rsidRDefault="008655D6" w:rsidP="008655D6">
            <w:pPr>
              <w:jc w:val="center"/>
              <w:rPr>
                <w:sz w:val="22"/>
                <w:szCs w:val="22"/>
              </w:rPr>
            </w:pPr>
            <w:r>
              <w:rPr>
                <w:sz w:val="22"/>
                <w:szCs w:val="22"/>
              </w:rPr>
              <w:t>48,0</w:t>
            </w:r>
          </w:p>
        </w:tc>
        <w:tc>
          <w:tcPr>
            <w:tcW w:w="1080" w:type="dxa"/>
            <w:gridSpan w:val="2"/>
            <w:tcBorders>
              <w:top w:val="single" w:sz="4" w:space="0" w:color="auto"/>
              <w:left w:val="single" w:sz="4" w:space="0" w:color="auto"/>
              <w:right w:val="single" w:sz="4" w:space="0" w:color="auto"/>
            </w:tcBorders>
            <w:vAlign w:val="center"/>
          </w:tcPr>
          <w:p w14:paraId="2B3B7880" w14:textId="77777777" w:rsidR="008655D6" w:rsidRPr="0085664A" w:rsidRDefault="008655D6" w:rsidP="008655D6">
            <w:pPr>
              <w:ind w:left="-93" w:right="-108"/>
              <w:jc w:val="center"/>
              <w:rPr>
                <w:sz w:val="22"/>
                <w:szCs w:val="22"/>
              </w:rPr>
            </w:pPr>
            <w:r>
              <w:rPr>
                <w:sz w:val="22"/>
                <w:szCs w:val="22"/>
              </w:rPr>
              <w:t>48,0</w:t>
            </w:r>
          </w:p>
        </w:tc>
        <w:tc>
          <w:tcPr>
            <w:tcW w:w="904" w:type="dxa"/>
            <w:gridSpan w:val="2"/>
            <w:vMerge w:val="restart"/>
            <w:tcBorders>
              <w:top w:val="single" w:sz="4" w:space="0" w:color="auto"/>
              <w:left w:val="single" w:sz="4" w:space="0" w:color="auto"/>
              <w:right w:val="single" w:sz="4" w:space="0" w:color="auto"/>
            </w:tcBorders>
            <w:vAlign w:val="center"/>
          </w:tcPr>
          <w:p w14:paraId="238A8BF6" w14:textId="77777777" w:rsidR="008655D6" w:rsidRPr="0085664A" w:rsidRDefault="008655D6" w:rsidP="008655D6">
            <w:pPr>
              <w:jc w:val="center"/>
              <w:rPr>
                <w:sz w:val="22"/>
                <w:szCs w:val="22"/>
              </w:rPr>
            </w:pPr>
            <w:r>
              <w:rPr>
                <w:sz w:val="22"/>
                <w:szCs w:val="22"/>
              </w:rPr>
              <w:t>-</w:t>
            </w:r>
          </w:p>
        </w:tc>
        <w:tc>
          <w:tcPr>
            <w:tcW w:w="903" w:type="dxa"/>
            <w:gridSpan w:val="2"/>
            <w:tcBorders>
              <w:top w:val="single" w:sz="4" w:space="0" w:color="auto"/>
              <w:left w:val="single" w:sz="4" w:space="0" w:color="auto"/>
              <w:right w:val="single" w:sz="4" w:space="0" w:color="auto"/>
            </w:tcBorders>
            <w:vAlign w:val="center"/>
          </w:tcPr>
          <w:p w14:paraId="15281E75" w14:textId="77777777" w:rsidR="008655D6" w:rsidRPr="0085664A" w:rsidRDefault="008655D6" w:rsidP="008655D6">
            <w:pPr>
              <w:jc w:val="center"/>
              <w:rPr>
                <w:sz w:val="22"/>
                <w:szCs w:val="22"/>
              </w:rPr>
            </w:pPr>
            <w:r>
              <w:rPr>
                <w:sz w:val="22"/>
                <w:szCs w:val="22"/>
              </w:rPr>
              <w:t>48,0</w:t>
            </w:r>
          </w:p>
        </w:tc>
        <w:tc>
          <w:tcPr>
            <w:tcW w:w="925" w:type="dxa"/>
            <w:gridSpan w:val="2"/>
            <w:tcBorders>
              <w:top w:val="single" w:sz="4" w:space="0" w:color="auto"/>
              <w:left w:val="single" w:sz="4" w:space="0" w:color="auto"/>
              <w:right w:val="single" w:sz="4" w:space="0" w:color="auto"/>
            </w:tcBorders>
            <w:vAlign w:val="center"/>
          </w:tcPr>
          <w:p w14:paraId="3F2529EC" w14:textId="77777777" w:rsidR="008655D6" w:rsidRPr="00DF5F3E" w:rsidRDefault="008655D6" w:rsidP="008655D6">
            <w:pPr>
              <w:jc w:val="center"/>
              <w:rPr>
                <w:sz w:val="22"/>
                <w:szCs w:val="22"/>
              </w:rPr>
            </w:pPr>
            <w:r w:rsidRPr="00DF5F3E">
              <w:rPr>
                <w:sz w:val="22"/>
                <w:szCs w:val="22"/>
              </w:rPr>
              <w:t>-</w:t>
            </w:r>
          </w:p>
        </w:tc>
        <w:tc>
          <w:tcPr>
            <w:tcW w:w="1020" w:type="dxa"/>
            <w:gridSpan w:val="3"/>
            <w:tcBorders>
              <w:top w:val="single" w:sz="4" w:space="0" w:color="auto"/>
              <w:left w:val="single" w:sz="4" w:space="0" w:color="auto"/>
              <w:right w:val="single" w:sz="4" w:space="0" w:color="auto"/>
            </w:tcBorders>
            <w:vAlign w:val="center"/>
          </w:tcPr>
          <w:p w14:paraId="0FC61E26" w14:textId="77777777" w:rsidR="008655D6" w:rsidRPr="00DF5F3E" w:rsidRDefault="008655D6" w:rsidP="008655D6">
            <w:pPr>
              <w:jc w:val="center"/>
              <w:rPr>
                <w:sz w:val="22"/>
                <w:szCs w:val="22"/>
              </w:rPr>
            </w:pPr>
            <w:r w:rsidRPr="00DF5F3E">
              <w:rPr>
                <w:sz w:val="22"/>
                <w:szCs w:val="22"/>
              </w:rPr>
              <w:t>-</w:t>
            </w:r>
          </w:p>
        </w:tc>
        <w:tc>
          <w:tcPr>
            <w:tcW w:w="2760" w:type="dxa"/>
            <w:vMerge w:val="restart"/>
            <w:tcBorders>
              <w:top w:val="single" w:sz="4" w:space="0" w:color="auto"/>
              <w:left w:val="single" w:sz="4" w:space="0" w:color="auto"/>
              <w:right w:val="single" w:sz="4" w:space="0" w:color="auto"/>
            </w:tcBorders>
            <w:vAlign w:val="center"/>
          </w:tcPr>
          <w:p w14:paraId="3E7F625C" w14:textId="77777777" w:rsidR="008655D6" w:rsidRPr="004C5C1A" w:rsidRDefault="008655D6" w:rsidP="008655D6">
            <w:pPr>
              <w:ind w:left="-57" w:right="-57"/>
              <w:rPr>
                <w:sz w:val="22"/>
                <w:szCs w:val="22"/>
              </w:rPr>
            </w:pPr>
            <w:r w:rsidRPr="004C5C1A">
              <w:rPr>
                <w:sz w:val="22"/>
                <w:szCs w:val="22"/>
              </w:rPr>
              <w:t xml:space="preserve">Забезпечення органів влади та сил ЦЗ  необхідними матеріально-технічними засобами для попередження або ліквідації наслідків </w:t>
            </w:r>
            <w:r>
              <w:rPr>
                <w:sz w:val="22"/>
                <w:szCs w:val="22"/>
              </w:rPr>
              <w:t>надзвичайних ситуацій.</w:t>
            </w:r>
          </w:p>
        </w:tc>
      </w:tr>
      <w:tr w:rsidR="008655D6" w:rsidRPr="008D554E" w14:paraId="26206F58" w14:textId="77777777" w:rsidTr="00604E7A">
        <w:trPr>
          <w:trHeight w:val="70"/>
        </w:trPr>
        <w:tc>
          <w:tcPr>
            <w:tcW w:w="389" w:type="dxa"/>
            <w:tcBorders>
              <w:top w:val="single" w:sz="4" w:space="0" w:color="auto"/>
              <w:left w:val="single" w:sz="4" w:space="0" w:color="auto"/>
              <w:right w:val="single" w:sz="4" w:space="0" w:color="auto"/>
            </w:tcBorders>
            <w:vAlign w:val="center"/>
          </w:tcPr>
          <w:p w14:paraId="21CA36BB" w14:textId="77777777" w:rsidR="008655D6" w:rsidRPr="00DF5F3E" w:rsidRDefault="008655D6" w:rsidP="008655D6">
            <w:pPr>
              <w:ind w:left="-57" w:right="-57"/>
              <w:jc w:val="center"/>
              <w:rPr>
                <w:sz w:val="22"/>
                <w:szCs w:val="22"/>
              </w:rPr>
            </w:pPr>
            <w:r>
              <w:rPr>
                <w:sz w:val="22"/>
                <w:szCs w:val="22"/>
              </w:rPr>
              <w:t>2</w:t>
            </w:r>
          </w:p>
        </w:tc>
        <w:tc>
          <w:tcPr>
            <w:tcW w:w="3889" w:type="dxa"/>
            <w:tcBorders>
              <w:top w:val="single" w:sz="4" w:space="0" w:color="auto"/>
              <w:left w:val="single" w:sz="4" w:space="0" w:color="auto"/>
              <w:right w:val="single" w:sz="4" w:space="0" w:color="auto"/>
            </w:tcBorders>
            <w:vAlign w:val="center"/>
          </w:tcPr>
          <w:p w14:paraId="65A27275" w14:textId="77777777" w:rsidR="008655D6" w:rsidRPr="00362F77" w:rsidRDefault="008655D6" w:rsidP="008655D6">
            <w:pPr>
              <w:ind w:left="-57" w:right="-57"/>
              <w:rPr>
                <w:sz w:val="22"/>
                <w:szCs w:val="22"/>
              </w:rPr>
            </w:pPr>
            <w:r w:rsidRPr="00362F77">
              <w:rPr>
                <w:sz w:val="22"/>
                <w:szCs w:val="22"/>
              </w:rPr>
              <w:t>Створення, накопичення та збереження місцевих матеріальних резервів для запобігання і ліквідації наслідків надзвичайних ситуацій</w:t>
            </w:r>
          </w:p>
        </w:tc>
        <w:tc>
          <w:tcPr>
            <w:tcW w:w="1615" w:type="dxa"/>
            <w:gridSpan w:val="3"/>
            <w:tcBorders>
              <w:top w:val="single" w:sz="4" w:space="0" w:color="auto"/>
              <w:left w:val="single" w:sz="4" w:space="0" w:color="auto"/>
              <w:right w:val="single" w:sz="4" w:space="0" w:color="auto"/>
            </w:tcBorders>
            <w:vAlign w:val="center"/>
          </w:tcPr>
          <w:p w14:paraId="240DDA22" w14:textId="77777777" w:rsidR="008655D6" w:rsidRPr="00CC0369" w:rsidRDefault="008655D6" w:rsidP="008655D6">
            <w:pPr>
              <w:spacing w:line="220" w:lineRule="exact"/>
              <w:ind w:left="-113" w:right="-113"/>
              <w:jc w:val="center"/>
              <w:rPr>
                <w:sz w:val="22"/>
                <w:szCs w:val="22"/>
              </w:rPr>
            </w:pPr>
            <w:r w:rsidRPr="00DF5F3E">
              <w:rPr>
                <w:sz w:val="22"/>
                <w:szCs w:val="22"/>
              </w:rPr>
              <w:t xml:space="preserve">Управління </w:t>
            </w:r>
            <w:r>
              <w:rPr>
                <w:sz w:val="22"/>
                <w:szCs w:val="22"/>
              </w:rPr>
              <w:t xml:space="preserve"> з питань </w:t>
            </w:r>
            <w:r w:rsidRPr="00DF5F3E">
              <w:rPr>
                <w:sz w:val="22"/>
                <w:szCs w:val="22"/>
              </w:rPr>
              <w:t>цивільного захисту населення</w:t>
            </w:r>
            <w:r>
              <w:rPr>
                <w:sz w:val="22"/>
                <w:szCs w:val="22"/>
              </w:rPr>
              <w:t xml:space="preserve"> та оборонної роботи </w:t>
            </w:r>
            <w:r w:rsidRPr="00DF5F3E">
              <w:rPr>
                <w:sz w:val="22"/>
                <w:szCs w:val="22"/>
              </w:rPr>
              <w:t>облдержадмі</w:t>
            </w:r>
            <w:r>
              <w:rPr>
                <w:sz w:val="22"/>
                <w:szCs w:val="22"/>
              </w:rPr>
              <w:t>-</w:t>
            </w:r>
            <w:r w:rsidRPr="00DF5F3E">
              <w:rPr>
                <w:sz w:val="22"/>
                <w:szCs w:val="22"/>
              </w:rPr>
              <w:t>ністрації, райдержадмі</w:t>
            </w:r>
            <w:r>
              <w:rPr>
                <w:sz w:val="22"/>
                <w:szCs w:val="22"/>
              </w:rPr>
              <w:t>-</w:t>
            </w:r>
            <w:r w:rsidRPr="00DF5F3E">
              <w:rPr>
                <w:sz w:val="22"/>
                <w:szCs w:val="22"/>
              </w:rPr>
              <w:t>ністрації</w:t>
            </w:r>
            <w:r>
              <w:rPr>
                <w:sz w:val="22"/>
                <w:szCs w:val="22"/>
              </w:rPr>
              <w:t>, органи місцевого самоврядування</w:t>
            </w:r>
          </w:p>
        </w:tc>
        <w:tc>
          <w:tcPr>
            <w:tcW w:w="1095" w:type="dxa"/>
            <w:gridSpan w:val="3"/>
            <w:vMerge/>
            <w:tcBorders>
              <w:left w:val="single" w:sz="4" w:space="0" w:color="auto"/>
              <w:right w:val="single" w:sz="4" w:space="0" w:color="auto"/>
            </w:tcBorders>
            <w:shd w:val="clear" w:color="auto" w:fill="auto"/>
            <w:vAlign w:val="center"/>
          </w:tcPr>
          <w:p w14:paraId="427605D8" w14:textId="77777777" w:rsidR="008655D6" w:rsidRPr="00DF5F3E" w:rsidRDefault="008655D6" w:rsidP="008655D6">
            <w:pPr>
              <w:jc w:val="center"/>
              <w:rPr>
                <w:rFonts w:eastAsia="MS Mincho"/>
                <w:sz w:val="22"/>
                <w:szCs w:val="22"/>
              </w:rPr>
            </w:pPr>
          </w:p>
        </w:tc>
        <w:tc>
          <w:tcPr>
            <w:tcW w:w="1080" w:type="dxa"/>
            <w:gridSpan w:val="2"/>
            <w:tcBorders>
              <w:top w:val="single" w:sz="4" w:space="0" w:color="auto"/>
              <w:left w:val="single" w:sz="4" w:space="0" w:color="auto"/>
              <w:right w:val="single" w:sz="4" w:space="0" w:color="auto"/>
            </w:tcBorders>
            <w:vAlign w:val="center"/>
          </w:tcPr>
          <w:p w14:paraId="44CB11DA" w14:textId="77777777" w:rsidR="008655D6" w:rsidRDefault="008655D6" w:rsidP="008655D6">
            <w:pPr>
              <w:spacing w:line="220" w:lineRule="exact"/>
              <w:ind w:left="-113" w:right="-113"/>
              <w:jc w:val="center"/>
              <w:rPr>
                <w:sz w:val="22"/>
                <w:szCs w:val="22"/>
              </w:rPr>
            </w:pPr>
            <w:r w:rsidRPr="00DF5F3E">
              <w:rPr>
                <w:sz w:val="22"/>
                <w:szCs w:val="22"/>
              </w:rPr>
              <w:t>виходячи з фінансо-вих</w:t>
            </w:r>
          </w:p>
          <w:p w14:paraId="3D789EA1" w14:textId="77777777" w:rsidR="008655D6" w:rsidRPr="00DF5F3E" w:rsidRDefault="008655D6" w:rsidP="008655D6">
            <w:pPr>
              <w:spacing w:line="220" w:lineRule="exact"/>
              <w:ind w:left="-113" w:right="-113"/>
              <w:jc w:val="center"/>
              <w:rPr>
                <w:sz w:val="22"/>
                <w:szCs w:val="22"/>
              </w:rPr>
            </w:pPr>
            <w:r w:rsidRPr="00DF5F3E">
              <w:rPr>
                <w:sz w:val="22"/>
                <w:szCs w:val="22"/>
              </w:rPr>
              <w:t>можли</w:t>
            </w:r>
            <w:r>
              <w:rPr>
                <w:sz w:val="22"/>
                <w:szCs w:val="22"/>
              </w:rPr>
              <w:t>-</w:t>
            </w:r>
            <w:r w:rsidRPr="00DF5F3E">
              <w:rPr>
                <w:sz w:val="22"/>
                <w:szCs w:val="22"/>
              </w:rPr>
              <w:t>востей</w:t>
            </w:r>
          </w:p>
        </w:tc>
        <w:tc>
          <w:tcPr>
            <w:tcW w:w="1080" w:type="dxa"/>
            <w:gridSpan w:val="2"/>
            <w:tcBorders>
              <w:top w:val="single" w:sz="4" w:space="0" w:color="auto"/>
              <w:left w:val="single" w:sz="4" w:space="0" w:color="auto"/>
              <w:right w:val="single" w:sz="4" w:space="0" w:color="auto"/>
            </w:tcBorders>
            <w:vAlign w:val="center"/>
          </w:tcPr>
          <w:p w14:paraId="576A5670" w14:textId="77777777" w:rsidR="008655D6" w:rsidRDefault="008655D6" w:rsidP="008655D6">
            <w:pPr>
              <w:spacing w:line="220" w:lineRule="exact"/>
              <w:ind w:left="-113" w:right="-113"/>
              <w:jc w:val="center"/>
              <w:rPr>
                <w:sz w:val="22"/>
                <w:szCs w:val="22"/>
              </w:rPr>
            </w:pPr>
            <w:r w:rsidRPr="00DF5F3E">
              <w:rPr>
                <w:sz w:val="22"/>
                <w:szCs w:val="22"/>
              </w:rPr>
              <w:t>виходячи з фінансо-вих</w:t>
            </w:r>
          </w:p>
          <w:p w14:paraId="2582D943" w14:textId="77777777" w:rsidR="008655D6" w:rsidRPr="00DF5F3E" w:rsidRDefault="008655D6" w:rsidP="008655D6">
            <w:pPr>
              <w:spacing w:line="220" w:lineRule="exact"/>
              <w:ind w:left="-113" w:right="-113"/>
              <w:jc w:val="center"/>
              <w:rPr>
                <w:sz w:val="22"/>
                <w:szCs w:val="22"/>
              </w:rPr>
            </w:pPr>
            <w:r w:rsidRPr="00DF5F3E">
              <w:rPr>
                <w:sz w:val="22"/>
                <w:szCs w:val="22"/>
              </w:rPr>
              <w:t>можли</w:t>
            </w:r>
            <w:r>
              <w:rPr>
                <w:sz w:val="22"/>
                <w:szCs w:val="22"/>
              </w:rPr>
              <w:t>-</w:t>
            </w:r>
            <w:r w:rsidRPr="00DF5F3E">
              <w:rPr>
                <w:sz w:val="22"/>
                <w:szCs w:val="22"/>
              </w:rPr>
              <w:t>востей</w:t>
            </w:r>
          </w:p>
        </w:tc>
        <w:tc>
          <w:tcPr>
            <w:tcW w:w="904" w:type="dxa"/>
            <w:gridSpan w:val="2"/>
            <w:vMerge/>
            <w:tcBorders>
              <w:left w:val="single" w:sz="4" w:space="0" w:color="auto"/>
              <w:right w:val="single" w:sz="4" w:space="0" w:color="auto"/>
            </w:tcBorders>
            <w:vAlign w:val="center"/>
          </w:tcPr>
          <w:p w14:paraId="27D59943" w14:textId="77777777" w:rsidR="008655D6" w:rsidRPr="00DF5F3E" w:rsidRDefault="008655D6" w:rsidP="008655D6">
            <w:pPr>
              <w:jc w:val="center"/>
              <w:rPr>
                <w:sz w:val="22"/>
                <w:szCs w:val="22"/>
              </w:rPr>
            </w:pPr>
          </w:p>
        </w:tc>
        <w:tc>
          <w:tcPr>
            <w:tcW w:w="903" w:type="dxa"/>
            <w:gridSpan w:val="2"/>
            <w:tcBorders>
              <w:top w:val="single" w:sz="4" w:space="0" w:color="auto"/>
              <w:left w:val="single" w:sz="4" w:space="0" w:color="auto"/>
              <w:right w:val="single" w:sz="4" w:space="0" w:color="auto"/>
            </w:tcBorders>
            <w:vAlign w:val="center"/>
          </w:tcPr>
          <w:p w14:paraId="4865627A" w14:textId="77777777" w:rsidR="008655D6" w:rsidRDefault="008655D6" w:rsidP="008655D6">
            <w:pPr>
              <w:spacing w:line="220" w:lineRule="exact"/>
              <w:ind w:left="-113" w:right="-113"/>
              <w:jc w:val="center"/>
              <w:rPr>
                <w:sz w:val="22"/>
                <w:szCs w:val="22"/>
              </w:rPr>
            </w:pPr>
            <w:r w:rsidRPr="00DF5F3E">
              <w:rPr>
                <w:sz w:val="22"/>
                <w:szCs w:val="22"/>
              </w:rPr>
              <w:t>виходячи з фінансо-вих</w:t>
            </w:r>
          </w:p>
          <w:p w14:paraId="747FB291" w14:textId="77777777" w:rsidR="008655D6" w:rsidRPr="00DF5F3E" w:rsidRDefault="008655D6" w:rsidP="008655D6">
            <w:pPr>
              <w:spacing w:line="220" w:lineRule="exact"/>
              <w:ind w:left="-113" w:right="-113"/>
              <w:jc w:val="center"/>
              <w:rPr>
                <w:sz w:val="22"/>
                <w:szCs w:val="22"/>
              </w:rPr>
            </w:pPr>
            <w:r w:rsidRPr="00DF5F3E">
              <w:rPr>
                <w:sz w:val="22"/>
                <w:szCs w:val="22"/>
              </w:rPr>
              <w:t>можли</w:t>
            </w:r>
            <w:r>
              <w:rPr>
                <w:sz w:val="22"/>
                <w:szCs w:val="22"/>
              </w:rPr>
              <w:t>-</w:t>
            </w:r>
            <w:r w:rsidRPr="00DF5F3E">
              <w:rPr>
                <w:sz w:val="22"/>
                <w:szCs w:val="22"/>
              </w:rPr>
              <w:t>востей</w:t>
            </w:r>
          </w:p>
        </w:tc>
        <w:tc>
          <w:tcPr>
            <w:tcW w:w="925" w:type="dxa"/>
            <w:gridSpan w:val="2"/>
            <w:tcBorders>
              <w:top w:val="single" w:sz="4" w:space="0" w:color="auto"/>
              <w:left w:val="single" w:sz="4" w:space="0" w:color="auto"/>
              <w:right w:val="single" w:sz="4" w:space="0" w:color="auto"/>
            </w:tcBorders>
            <w:vAlign w:val="center"/>
          </w:tcPr>
          <w:p w14:paraId="61F2531E" w14:textId="77777777" w:rsidR="008655D6" w:rsidRDefault="008655D6" w:rsidP="008655D6">
            <w:pPr>
              <w:spacing w:line="220" w:lineRule="exact"/>
              <w:ind w:left="-113" w:right="-113"/>
              <w:jc w:val="center"/>
              <w:rPr>
                <w:sz w:val="22"/>
                <w:szCs w:val="22"/>
              </w:rPr>
            </w:pPr>
            <w:r w:rsidRPr="00DF5F3E">
              <w:rPr>
                <w:sz w:val="22"/>
                <w:szCs w:val="22"/>
              </w:rPr>
              <w:t>виходячи з фінансо-вих</w:t>
            </w:r>
          </w:p>
          <w:p w14:paraId="286B9C36" w14:textId="77777777" w:rsidR="008655D6" w:rsidRPr="00DF5F3E" w:rsidRDefault="008655D6" w:rsidP="008655D6">
            <w:pPr>
              <w:spacing w:line="220" w:lineRule="exact"/>
              <w:ind w:left="-113" w:right="-113"/>
              <w:jc w:val="center"/>
              <w:rPr>
                <w:sz w:val="22"/>
                <w:szCs w:val="22"/>
              </w:rPr>
            </w:pPr>
            <w:r w:rsidRPr="00DF5F3E">
              <w:rPr>
                <w:sz w:val="22"/>
                <w:szCs w:val="22"/>
              </w:rPr>
              <w:t>можли</w:t>
            </w:r>
            <w:r>
              <w:rPr>
                <w:sz w:val="22"/>
                <w:szCs w:val="22"/>
              </w:rPr>
              <w:t>-</w:t>
            </w:r>
            <w:r w:rsidRPr="00DF5F3E">
              <w:rPr>
                <w:sz w:val="22"/>
                <w:szCs w:val="22"/>
              </w:rPr>
              <w:t>востей</w:t>
            </w:r>
          </w:p>
        </w:tc>
        <w:tc>
          <w:tcPr>
            <w:tcW w:w="1020" w:type="dxa"/>
            <w:gridSpan w:val="3"/>
            <w:tcBorders>
              <w:top w:val="single" w:sz="4" w:space="0" w:color="auto"/>
              <w:left w:val="single" w:sz="4" w:space="0" w:color="auto"/>
              <w:right w:val="single" w:sz="4" w:space="0" w:color="auto"/>
            </w:tcBorders>
            <w:vAlign w:val="center"/>
          </w:tcPr>
          <w:p w14:paraId="43549630" w14:textId="77777777" w:rsidR="008655D6" w:rsidRPr="0008044B" w:rsidRDefault="008655D6" w:rsidP="008655D6">
            <w:pPr>
              <w:spacing w:line="220" w:lineRule="exact"/>
              <w:ind w:left="-113" w:right="-113"/>
              <w:jc w:val="center"/>
              <w:rPr>
                <w:sz w:val="22"/>
                <w:szCs w:val="22"/>
              </w:rPr>
            </w:pPr>
            <w:r w:rsidRPr="00DF5F3E">
              <w:rPr>
                <w:sz w:val="22"/>
                <w:szCs w:val="22"/>
              </w:rPr>
              <w:t>кошти суб'єктів господа</w:t>
            </w:r>
            <w:r>
              <w:rPr>
                <w:sz w:val="22"/>
                <w:szCs w:val="22"/>
              </w:rPr>
              <w:t>-</w:t>
            </w:r>
            <w:r w:rsidRPr="00DF5F3E">
              <w:rPr>
                <w:sz w:val="22"/>
                <w:szCs w:val="22"/>
              </w:rPr>
              <w:t>рювання</w:t>
            </w:r>
          </w:p>
        </w:tc>
        <w:tc>
          <w:tcPr>
            <w:tcW w:w="2760" w:type="dxa"/>
            <w:vMerge/>
            <w:tcBorders>
              <w:left w:val="single" w:sz="4" w:space="0" w:color="auto"/>
              <w:right w:val="single" w:sz="4" w:space="0" w:color="auto"/>
            </w:tcBorders>
            <w:vAlign w:val="center"/>
          </w:tcPr>
          <w:p w14:paraId="1F128FB9" w14:textId="77777777" w:rsidR="008655D6" w:rsidRPr="00362F77" w:rsidRDefault="008655D6" w:rsidP="008655D6">
            <w:pPr>
              <w:ind w:left="-57" w:right="-57"/>
              <w:rPr>
                <w:sz w:val="22"/>
                <w:szCs w:val="22"/>
              </w:rPr>
            </w:pPr>
          </w:p>
        </w:tc>
      </w:tr>
      <w:tr w:rsidR="008655D6" w:rsidRPr="008D554E" w14:paraId="24BEA756" w14:textId="77777777" w:rsidTr="00604E7A">
        <w:trPr>
          <w:trHeight w:val="70"/>
        </w:trPr>
        <w:tc>
          <w:tcPr>
            <w:tcW w:w="389" w:type="dxa"/>
            <w:tcBorders>
              <w:top w:val="single" w:sz="4" w:space="0" w:color="auto"/>
              <w:left w:val="single" w:sz="4" w:space="0" w:color="auto"/>
              <w:right w:val="single" w:sz="4" w:space="0" w:color="auto"/>
            </w:tcBorders>
            <w:vAlign w:val="center"/>
          </w:tcPr>
          <w:p w14:paraId="455C5338" w14:textId="77777777" w:rsidR="008655D6" w:rsidRPr="008D554E" w:rsidRDefault="008655D6" w:rsidP="008655D6">
            <w:pPr>
              <w:ind w:left="-57" w:right="-57"/>
              <w:jc w:val="center"/>
              <w:rPr>
                <w:sz w:val="22"/>
                <w:szCs w:val="22"/>
              </w:rPr>
            </w:pPr>
            <w:r>
              <w:rPr>
                <w:sz w:val="22"/>
                <w:szCs w:val="22"/>
              </w:rPr>
              <w:t>3</w:t>
            </w:r>
          </w:p>
        </w:tc>
        <w:tc>
          <w:tcPr>
            <w:tcW w:w="3889" w:type="dxa"/>
            <w:tcBorders>
              <w:top w:val="single" w:sz="4" w:space="0" w:color="auto"/>
              <w:left w:val="single" w:sz="4" w:space="0" w:color="auto"/>
              <w:right w:val="single" w:sz="4" w:space="0" w:color="auto"/>
            </w:tcBorders>
            <w:vAlign w:val="center"/>
          </w:tcPr>
          <w:p w14:paraId="01F1536E" w14:textId="77777777" w:rsidR="008655D6" w:rsidRPr="00D07CB0" w:rsidRDefault="008655D6" w:rsidP="008655D6">
            <w:pPr>
              <w:ind w:left="-57" w:right="-57"/>
              <w:rPr>
                <w:sz w:val="22"/>
                <w:szCs w:val="22"/>
              </w:rPr>
            </w:pPr>
            <w:r w:rsidRPr="00362F77">
              <w:rPr>
                <w:sz w:val="22"/>
                <w:szCs w:val="22"/>
              </w:rPr>
              <w:t>Забезпечення готовності пункту управління облдержадміністрації до використання за призначенням</w:t>
            </w:r>
          </w:p>
        </w:tc>
        <w:tc>
          <w:tcPr>
            <w:tcW w:w="1615" w:type="dxa"/>
            <w:gridSpan w:val="3"/>
            <w:tcBorders>
              <w:left w:val="single" w:sz="4" w:space="0" w:color="auto"/>
              <w:right w:val="single" w:sz="4" w:space="0" w:color="auto"/>
            </w:tcBorders>
            <w:vAlign w:val="center"/>
          </w:tcPr>
          <w:p w14:paraId="221A4C66" w14:textId="77777777" w:rsidR="008655D6" w:rsidRPr="00CC0369" w:rsidRDefault="008655D6" w:rsidP="008655D6">
            <w:pPr>
              <w:spacing w:line="200" w:lineRule="exact"/>
              <w:ind w:left="-113" w:right="-113"/>
              <w:jc w:val="center"/>
              <w:rPr>
                <w:sz w:val="22"/>
                <w:szCs w:val="22"/>
              </w:rPr>
            </w:pPr>
            <w:r w:rsidRPr="00DF5F3E">
              <w:rPr>
                <w:sz w:val="22"/>
                <w:szCs w:val="22"/>
              </w:rPr>
              <w:t xml:space="preserve">Управління </w:t>
            </w:r>
            <w:r>
              <w:rPr>
                <w:sz w:val="22"/>
                <w:szCs w:val="22"/>
              </w:rPr>
              <w:t xml:space="preserve"> з питань </w:t>
            </w:r>
            <w:r w:rsidRPr="00DF5F3E">
              <w:rPr>
                <w:sz w:val="22"/>
                <w:szCs w:val="22"/>
              </w:rPr>
              <w:t>цивільного захисту населення</w:t>
            </w:r>
            <w:r>
              <w:rPr>
                <w:sz w:val="22"/>
                <w:szCs w:val="22"/>
              </w:rPr>
              <w:t xml:space="preserve"> та оборонної роботи </w:t>
            </w:r>
            <w:r w:rsidRPr="00DF5F3E">
              <w:rPr>
                <w:sz w:val="22"/>
                <w:szCs w:val="22"/>
              </w:rPr>
              <w:t>облдержадмі</w:t>
            </w:r>
            <w:r>
              <w:rPr>
                <w:sz w:val="22"/>
                <w:szCs w:val="22"/>
              </w:rPr>
              <w:t>-</w:t>
            </w:r>
            <w:r w:rsidRPr="00DF5F3E">
              <w:rPr>
                <w:sz w:val="22"/>
                <w:szCs w:val="22"/>
              </w:rPr>
              <w:t>ністрації</w:t>
            </w:r>
          </w:p>
        </w:tc>
        <w:tc>
          <w:tcPr>
            <w:tcW w:w="1095" w:type="dxa"/>
            <w:gridSpan w:val="3"/>
            <w:vMerge/>
            <w:tcBorders>
              <w:left w:val="single" w:sz="4" w:space="0" w:color="auto"/>
              <w:right w:val="single" w:sz="4" w:space="0" w:color="auto"/>
            </w:tcBorders>
            <w:shd w:val="clear" w:color="auto" w:fill="auto"/>
            <w:vAlign w:val="center"/>
          </w:tcPr>
          <w:p w14:paraId="65F1A9B0" w14:textId="77777777" w:rsidR="008655D6" w:rsidRPr="008D554E" w:rsidRDefault="008655D6" w:rsidP="008655D6">
            <w:pPr>
              <w:jc w:val="center"/>
              <w:rPr>
                <w:rFonts w:eastAsia="MS Mincho"/>
                <w:sz w:val="22"/>
                <w:szCs w:val="22"/>
              </w:rPr>
            </w:pPr>
          </w:p>
        </w:tc>
        <w:tc>
          <w:tcPr>
            <w:tcW w:w="1080" w:type="dxa"/>
            <w:gridSpan w:val="2"/>
            <w:tcBorders>
              <w:top w:val="single" w:sz="4" w:space="0" w:color="auto"/>
              <w:left w:val="single" w:sz="4" w:space="0" w:color="auto"/>
              <w:right w:val="single" w:sz="4" w:space="0" w:color="auto"/>
            </w:tcBorders>
            <w:vAlign w:val="center"/>
          </w:tcPr>
          <w:p w14:paraId="0307C478" w14:textId="77777777" w:rsidR="008655D6" w:rsidRPr="0085664A" w:rsidRDefault="008655D6" w:rsidP="008655D6">
            <w:pPr>
              <w:jc w:val="center"/>
              <w:rPr>
                <w:sz w:val="22"/>
                <w:szCs w:val="22"/>
              </w:rPr>
            </w:pPr>
            <w:r>
              <w:rPr>
                <w:sz w:val="22"/>
                <w:szCs w:val="22"/>
              </w:rPr>
              <w:t>213,0</w:t>
            </w:r>
          </w:p>
        </w:tc>
        <w:tc>
          <w:tcPr>
            <w:tcW w:w="1080" w:type="dxa"/>
            <w:gridSpan w:val="2"/>
            <w:tcBorders>
              <w:top w:val="single" w:sz="4" w:space="0" w:color="auto"/>
              <w:left w:val="single" w:sz="4" w:space="0" w:color="auto"/>
              <w:right w:val="single" w:sz="4" w:space="0" w:color="auto"/>
            </w:tcBorders>
            <w:vAlign w:val="center"/>
          </w:tcPr>
          <w:p w14:paraId="5C08E8EA" w14:textId="77777777" w:rsidR="008655D6" w:rsidRPr="0085664A" w:rsidRDefault="008655D6" w:rsidP="008655D6">
            <w:pPr>
              <w:ind w:left="-93" w:right="-108"/>
              <w:jc w:val="center"/>
              <w:rPr>
                <w:sz w:val="22"/>
                <w:szCs w:val="22"/>
              </w:rPr>
            </w:pPr>
            <w:r>
              <w:rPr>
                <w:sz w:val="22"/>
                <w:szCs w:val="22"/>
              </w:rPr>
              <w:t>213,0</w:t>
            </w:r>
          </w:p>
        </w:tc>
        <w:tc>
          <w:tcPr>
            <w:tcW w:w="904" w:type="dxa"/>
            <w:gridSpan w:val="2"/>
            <w:vMerge/>
            <w:tcBorders>
              <w:left w:val="single" w:sz="4" w:space="0" w:color="auto"/>
              <w:right w:val="single" w:sz="4" w:space="0" w:color="auto"/>
            </w:tcBorders>
            <w:vAlign w:val="center"/>
          </w:tcPr>
          <w:p w14:paraId="5CDC3120" w14:textId="77777777" w:rsidR="008655D6" w:rsidRPr="0085664A" w:rsidRDefault="008655D6" w:rsidP="008655D6">
            <w:pPr>
              <w:jc w:val="center"/>
              <w:rPr>
                <w:sz w:val="22"/>
                <w:szCs w:val="22"/>
              </w:rPr>
            </w:pPr>
          </w:p>
        </w:tc>
        <w:tc>
          <w:tcPr>
            <w:tcW w:w="903" w:type="dxa"/>
            <w:gridSpan w:val="2"/>
            <w:tcBorders>
              <w:top w:val="single" w:sz="4" w:space="0" w:color="auto"/>
              <w:left w:val="single" w:sz="4" w:space="0" w:color="auto"/>
              <w:right w:val="single" w:sz="4" w:space="0" w:color="auto"/>
            </w:tcBorders>
            <w:vAlign w:val="center"/>
          </w:tcPr>
          <w:p w14:paraId="06557A7C" w14:textId="77777777" w:rsidR="008655D6" w:rsidRPr="0085664A" w:rsidRDefault="008655D6" w:rsidP="008655D6">
            <w:pPr>
              <w:jc w:val="center"/>
              <w:rPr>
                <w:sz w:val="22"/>
                <w:szCs w:val="22"/>
              </w:rPr>
            </w:pPr>
            <w:r>
              <w:rPr>
                <w:sz w:val="22"/>
                <w:szCs w:val="22"/>
              </w:rPr>
              <w:t>213,0</w:t>
            </w:r>
          </w:p>
        </w:tc>
        <w:tc>
          <w:tcPr>
            <w:tcW w:w="925" w:type="dxa"/>
            <w:gridSpan w:val="2"/>
            <w:tcBorders>
              <w:top w:val="single" w:sz="4" w:space="0" w:color="auto"/>
              <w:left w:val="single" w:sz="4" w:space="0" w:color="auto"/>
              <w:right w:val="single" w:sz="4" w:space="0" w:color="auto"/>
            </w:tcBorders>
            <w:vAlign w:val="center"/>
          </w:tcPr>
          <w:p w14:paraId="1848A311" w14:textId="77777777" w:rsidR="008655D6" w:rsidRPr="00DF5F3E" w:rsidRDefault="008655D6" w:rsidP="008655D6">
            <w:pPr>
              <w:jc w:val="center"/>
              <w:rPr>
                <w:sz w:val="22"/>
                <w:szCs w:val="22"/>
              </w:rPr>
            </w:pPr>
            <w:r w:rsidRPr="00DF5F3E">
              <w:rPr>
                <w:sz w:val="22"/>
                <w:szCs w:val="22"/>
              </w:rPr>
              <w:t>-</w:t>
            </w:r>
          </w:p>
        </w:tc>
        <w:tc>
          <w:tcPr>
            <w:tcW w:w="1020" w:type="dxa"/>
            <w:gridSpan w:val="3"/>
            <w:vMerge w:val="restart"/>
            <w:tcBorders>
              <w:top w:val="single" w:sz="4" w:space="0" w:color="auto"/>
              <w:left w:val="single" w:sz="4" w:space="0" w:color="auto"/>
              <w:right w:val="single" w:sz="4" w:space="0" w:color="auto"/>
            </w:tcBorders>
            <w:vAlign w:val="center"/>
          </w:tcPr>
          <w:p w14:paraId="35A4899C" w14:textId="77777777" w:rsidR="008655D6" w:rsidRPr="00DF5F3E" w:rsidRDefault="008655D6" w:rsidP="008655D6">
            <w:pPr>
              <w:ind w:left="-113" w:right="-113"/>
              <w:jc w:val="center"/>
              <w:rPr>
                <w:sz w:val="22"/>
                <w:szCs w:val="22"/>
              </w:rPr>
            </w:pPr>
            <w:r>
              <w:rPr>
                <w:sz w:val="22"/>
                <w:szCs w:val="22"/>
              </w:rPr>
              <w:t>-</w:t>
            </w:r>
          </w:p>
        </w:tc>
        <w:tc>
          <w:tcPr>
            <w:tcW w:w="2760" w:type="dxa"/>
            <w:tcBorders>
              <w:top w:val="single" w:sz="4" w:space="0" w:color="auto"/>
              <w:left w:val="single" w:sz="4" w:space="0" w:color="auto"/>
              <w:right w:val="single" w:sz="4" w:space="0" w:color="auto"/>
            </w:tcBorders>
            <w:vAlign w:val="center"/>
          </w:tcPr>
          <w:p w14:paraId="043FF5A0" w14:textId="77777777" w:rsidR="008655D6" w:rsidRPr="00083D1B" w:rsidRDefault="008655D6" w:rsidP="008655D6">
            <w:pPr>
              <w:ind w:left="-57" w:right="-57"/>
              <w:rPr>
                <w:sz w:val="22"/>
                <w:szCs w:val="22"/>
              </w:rPr>
            </w:pPr>
            <w:r w:rsidRPr="00362F77">
              <w:rPr>
                <w:sz w:val="22"/>
                <w:szCs w:val="22"/>
              </w:rPr>
              <w:t>Забезпечення керівництва облдержадміністрації сталим управлінням у мирний час та особливий період</w:t>
            </w:r>
            <w:r>
              <w:rPr>
                <w:sz w:val="22"/>
                <w:szCs w:val="22"/>
              </w:rPr>
              <w:t>.</w:t>
            </w:r>
          </w:p>
        </w:tc>
      </w:tr>
      <w:tr w:rsidR="008655D6" w:rsidRPr="008D554E" w14:paraId="6F0FD4D2" w14:textId="77777777" w:rsidTr="00604E7A">
        <w:trPr>
          <w:trHeight w:val="1214"/>
        </w:trPr>
        <w:tc>
          <w:tcPr>
            <w:tcW w:w="389" w:type="dxa"/>
            <w:tcBorders>
              <w:top w:val="single" w:sz="4" w:space="0" w:color="auto"/>
              <w:left w:val="single" w:sz="4" w:space="0" w:color="auto"/>
              <w:right w:val="single" w:sz="4" w:space="0" w:color="auto"/>
            </w:tcBorders>
            <w:vAlign w:val="center"/>
          </w:tcPr>
          <w:p w14:paraId="41264829" w14:textId="77777777" w:rsidR="008655D6" w:rsidRPr="008D554E" w:rsidRDefault="008655D6" w:rsidP="008655D6">
            <w:pPr>
              <w:ind w:left="-57" w:right="-57"/>
              <w:jc w:val="center"/>
              <w:rPr>
                <w:sz w:val="22"/>
                <w:szCs w:val="22"/>
              </w:rPr>
            </w:pPr>
            <w:r>
              <w:rPr>
                <w:sz w:val="22"/>
                <w:szCs w:val="22"/>
              </w:rPr>
              <w:t>4</w:t>
            </w:r>
          </w:p>
        </w:tc>
        <w:tc>
          <w:tcPr>
            <w:tcW w:w="3889" w:type="dxa"/>
            <w:tcBorders>
              <w:top w:val="single" w:sz="4" w:space="0" w:color="auto"/>
              <w:left w:val="single" w:sz="4" w:space="0" w:color="auto"/>
              <w:right w:val="single" w:sz="4" w:space="0" w:color="auto"/>
            </w:tcBorders>
            <w:vAlign w:val="center"/>
          </w:tcPr>
          <w:p w14:paraId="74AB3664" w14:textId="77777777" w:rsidR="008655D6" w:rsidRPr="00362F77" w:rsidRDefault="008655D6" w:rsidP="008655D6">
            <w:pPr>
              <w:ind w:left="-57" w:right="-57"/>
              <w:rPr>
                <w:sz w:val="22"/>
                <w:szCs w:val="22"/>
              </w:rPr>
            </w:pPr>
            <w:r>
              <w:rPr>
                <w:sz w:val="22"/>
                <w:szCs w:val="22"/>
              </w:rPr>
              <w:t>Реконструкція (модернізація) існуючої системи оповіщення та створення на її базі територіальної та місцевих автоматизованих систем централізованого оповіщення</w:t>
            </w:r>
          </w:p>
        </w:tc>
        <w:tc>
          <w:tcPr>
            <w:tcW w:w="1615" w:type="dxa"/>
            <w:gridSpan w:val="3"/>
            <w:vMerge w:val="restart"/>
            <w:tcBorders>
              <w:left w:val="single" w:sz="4" w:space="0" w:color="auto"/>
              <w:right w:val="single" w:sz="4" w:space="0" w:color="auto"/>
            </w:tcBorders>
            <w:vAlign w:val="center"/>
          </w:tcPr>
          <w:p w14:paraId="675290F0" w14:textId="77777777" w:rsidR="008655D6" w:rsidRPr="00CC0369" w:rsidRDefault="008655D6" w:rsidP="008655D6">
            <w:pPr>
              <w:spacing w:line="200" w:lineRule="exact"/>
              <w:ind w:left="-113" w:right="-113"/>
              <w:jc w:val="center"/>
              <w:rPr>
                <w:sz w:val="22"/>
                <w:szCs w:val="22"/>
              </w:rPr>
            </w:pPr>
            <w:r w:rsidRPr="00DF5F3E">
              <w:rPr>
                <w:sz w:val="22"/>
                <w:szCs w:val="22"/>
              </w:rPr>
              <w:t xml:space="preserve">Управління </w:t>
            </w:r>
            <w:r>
              <w:rPr>
                <w:sz w:val="22"/>
                <w:szCs w:val="22"/>
              </w:rPr>
              <w:t xml:space="preserve"> з питань </w:t>
            </w:r>
            <w:r w:rsidRPr="00DF5F3E">
              <w:rPr>
                <w:sz w:val="22"/>
                <w:szCs w:val="22"/>
              </w:rPr>
              <w:t>цивільного захисту населення</w:t>
            </w:r>
            <w:r>
              <w:rPr>
                <w:sz w:val="22"/>
                <w:szCs w:val="22"/>
              </w:rPr>
              <w:t xml:space="preserve"> та оборонної роботи </w:t>
            </w:r>
            <w:r w:rsidRPr="00DF5F3E">
              <w:rPr>
                <w:sz w:val="22"/>
                <w:szCs w:val="22"/>
              </w:rPr>
              <w:t>облдержадмі</w:t>
            </w:r>
            <w:r>
              <w:rPr>
                <w:sz w:val="22"/>
                <w:szCs w:val="22"/>
              </w:rPr>
              <w:t>-</w:t>
            </w:r>
            <w:r w:rsidRPr="00DF5F3E">
              <w:rPr>
                <w:sz w:val="22"/>
                <w:szCs w:val="22"/>
              </w:rPr>
              <w:t>ністрації, райдержадмі</w:t>
            </w:r>
            <w:r>
              <w:rPr>
                <w:sz w:val="22"/>
                <w:szCs w:val="22"/>
              </w:rPr>
              <w:t>-</w:t>
            </w:r>
            <w:r w:rsidRPr="00DF5F3E">
              <w:rPr>
                <w:sz w:val="22"/>
                <w:szCs w:val="22"/>
              </w:rPr>
              <w:t>ністрації</w:t>
            </w:r>
            <w:r>
              <w:rPr>
                <w:sz w:val="22"/>
                <w:szCs w:val="22"/>
              </w:rPr>
              <w:t>, органи місцевого самоврядування</w:t>
            </w:r>
          </w:p>
        </w:tc>
        <w:tc>
          <w:tcPr>
            <w:tcW w:w="1095" w:type="dxa"/>
            <w:gridSpan w:val="3"/>
            <w:vMerge/>
            <w:tcBorders>
              <w:left w:val="single" w:sz="4" w:space="0" w:color="auto"/>
              <w:right w:val="single" w:sz="4" w:space="0" w:color="auto"/>
            </w:tcBorders>
            <w:shd w:val="clear" w:color="auto" w:fill="auto"/>
            <w:vAlign w:val="center"/>
          </w:tcPr>
          <w:p w14:paraId="658F35B4" w14:textId="77777777" w:rsidR="008655D6" w:rsidRPr="008D554E" w:rsidRDefault="008655D6" w:rsidP="008655D6">
            <w:pPr>
              <w:jc w:val="center"/>
              <w:rPr>
                <w:rFonts w:eastAsia="MS Mincho"/>
                <w:sz w:val="22"/>
                <w:szCs w:val="22"/>
              </w:rPr>
            </w:pPr>
          </w:p>
        </w:tc>
        <w:tc>
          <w:tcPr>
            <w:tcW w:w="1080" w:type="dxa"/>
            <w:gridSpan w:val="2"/>
            <w:vMerge w:val="restart"/>
            <w:tcBorders>
              <w:top w:val="single" w:sz="4" w:space="0" w:color="auto"/>
              <w:left w:val="single" w:sz="4" w:space="0" w:color="auto"/>
              <w:right w:val="single" w:sz="4" w:space="0" w:color="auto"/>
            </w:tcBorders>
            <w:vAlign w:val="center"/>
          </w:tcPr>
          <w:p w14:paraId="420C3785" w14:textId="77777777" w:rsidR="008655D6" w:rsidRDefault="008655D6" w:rsidP="008655D6">
            <w:pPr>
              <w:ind w:left="-113" w:right="-113"/>
              <w:jc w:val="center"/>
              <w:rPr>
                <w:sz w:val="22"/>
                <w:szCs w:val="22"/>
              </w:rPr>
            </w:pPr>
            <w:r w:rsidRPr="00DF5F3E">
              <w:rPr>
                <w:sz w:val="22"/>
                <w:szCs w:val="22"/>
              </w:rPr>
              <w:t>виходячи з фінансо-вих</w:t>
            </w:r>
          </w:p>
          <w:p w14:paraId="69BAD031" w14:textId="77777777" w:rsidR="008655D6" w:rsidRPr="00DF5F3E" w:rsidRDefault="008655D6" w:rsidP="008655D6">
            <w:pPr>
              <w:ind w:left="-113" w:right="-113"/>
              <w:jc w:val="center"/>
              <w:rPr>
                <w:sz w:val="22"/>
                <w:szCs w:val="22"/>
              </w:rPr>
            </w:pPr>
            <w:r w:rsidRPr="00DF5F3E">
              <w:rPr>
                <w:sz w:val="22"/>
                <w:szCs w:val="22"/>
              </w:rPr>
              <w:t>можли</w:t>
            </w:r>
            <w:r>
              <w:rPr>
                <w:sz w:val="22"/>
                <w:szCs w:val="22"/>
              </w:rPr>
              <w:t>-</w:t>
            </w:r>
            <w:r w:rsidRPr="00DF5F3E">
              <w:rPr>
                <w:sz w:val="22"/>
                <w:szCs w:val="22"/>
              </w:rPr>
              <w:t>востей</w:t>
            </w:r>
          </w:p>
        </w:tc>
        <w:tc>
          <w:tcPr>
            <w:tcW w:w="1080" w:type="dxa"/>
            <w:gridSpan w:val="2"/>
            <w:vMerge w:val="restart"/>
            <w:tcBorders>
              <w:top w:val="single" w:sz="4" w:space="0" w:color="auto"/>
              <w:left w:val="single" w:sz="4" w:space="0" w:color="auto"/>
              <w:right w:val="single" w:sz="4" w:space="0" w:color="auto"/>
            </w:tcBorders>
            <w:vAlign w:val="center"/>
          </w:tcPr>
          <w:p w14:paraId="3ED1D0B3" w14:textId="77777777" w:rsidR="008655D6" w:rsidRDefault="008655D6" w:rsidP="008655D6">
            <w:pPr>
              <w:ind w:left="-113" w:right="-113"/>
              <w:jc w:val="center"/>
              <w:rPr>
                <w:sz w:val="22"/>
                <w:szCs w:val="22"/>
              </w:rPr>
            </w:pPr>
            <w:r w:rsidRPr="00DF5F3E">
              <w:rPr>
                <w:sz w:val="22"/>
                <w:szCs w:val="22"/>
              </w:rPr>
              <w:t>виходячи з фінансо-вих</w:t>
            </w:r>
          </w:p>
          <w:p w14:paraId="12404842" w14:textId="77777777" w:rsidR="008655D6" w:rsidRPr="00DF5F3E" w:rsidRDefault="008655D6" w:rsidP="008655D6">
            <w:pPr>
              <w:ind w:left="-113" w:right="-113"/>
              <w:jc w:val="center"/>
              <w:rPr>
                <w:sz w:val="22"/>
                <w:szCs w:val="22"/>
              </w:rPr>
            </w:pPr>
            <w:r w:rsidRPr="00DF5F3E">
              <w:rPr>
                <w:sz w:val="22"/>
                <w:szCs w:val="22"/>
              </w:rPr>
              <w:t>можли</w:t>
            </w:r>
            <w:r>
              <w:rPr>
                <w:sz w:val="22"/>
                <w:szCs w:val="22"/>
              </w:rPr>
              <w:t>-</w:t>
            </w:r>
            <w:r w:rsidRPr="00DF5F3E">
              <w:rPr>
                <w:sz w:val="22"/>
                <w:szCs w:val="22"/>
              </w:rPr>
              <w:t>востей</w:t>
            </w:r>
          </w:p>
        </w:tc>
        <w:tc>
          <w:tcPr>
            <w:tcW w:w="904" w:type="dxa"/>
            <w:gridSpan w:val="2"/>
            <w:vMerge w:val="restart"/>
            <w:tcBorders>
              <w:top w:val="single" w:sz="4" w:space="0" w:color="auto"/>
              <w:left w:val="single" w:sz="4" w:space="0" w:color="auto"/>
              <w:right w:val="single" w:sz="4" w:space="0" w:color="auto"/>
            </w:tcBorders>
            <w:vAlign w:val="center"/>
          </w:tcPr>
          <w:p w14:paraId="4720CEAA" w14:textId="77777777" w:rsidR="008655D6" w:rsidRDefault="008655D6" w:rsidP="008655D6">
            <w:pPr>
              <w:ind w:left="-113" w:right="-113"/>
              <w:jc w:val="center"/>
              <w:rPr>
                <w:sz w:val="22"/>
                <w:szCs w:val="22"/>
              </w:rPr>
            </w:pPr>
            <w:r w:rsidRPr="00DF5F3E">
              <w:rPr>
                <w:sz w:val="22"/>
                <w:szCs w:val="22"/>
              </w:rPr>
              <w:t>виходячи з фінансо-вих</w:t>
            </w:r>
          </w:p>
          <w:p w14:paraId="50A51C8F" w14:textId="77777777" w:rsidR="008655D6" w:rsidRPr="00DF5F3E" w:rsidRDefault="008655D6" w:rsidP="008655D6">
            <w:pPr>
              <w:ind w:left="-113" w:right="-113"/>
              <w:jc w:val="center"/>
              <w:rPr>
                <w:sz w:val="22"/>
                <w:szCs w:val="22"/>
              </w:rPr>
            </w:pPr>
            <w:r w:rsidRPr="00DF5F3E">
              <w:rPr>
                <w:sz w:val="22"/>
                <w:szCs w:val="22"/>
              </w:rPr>
              <w:t>можли</w:t>
            </w:r>
            <w:r>
              <w:rPr>
                <w:sz w:val="22"/>
                <w:szCs w:val="22"/>
              </w:rPr>
              <w:t>-</w:t>
            </w:r>
            <w:r w:rsidRPr="00DF5F3E">
              <w:rPr>
                <w:sz w:val="22"/>
                <w:szCs w:val="22"/>
              </w:rPr>
              <w:t>востей</w:t>
            </w:r>
          </w:p>
        </w:tc>
        <w:tc>
          <w:tcPr>
            <w:tcW w:w="903" w:type="dxa"/>
            <w:gridSpan w:val="2"/>
            <w:vMerge w:val="restart"/>
            <w:tcBorders>
              <w:top w:val="single" w:sz="4" w:space="0" w:color="auto"/>
              <w:left w:val="single" w:sz="4" w:space="0" w:color="auto"/>
              <w:right w:val="single" w:sz="4" w:space="0" w:color="auto"/>
            </w:tcBorders>
            <w:vAlign w:val="center"/>
          </w:tcPr>
          <w:p w14:paraId="69457AC1" w14:textId="77777777" w:rsidR="008655D6" w:rsidRDefault="008655D6" w:rsidP="008655D6">
            <w:pPr>
              <w:ind w:left="-113" w:right="-113"/>
              <w:jc w:val="center"/>
              <w:rPr>
                <w:sz w:val="22"/>
                <w:szCs w:val="22"/>
              </w:rPr>
            </w:pPr>
            <w:r w:rsidRPr="00DF5F3E">
              <w:rPr>
                <w:sz w:val="22"/>
                <w:szCs w:val="22"/>
              </w:rPr>
              <w:t>виходячи з фінансо-вих</w:t>
            </w:r>
          </w:p>
          <w:p w14:paraId="29833207" w14:textId="77777777" w:rsidR="008655D6" w:rsidRPr="00DF5F3E" w:rsidRDefault="008655D6" w:rsidP="008655D6">
            <w:pPr>
              <w:ind w:left="-113" w:right="-113"/>
              <w:jc w:val="center"/>
              <w:rPr>
                <w:sz w:val="22"/>
                <w:szCs w:val="22"/>
              </w:rPr>
            </w:pPr>
            <w:r w:rsidRPr="00DF5F3E">
              <w:rPr>
                <w:sz w:val="22"/>
                <w:szCs w:val="22"/>
              </w:rPr>
              <w:t>можли</w:t>
            </w:r>
            <w:r>
              <w:rPr>
                <w:sz w:val="22"/>
                <w:szCs w:val="22"/>
              </w:rPr>
              <w:t>-</w:t>
            </w:r>
            <w:r w:rsidRPr="00DF5F3E">
              <w:rPr>
                <w:sz w:val="22"/>
                <w:szCs w:val="22"/>
              </w:rPr>
              <w:t>востей</w:t>
            </w:r>
          </w:p>
        </w:tc>
        <w:tc>
          <w:tcPr>
            <w:tcW w:w="925" w:type="dxa"/>
            <w:gridSpan w:val="2"/>
            <w:vMerge w:val="restart"/>
            <w:tcBorders>
              <w:top w:val="single" w:sz="4" w:space="0" w:color="auto"/>
              <w:left w:val="single" w:sz="4" w:space="0" w:color="auto"/>
              <w:right w:val="single" w:sz="4" w:space="0" w:color="auto"/>
            </w:tcBorders>
            <w:vAlign w:val="center"/>
          </w:tcPr>
          <w:p w14:paraId="2923104F" w14:textId="77777777" w:rsidR="008655D6" w:rsidRDefault="008655D6" w:rsidP="008655D6">
            <w:pPr>
              <w:ind w:left="-113" w:right="-113"/>
              <w:jc w:val="center"/>
              <w:rPr>
                <w:sz w:val="22"/>
                <w:szCs w:val="22"/>
              </w:rPr>
            </w:pPr>
            <w:r w:rsidRPr="00DF5F3E">
              <w:rPr>
                <w:sz w:val="22"/>
                <w:szCs w:val="22"/>
              </w:rPr>
              <w:t>виходячи з фінансо-вих</w:t>
            </w:r>
          </w:p>
          <w:p w14:paraId="41357167" w14:textId="77777777" w:rsidR="008655D6" w:rsidRPr="00DF5F3E" w:rsidRDefault="008655D6" w:rsidP="008655D6">
            <w:pPr>
              <w:ind w:left="-113" w:right="-113"/>
              <w:jc w:val="center"/>
              <w:rPr>
                <w:sz w:val="22"/>
                <w:szCs w:val="22"/>
              </w:rPr>
            </w:pPr>
            <w:r w:rsidRPr="00DF5F3E">
              <w:rPr>
                <w:sz w:val="22"/>
                <w:szCs w:val="22"/>
              </w:rPr>
              <w:t>можли</w:t>
            </w:r>
            <w:r>
              <w:rPr>
                <w:sz w:val="22"/>
                <w:szCs w:val="22"/>
              </w:rPr>
              <w:t>-</w:t>
            </w:r>
            <w:r w:rsidRPr="00DF5F3E">
              <w:rPr>
                <w:sz w:val="22"/>
                <w:szCs w:val="22"/>
              </w:rPr>
              <w:t>востей</w:t>
            </w:r>
          </w:p>
        </w:tc>
        <w:tc>
          <w:tcPr>
            <w:tcW w:w="1020" w:type="dxa"/>
            <w:gridSpan w:val="3"/>
            <w:vMerge/>
            <w:tcBorders>
              <w:left w:val="single" w:sz="4" w:space="0" w:color="auto"/>
              <w:right w:val="single" w:sz="4" w:space="0" w:color="auto"/>
            </w:tcBorders>
            <w:vAlign w:val="center"/>
          </w:tcPr>
          <w:p w14:paraId="3A4C59EE" w14:textId="77777777" w:rsidR="008655D6" w:rsidRPr="008D554E" w:rsidRDefault="008655D6" w:rsidP="008655D6">
            <w:pPr>
              <w:ind w:left="-113" w:right="-113"/>
              <w:jc w:val="center"/>
              <w:rPr>
                <w:bCs/>
                <w:sz w:val="22"/>
                <w:szCs w:val="22"/>
              </w:rPr>
            </w:pPr>
          </w:p>
        </w:tc>
        <w:tc>
          <w:tcPr>
            <w:tcW w:w="2760" w:type="dxa"/>
            <w:vMerge w:val="restart"/>
            <w:tcBorders>
              <w:top w:val="single" w:sz="4" w:space="0" w:color="auto"/>
              <w:left w:val="single" w:sz="4" w:space="0" w:color="auto"/>
              <w:right w:val="single" w:sz="4" w:space="0" w:color="auto"/>
            </w:tcBorders>
            <w:vAlign w:val="center"/>
          </w:tcPr>
          <w:p w14:paraId="1E22CD50" w14:textId="77777777" w:rsidR="008655D6" w:rsidRPr="00083D1B" w:rsidRDefault="008655D6" w:rsidP="008655D6">
            <w:pPr>
              <w:ind w:left="-57" w:right="-57"/>
              <w:rPr>
                <w:sz w:val="22"/>
                <w:szCs w:val="22"/>
              </w:rPr>
            </w:pPr>
            <w:r w:rsidRPr="00083D1B">
              <w:rPr>
                <w:sz w:val="22"/>
                <w:szCs w:val="22"/>
              </w:rPr>
              <w:t>Забезпечення надійного</w:t>
            </w:r>
          </w:p>
          <w:p w14:paraId="382B4556" w14:textId="77777777" w:rsidR="008655D6" w:rsidRPr="00362F77" w:rsidRDefault="008655D6" w:rsidP="008655D6">
            <w:pPr>
              <w:ind w:left="-57" w:right="-57"/>
              <w:rPr>
                <w:sz w:val="22"/>
                <w:szCs w:val="22"/>
              </w:rPr>
            </w:pPr>
            <w:r w:rsidRPr="00083D1B">
              <w:rPr>
                <w:sz w:val="22"/>
                <w:szCs w:val="22"/>
              </w:rPr>
              <w:t>інформування органів влади, військового командування та населення про загрозу або виникнення надзвичайних ситуацій</w:t>
            </w:r>
            <w:r>
              <w:rPr>
                <w:sz w:val="22"/>
                <w:szCs w:val="22"/>
              </w:rPr>
              <w:t>.</w:t>
            </w:r>
          </w:p>
        </w:tc>
      </w:tr>
      <w:tr w:rsidR="008655D6" w:rsidRPr="00DF5F3E" w14:paraId="350F0523" w14:textId="77777777" w:rsidTr="00604E7A">
        <w:trPr>
          <w:trHeight w:val="70"/>
        </w:trPr>
        <w:tc>
          <w:tcPr>
            <w:tcW w:w="389" w:type="dxa"/>
            <w:tcBorders>
              <w:top w:val="single" w:sz="4" w:space="0" w:color="auto"/>
              <w:left w:val="single" w:sz="4" w:space="0" w:color="auto"/>
              <w:right w:val="single" w:sz="4" w:space="0" w:color="auto"/>
            </w:tcBorders>
            <w:vAlign w:val="center"/>
          </w:tcPr>
          <w:p w14:paraId="4D6481A9" w14:textId="77777777" w:rsidR="008655D6" w:rsidRPr="008D554E" w:rsidRDefault="008655D6" w:rsidP="008655D6">
            <w:pPr>
              <w:ind w:left="-57" w:right="-57"/>
              <w:jc w:val="center"/>
              <w:rPr>
                <w:sz w:val="22"/>
                <w:szCs w:val="22"/>
              </w:rPr>
            </w:pPr>
            <w:r>
              <w:rPr>
                <w:sz w:val="22"/>
                <w:szCs w:val="22"/>
              </w:rPr>
              <w:t>5</w:t>
            </w:r>
          </w:p>
        </w:tc>
        <w:tc>
          <w:tcPr>
            <w:tcW w:w="3889" w:type="dxa"/>
            <w:tcBorders>
              <w:top w:val="single" w:sz="4" w:space="0" w:color="auto"/>
              <w:left w:val="single" w:sz="4" w:space="0" w:color="auto"/>
              <w:right w:val="single" w:sz="4" w:space="0" w:color="auto"/>
            </w:tcBorders>
            <w:vAlign w:val="center"/>
          </w:tcPr>
          <w:p w14:paraId="23CF1686" w14:textId="77777777" w:rsidR="008655D6" w:rsidRPr="00362F77" w:rsidRDefault="008655D6" w:rsidP="008655D6">
            <w:pPr>
              <w:ind w:left="-57" w:right="-57"/>
              <w:rPr>
                <w:sz w:val="22"/>
                <w:szCs w:val="22"/>
              </w:rPr>
            </w:pPr>
            <w:r w:rsidRPr="00E45F39">
              <w:rPr>
                <w:sz w:val="22"/>
                <w:szCs w:val="22"/>
              </w:rPr>
              <w:t>Здійснення експлуатаційно-технічного обслуговування апаратури та інших технічних засобів оповіщення і зв'язку цивільного захисту</w:t>
            </w:r>
          </w:p>
        </w:tc>
        <w:tc>
          <w:tcPr>
            <w:tcW w:w="1615" w:type="dxa"/>
            <w:gridSpan w:val="3"/>
            <w:vMerge/>
            <w:tcBorders>
              <w:left w:val="single" w:sz="4" w:space="0" w:color="auto"/>
              <w:right w:val="single" w:sz="4" w:space="0" w:color="auto"/>
            </w:tcBorders>
            <w:vAlign w:val="center"/>
          </w:tcPr>
          <w:p w14:paraId="5A9FDC42" w14:textId="77777777" w:rsidR="008655D6" w:rsidRPr="00DF5F3E" w:rsidRDefault="008655D6" w:rsidP="008655D6">
            <w:pPr>
              <w:ind w:left="-113" w:right="-113"/>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41D1B80D" w14:textId="77777777" w:rsidR="008655D6" w:rsidRPr="00DF5F3E" w:rsidRDefault="008655D6" w:rsidP="008655D6">
            <w:pPr>
              <w:jc w:val="center"/>
              <w:rPr>
                <w:rFonts w:eastAsia="MS Mincho"/>
                <w:sz w:val="22"/>
                <w:szCs w:val="22"/>
              </w:rPr>
            </w:pPr>
          </w:p>
        </w:tc>
        <w:tc>
          <w:tcPr>
            <w:tcW w:w="1080" w:type="dxa"/>
            <w:gridSpan w:val="2"/>
            <w:vMerge/>
            <w:tcBorders>
              <w:left w:val="single" w:sz="4" w:space="0" w:color="auto"/>
              <w:right w:val="single" w:sz="4" w:space="0" w:color="auto"/>
            </w:tcBorders>
            <w:vAlign w:val="center"/>
          </w:tcPr>
          <w:p w14:paraId="258EB007" w14:textId="77777777" w:rsidR="008655D6" w:rsidRPr="00DF5F3E" w:rsidRDefault="008655D6" w:rsidP="008655D6">
            <w:pPr>
              <w:ind w:left="-113" w:right="-113"/>
              <w:jc w:val="center"/>
              <w:rPr>
                <w:sz w:val="22"/>
                <w:szCs w:val="22"/>
              </w:rPr>
            </w:pPr>
          </w:p>
        </w:tc>
        <w:tc>
          <w:tcPr>
            <w:tcW w:w="1080" w:type="dxa"/>
            <w:gridSpan w:val="2"/>
            <w:vMerge/>
            <w:tcBorders>
              <w:left w:val="single" w:sz="4" w:space="0" w:color="auto"/>
              <w:right w:val="single" w:sz="4" w:space="0" w:color="auto"/>
            </w:tcBorders>
            <w:vAlign w:val="center"/>
          </w:tcPr>
          <w:p w14:paraId="6E03C632" w14:textId="77777777" w:rsidR="008655D6" w:rsidRPr="00DF5F3E" w:rsidRDefault="008655D6" w:rsidP="008655D6">
            <w:pPr>
              <w:ind w:left="-113" w:right="-113"/>
              <w:jc w:val="center"/>
              <w:rPr>
                <w:sz w:val="22"/>
                <w:szCs w:val="22"/>
              </w:rPr>
            </w:pPr>
          </w:p>
        </w:tc>
        <w:tc>
          <w:tcPr>
            <w:tcW w:w="904" w:type="dxa"/>
            <w:gridSpan w:val="2"/>
            <w:vMerge/>
            <w:tcBorders>
              <w:left w:val="single" w:sz="4" w:space="0" w:color="auto"/>
              <w:right w:val="single" w:sz="4" w:space="0" w:color="auto"/>
            </w:tcBorders>
            <w:vAlign w:val="center"/>
          </w:tcPr>
          <w:p w14:paraId="21D75B36" w14:textId="77777777" w:rsidR="008655D6" w:rsidRPr="00DF5F3E" w:rsidRDefault="008655D6" w:rsidP="008655D6">
            <w:pPr>
              <w:ind w:left="-113" w:right="-113"/>
              <w:jc w:val="center"/>
              <w:rPr>
                <w:sz w:val="22"/>
                <w:szCs w:val="22"/>
              </w:rPr>
            </w:pPr>
          </w:p>
        </w:tc>
        <w:tc>
          <w:tcPr>
            <w:tcW w:w="903" w:type="dxa"/>
            <w:gridSpan w:val="2"/>
            <w:vMerge/>
            <w:tcBorders>
              <w:left w:val="single" w:sz="4" w:space="0" w:color="auto"/>
              <w:right w:val="single" w:sz="4" w:space="0" w:color="auto"/>
            </w:tcBorders>
            <w:vAlign w:val="center"/>
          </w:tcPr>
          <w:p w14:paraId="5DD2E196" w14:textId="77777777" w:rsidR="008655D6" w:rsidRPr="00DF5F3E" w:rsidRDefault="008655D6" w:rsidP="008655D6">
            <w:pPr>
              <w:ind w:left="-113" w:right="-113"/>
              <w:jc w:val="center"/>
              <w:rPr>
                <w:sz w:val="22"/>
                <w:szCs w:val="22"/>
              </w:rPr>
            </w:pPr>
          </w:p>
        </w:tc>
        <w:tc>
          <w:tcPr>
            <w:tcW w:w="925" w:type="dxa"/>
            <w:gridSpan w:val="2"/>
            <w:vMerge/>
            <w:tcBorders>
              <w:left w:val="single" w:sz="4" w:space="0" w:color="auto"/>
              <w:right w:val="single" w:sz="4" w:space="0" w:color="auto"/>
            </w:tcBorders>
            <w:vAlign w:val="center"/>
          </w:tcPr>
          <w:p w14:paraId="7E250F74" w14:textId="77777777" w:rsidR="008655D6" w:rsidRPr="00DF5F3E" w:rsidRDefault="008655D6" w:rsidP="008655D6">
            <w:pPr>
              <w:ind w:left="-113" w:right="-113"/>
              <w:jc w:val="center"/>
              <w:rPr>
                <w:sz w:val="22"/>
                <w:szCs w:val="22"/>
              </w:rPr>
            </w:pPr>
          </w:p>
        </w:tc>
        <w:tc>
          <w:tcPr>
            <w:tcW w:w="1020" w:type="dxa"/>
            <w:gridSpan w:val="3"/>
            <w:vMerge/>
            <w:tcBorders>
              <w:left w:val="single" w:sz="4" w:space="0" w:color="auto"/>
              <w:right w:val="single" w:sz="4" w:space="0" w:color="auto"/>
            </w:tcBorders>
            <w:vAlign w:val="center"/>
          </w:tcPr>
          <w:p w14:paraId="6ECEDEC8" w14:textId="77777777" w:rsidR="008655D6" w:rsidRPr="00DF5F3E" w:rsidRDefault="008655D6" w:rsidP="008655D6">
            <w:pPr>
              <w:ind w:left="-113" w:right="-113"/>
              <w:jc w:val="center"/>
              <w:rPr>
                <w:bCs/>
                <w:sz w:val="22"/>
                <w:szCs w:val="22"/>
              </w:rPr>
            </w:pPr>
          </w:p>
        </w:tc>
        <w:tc>
          <w:tcPr>
            <w:tcW w:w="2760" w:type="dxa"/>
            <w:vMerge/>
            <w:tcBorders>
              <w:left w:val="single" w:sz="4" w:space="0" w:color="auto"/>
              <w:right w:val="single" w:sz="4" w:space="0" w:color="auto"/>
            </w:tcBorders>
            <w:vAlign w:val="center"/>
          </w:tcPr>
          <w:p w14:paraId="1145926C" w14:textId="77777777" w:rsidR="008655D6" w:rsidRPr="00362F77" w:rsidRDefault="008655D6" w:rsidP="008655D6">
            <w:pPr>
              <w:ind w:left="-57" w:right="-57"/>
              <w:rPr>
                <w:sz w:val="22"/>
                <w:szCs w:val="22"/>
              </w:rPr>
            </w:pPr>
          </w:p>
        </w:tc>
      </w:tr>
      <w:tr w:rsidR="008655D6" w:rsidRPr="00DF5F3E" w14:paraId="341C3916" w14:textId="77777777" w:rsidTr="00141C58">
        <w:trPr>
          <w:trHeight w:val="261"/>
        </w:trPr>
        <w:tc>
          <w:tcPr>
            <w:tcW w:w="389" w:type="dxa"/>
            <w:tcBorders>
              <w:top w:val="single" w:sz="4" w:space="0" w:color="auto"/>
              <w:left w:val="single" w:sz="4" w:space="0" w:color="auto"/>
              <w:bottom w:val="single" w:sz="4" w:space="0" w:color="auto"/>
              <w:right w:val="single" w:sz="4" w:space="0" w:color="auto"/>
            </w:tcBorders>
            <w:shd w:val="clear" w:color="auto" w:fill="CCFFCC"/>
            <w:vAlign w:val="center"/>
          </w:tcPr>
          <w:p w14:paraId="1C44E9A2" w14:textId="77777777" w:rsidR="008655D6" w:rsidRPr="00DF5F3E" w:rsidRDefault="008655D6" w:rsidP="008655D6">
            <w:pPr>
              <w:jc w:val="center"/>
              <w:rPr>
                <w:b/>
                <w:bCs/>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1AC39E22" w14:textId="77777777" w:rsidR="008655D6" w:rsidRPr="00DF5F3E" w:rsidRDefault="008655D6" w:rsidP="008655D6">
            <w:pPr>
              <w:rPr>
                <w:b/>
                <w:caps/>
                <w:sz w:val="22"/>
                <w:szCs w:val="22"/>
              </w:rPr>
            </w:pPr>
            <w:r w:rsidRPr="00DF5F3E">
              <w:rPr>
                <w:b/>
                <w:bCs/>
                <w:sz w:val="24"/>
                <w:szCs w:val="24"/>
              </w:rPr>
              <w:t>Усього за розділом</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14:paraId="5D962D41" w14:textId="77777777" w:rsidR="008655D6" w:rsidRPr="00DF5F3E" w:rsidRDefault="008655D6" w:rsidP="008655D6">
            <w:pPr>
              <w:jc w:val="center"/>
              <w:rPr>
                <w:b/>
                <w:bCs/>
                <w:sz w:val="22"/>
                <w:szCs w:val="22"/>
              </w:rPr>
            </w:pPr>
            <w:r w:rsidRPr="00DF5F3E">
              <w:rPr>
                <w:b/>
                <w:bCs/>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65530B93" w14:textId="77777777" w:rsidR="008655D6" w:rsidRPr="00DF5F3E" w:rsidRDefault="008655D6" w:rsidP="008655D6">
            <w:pPr>
              <w:ind w:left="-113" w:right="-113"/>
              <w:jc w:val="center"/>
              <w:rPr>
                <w:b/>
                <w:bCs/>
                <w:sz w:val="22"/>
                <w:szCs w:val="22"/>
              </w:rPr>
            </w:pPr>
            <w:r>
              <w:rPr>
                <w:b/>
                <w:bCs/>
                <w:sz w:val="22"/>
                <w:szCs w:val="22"/>
              </w:rPr>
              <w:t>261,0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DEFF4FF" w14:textId="77777777" w:rsidR="008655D6" w:rsidRPr="00DF5F3E" w:rsidRDefault="008655D6" w:rsidP="008655D6">
            <w:pPr>
              <w:ind w:left="-113" w:right="-113"/>
              <w:jc w:val="center"/>
              <w:rPr>
                <w:b/>
                <w:bCs/>
                <w:sz w:val="22"/>
                <w:szCs w:val="22"/>
              </w:rPr>
            </w:pPr>
            <w:r>
              <w:rPr>
                <w:b/>
                <w:bCs/>
                <w:sz w:val="22"/>
                <w:szCs w:val="22"/>
              </w:rPr>
              <w:t>261,0</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996B85F" w14:textId="77777777" w:rsidR="008655D6" w:rsidRPr="00DF5F3E" w:rsidRDefault="008655D6" w:rsidP="008655D6">
            <w:pPr>
              <w:ind w:left="-113" w:right="-113"/>
              <w:jc w:val="center"/>
              <w:rPr>
                <w:b/>
                <w:bCs/>
                <w:sz w:val="22"/>
                <w:szCs w:val="22"/>
              </w:rPr>
            </w:pPr>
            <w:r w:rsidRPr="00DF5F3E">
              <w:rPr>
                <w:b/>
                <w:bCs/>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662BF744" w14:textId="77777777" w:rsidR="008655D6" w:rsidRPr="00DF5F3E" w:rsidRDefault="008655D6" w:rsidP="008655D6">
            <w:pPr>
              <w:ind w:left="-113" w:right="-113"/>
              <w:jc w:val="center"/>
              <w:rPr>
                <w:b/>
                <w:bCs/>
                <w:sz w:val="22"/>
                <w:szCs w:val="22"/>
              </w:rPr>
            </w:pPr>
            <w:r>
              <w:rPr>
                <w:b/>
                <w:bCs/>
                <w:sz w:val="22"/>
                <w:szCs w:val="22"/>
              </w:rPr>
              <w:t>261,0</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FB9D4FA" w14:textId="77777777" w:rsidR="008655D6" w:rsidRPr="00DF5F3E" w:rsidRDefault="008655D6" w:rsidP="008655D6">
            <w:pPr>
              <w:jc w:val="center"/>
              <w:rPr>
                <w:b/>
                <w:bCs/>
                <w:sz w:val="22"/>
                <w:szCs w:val="22"/>
              </w:rPr>
            </w:pPr>
            <w:r w:rsidRPr="00DF5F3E">
              <w:rPr>
                <w:b/>
                <w:bCs/>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572C5C87" w14:textId="77777777" w:rsidR="008655D6" w:rsidRPr="00DF5F3E" w:rsidRDefault="008655D6" w:rsidP="008655D6">
            <w:pPr>
              <w:jc w:val="center"/>
              <w:rPr>
                <w:b/>
                <w:bCs/>
                <w:sz w:val="22"/>
                <w:szCs w:val="22"/>
              </w:rPr>
            </w:pPr>
            <w:r w:rsidRPr="00DF5F3E">
              <w:rPr>
                <w:b/>
                <w:bCs/>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CC"/>
            <w:vAlign w:val="center"/>
          </w:tcPr>
          <w:p w14:paraId="5BE67B7C" w14:textId="77777777" w:rsidR="008655D6" w:rsidRPr="00DF5F3E" w:rsidRDefault="008655D6" w:rsidP="008655D6">
            <w:pPr>
              <w:jc w:val="center"/>
              <w:rPr>
                <w:b/>
                <w:bCs/>
                <w:sz w:val="22"/>
                <w:szCs w:val="22"/>
              </w:rPr>
            </w:pPr>
            <w:r w:rsidRPr="00DF5F3E">
              <w:rPr>
                <w:b/>
                <w:bCs/>
                <w:sz w:val="22"/>
                <w:szCs w:val="22"/>
              </w:rPr>
              <w:t>х</w:t>
            </w:r>
          </w:p>
        </w:tc>
      </w:tr>
      <w:tr w:rsidR="008655D6" w:rsidRPr="00DF5F3E" w14:paraId="1B2DC16B" w14:textId="77777777" w:rsidTr="00837D12">
        <w:trPr>
          <w:trHeight w:val="261"/>
        </w:trPr>
        <w:tc>
          <w:tcPr>
            <w:tcW w:w="15660" w:type="dxa"/>
            <w:gridSpan w:val="22"/>
            <w:tcBorders>
              <w:top w:val="single" w:sz="4" w:space="0" w:color="auto"/>
              <w:left w:val="single" w:sz="4" w:space="0" w:color="auto"/>
              <w:bottom w:val="single" w:sz="4" w:space="0" w:color="auto"/>
              <w:right w:val="single" w:sz="4" w:space="0" w:color="auto"/>
            </w:tcBorders>
            <w:shd w:val="clear" w:color="auto" w:fill="FFF2CC"/>
            <w:vAlign w:val="center"/>
          </w:tcPr>
          <w:p w14:paraId="39C6D031" w14:textId="77777777" w:rsidR="008655D6" w:rsidRPr="00DF5F3E" w:rsidRDefault="008655D6" w:rsidP="008655D6">
            <w:pPr>
              <w:jc w:val="center"/>
              <w:rPr>
                <w:b/>
                <w:bCs/>
                <w:sz w:val="22"/>
                <w:szCs w:val="22"/>
              </w:rPr>
            </w:pPr>
            <w:r w:rsidRPr="00DF5F3E">
              <w:rPr>
                <w:b/>
                <w:bCs/>
                <w:sz w:val="22"/>
                <w:szCs w:val="22"/>
              </w:rPr>
              <w:t>Подолання наслідків Чорнобильської катастрофи</w:t>
            </w:r>
          </w:p>
        </w:tc>
      </w:tr>
      <w:tr w:rsidR="008655D6" w:rsidRPr="008D554E" w14:paraId="3D5FAB8E" w14:textId="77777777" w:rsidTr="00632E37">
        <w:trPr>
          <w:trHeight w:val="69"/>
        </w:trPr>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4561E2A3" w14:textId="77777777" w:rsidR="008655D6" w:rsidRPr="00DF5F3E" w:rsidRDefault="008655D6" w:rsidP="008655D6">
            <w:pPr>
              <w:ind w:left="-57" w:right="-57"/>
              <w:jc w:val="center"/>
              <w:rPr>
                <w:sz w:val="22"/>
                <w:szCs w:val="22"/>
              </w:rPr>
            </w:pPr>
            <w:r w:rsidRPr="00DF5F3E">
              <w:rPr>
                <w:sz w:val="22"/>
                <w:szCs w:val="22"/>
              </w:rPr>
              <w:t>1</w:t>
            </w:r>
          </w:p>
        </w:tc>
        <w:tc>
          <w:tcPr>
            <w:tcW w:w="3889" w:type="dxa"/>
            <w:tcBorders>
              <w:top w:val="single" w:sz="4" w:space="0" w:color="auto"/>
              <w:left w:val="single" w:sz="4" w:space="0" w:color="auto"/>
              <w:bottom w:val="single" w:sz="4" w:space="0" w:color="auto"/>
              <w:right w:val="single" w:sz="4" w:space="0" w:color="auto"/>
            </w:tcBorders>
            <w:shd w:val="clear" w:color="auto" w:fill="FFFFFF"/>
            <w:vAlign w:val="center"/>
          </w:tcPr>
          <w:p w14:paraId="57406CF7" w14:textId="77777777" w:rsidR="008655D6" w:rsidRPr="00DF5F3E" w:rsidRDefault="008655D6" w:rsidP="008655D6">
            <w:pPr>
              <w:ind w:right="-113"/>
              <w:rPr>
                <w:sz w:val="22"/>
                <w:szCs w:val="22"/>
              </w:rPr>
            </w:pPr>
            <w:r w:rsidRPr="00DF5F3E">
              <w:rPr>
                <w:sz w:val="22"/>
                <w:szCs w:val="22"/>
              </w:rPr>
              <w:t>Утримання території зони безумовного (обов’язковго) відселення</w:t>
            </w:r>
          </w:p>
        </w:tc>
        <w:tc>
          <w:tcPr>
            <w:tcW w:w="1615" w:type="dxa"/>
            <w:gridSpan w:val="3"/>
            <w:tcBorders>
              <w:left w:val="single" w:sz="4" w:space="0" w:color="auto"/>
              <w:bottom w:val="single" w:sz="4" w:space="0" w:color="auto"/>
              <w:right w:val="single" w:sz="4" w:space="0" w:color="auto"/>
            </w:tcBorders>
            <w:shd w:val="clear" w:color="auto" w:fill="FFFFFF"/>
            <w:vAlign w:val="center"/>
          </w:tcPr>
          <w:p w14:paraId="5DA13332" w14:textId="77777777" w:rsidR="008655D6" w:rsidRPr="00DF5F3E" w:rsidRDefault="008655D6" w:rsidP="008655D6">
            <w:pPr>
              <w:spacing w:line="220" w:lineRule="exact"/>
              <w:ind w:left="-113" w:right="-113"/>
              <w:jc w:val="center"/>
              <w:rPr>
                <w:sz w:val="22"/>
                <w:szCs w:val="22"/>
              </w:rPr>
            </w:pPr>
            <w:r w:rsidRPr="00DF5F3E">
              <w:rPr>
                <w:sz w:val="22"/>
                <w:szCs w:val="22"/>
              </w:rPr>
              <w:t>Управління екології та природних ресурсів облдерж-адміністрації, Народицька районна спеціалізована станція по догляду за землями зони безумовного відселення</w:t>
            </w:r>
          </w:p>
        </w:tc>
        <w:tc>
          <w:tcPr>
            <w:tcW w:w="1095" w:type="dxa"/>
            <w:gridSpan w:val="3"/>
            <w:vMerge w:val="restart"/>
            <w:tcBorders>
              <w:left w:val="single" w:sz="4" w:space="0" w:color="auto"/>
              <w:right w:val="single" w:sz="4" w:space="0" w:color="auto"/>
            </w:tcBorders>
            <w:shd w:val="clear" w:color="auto" w:fill="FFFFFF"/>
            <w:vAlign w:val="center"/>
          </w:tcPr>
          <w:p w14:paraId="0C35DB7C" w14:textId="77777777" w:rsidR="008655D6" w:rsidRPr="00DF5F3E" w:rsidRDefault="008655D6" w:rsidP="008655D6">
            <w:pPr>
              <w:jc w:val="center"/>
              <w:rPr>
                <w:sz w:val="22"/>
                <w:szCs w:val="22"/>
              </w:rPr>
            </w:pPr>
            <w:r>
              <w:rPr>
                <w:sz w:val="22"/>
                <w:szCs w:val="22"/>
              </w:rPr>
              <w:t>2021</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31E11E" w14:textId="77777777" w:rsidR="008655D6" w:rsidRPr="0085664A" w:rsidRDefault="008655D6" w:rsidP="008655D6">
            <w:pPr>
              <w:tabs>
                <w:tab w:val="left" w:pos="12060"/>
              </w:tabs>
              <w:ind w:left="-57" w:right="-57"/>
              <w:jc w:val="center"/>
              <w:rPr>
                <w:bCs/>
                <w:sz w:val="22"/>
                <w:szCs w:val="22"/>
              </w:rPr>
            </w:pPr>
            <w:r>
              <w:rPr>
                <w:sz w:val="22"/>
                <w:szCs w:val="22"/>
                <w:lang w:val="ru-RU"/>
              </w:rPr>
              <w:t>1427,6</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95F0CC" w14:textId="77777777" w:rsidR="008655D6" w:rsidRPr="0085664A" w:rsidRDefault="008655D6" w:rsidP="008655D6">
            <w:pPr>
              <w:tabs>
                <w:tab w:val="left" w:pos="12060"/>
              </w:tabs>
              <w:ind w:left="-57" w:right="-57"/>
              <w:jc w:val="center"/>
              <w:rPr>
                <w:bCs/>
                <w:sz w:val="22"/>
                <w:szCs w:val="22"/>
              </w:rPr>
            </w:pPr>
            <w:r>
              <w:rPr>
                <w:sz w:val="22"/>
                <w:szCs w:val="22"/>
                <w:lang w:val="ru-RU"/>
              </w:rPr>
              <w:t>1427,6</w:t>
            </w:r>
          </w:p>
        </w:tc>
        <w:tc>
          <w:tcPr>
            <w:tcW w:w="9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43A516" w14:textId="77777777" w:rsidR="008655D6" w:rsidRPr="0085664A" w:rsidRDefault="008655D6" w:rsidP="008655D6">
            <w:pPr>
              <w:tabs>
                <w:tab w:val="left" w:pos="12060"/>
              </w:tabs>
              <w:ind w:left="-57" w:right="-57"/>
              <w:jc w:val="center"/>
              <w:rPr>
                <w:bCs/>
                <w:sz w:val="22"/>
                <w:szCs w:val="22"/>
              </w:rPr>
            </w:pPr>
            <w:r>
              <w:rPr>
                <w:sz w:val="22"/>
                <w:szCs w:val="22"/>
                <w:lang w:val="ru-RU"/>
              </w:rPr>
              <w:t>1427,6</w:t>
            </w:r>
          </w:p>
        </w:tc>
        <w:tc>
          <w:tcPr>
            <w:tcW w:w="9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213B2D" w14:textId="77777777" w:rsidR="008655D6" w:rsidRPr="00DF5F3E" w:rsidRDefault="008655D6" w:rsidP="008655D6">
            <w:pPr>
              <w:tabs>
                <w:tab w:val="left" w:pos="12060"/>
              </w:tabs>
              <w:jc w:val="center"/>
              <w:rPr>
                <w:bCs/>
                <w:color w:val="FF0000"/>
                <w:sz w:val="22"/>
                <w:szCs w:val="22"/>
              </w:rPr>
            </w:pPr>
            <w:r w:rsidRPr="00DF5F3E">
              <w:rPr>
                <w:bCs/>
                <w:color w:val="000000"/>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E7DC54" w14:textId="77777777" w:rsidR="008655D6" w:rsidRPr="00DF5F3E" w:rsidRDefault="008655D6" w:rsidP="008655D6">
            <w:pPr>
              <w:tabs>
                <w:tab w:val="left" w:pos="12060"/>
              </w:tabs>
              <w:jc w:val="center"/>
              <w:rPr>
                <w:bCs/>
                <w:sz w:val="22"/>
                <w:szCs w:val="22"/>
              </w:rPr>
            </w:pPr>
            <w:r w:rsidRPr="00DF5F3E">
              <w:rPr>
                <w:bCs/>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FC5816" w14:textId="77777777" w:rsidR="008655D6" w:rsidRPr="00DF5F3E" w:rsidRDefault="008655D6" w:rsidP="008655D6">
            <w:pPr>
              <w:tabs>
                <w:tab w:val="left" w:pos="12060"/>
              </w:tabs>
              <w:jc w:val="center"/>
              <w:rPr>
                <w:bCs/>
                <w:sz w:val="22"/>
                <w:szCs w:val="22"/>
              </w:rPr>
            </w:pPr>
            <w:r w:rsidRPr="00DF5F3E">
              <w:rPr>
                <w:bCs/>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14:paraId="5BCC081A" w14:textId="77777777" w:rsidR="008655D6" w:rsidRPr="008D554E" w:rsidRDefault="008655D6" w:rsidP="008655D6">
            <w:pPr>
              <w:ind w:right="-113"/>
              <w:rPr>
                <w:sz w:val="22"/>
                <w:szCs w:val="22"/>
              </w:rPr>
            </w:pPr>
            <w:r w:rsidRPr="00DF5F3E">
              <w:rPr>
                <w:sz w:val="22"/>
                <w:szCs w:val="22"/>
              </w:rPr>
              <w:t>Утримання в належному пожежнобезпечному та санітарно-екологічному стані територій загальною площею 22449,83 га зони безумовного (обов'язкового) відселення та запобігання виносу радіонуклідів за їх межі</w:t>
            </w:r>
            <w:r>
              <w:rPr>
                <w:sz w:val="22"/>
                <w:szCs w:val="22"/>
              </w:rPr>
              <w:t>.</w:t>
            </w:r>
          </w:p>
        </w:tc>
      </w:tr>
      <w:tr w:rsidR="008655D6" w:rsidRPr="008D554E" w14:paraId="0F027EF4" w14:textId="77777777" w:rsidTr="00141C58">
        <w:trPr>
          <w:trHeight w:val="69"/>
        </w:trPr>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1A4545D3" w14:textId="77777777" w:rsidR="008655D6" w:rsidRPr="008D554E" w:rsidRDefault="008655D6" w:rsidP="008655D6">
            <w:pPr>
              <w:ind w:left="-57" w:right="-57"/>
              <w:jc w:val="center"/>
              <w:rPr>
                <w:sz w:val="22"/>
                <w:szCs w:val="22"/>
              </w:rPr>
            </w:pPr>
            <w:r w:rsidRPr="008D554E">
              <w:rPr>
                <w:sz w:val="22"/>
                <w:szCs w:val="22"/>
              </w:rPr>
              <w:t>2</w:t>
            </w:r>
          </w:p>
        </w:tc>
        <w:tc>
          <w:tcPr>
            <w:tcW w:w="3889" w:type="dxa"/>
            <w:tcBorders>
              <w:top w:val="single" w:sz="4" w:space="0" w:color="auto"/>
              <w:left w:val="single" w:sz="4" w:space="0" w:color="auto"/>
              <w:bottom w:val="single" w:sz="4" w:space="0" w:color="auto"/>
              <w:right w:val="single" w:sz="4" w:space="0" w:color="auto"/>
            </w:tcBorders>
            <w:shd w:val="clear" w:color="auto" w:fill="FFFFFF"/>
            <w:vAlign w:val="center"/>
          </w:tcPr>
          <w:p w14:paraId="6E945DF5" w14:textId="77777777" w:rsidR="008655D6" w:rsidRPr="008D554E" w:rsidRDefault="008655D6" w:rsidP="008655D6">
            <w:pPr>
              <w:spacing w:line="240" w:lineRule="exact"/>
              <w:ind w:left="-57" w:right="-57"/>
              <w:rPr>
                <w:sz w:val="22"/>
                <w:szCs w:val="22"/>
              </w:rPr>
            </w:pPr>
            <w:r w:rsidRPr="008D554E">
              <w:rPr>
                <w:sz w:val="22"/>
                <w:szCs w:val="22"/>
              </w:rPr>
              <w:t>Утримання Житомирського обласного центру радіологічного контролю та виконанню заходів по ліквідації наслідків аварії на ЧАЕС</w:t>
            </w:r>
          </w:p>
        </w:tc>
        <w:tc>
          <w:tcPr>
            <w:tcW w:w="1615" w:type="dxa"/>
            <w:gridSpan w:val="3"/>
            <w:tcBorders>
              <w:left w:val="single" w:sz="4" w:space="0" w:color="auto"/>
              <w:bottom w:val="single" w:sz="4" w:space="0" w:color="auto"/>
              <w:right w:val="single" w:sz="4" w:space="0" w:color="auto"/>
            </w:tcBorders>
            <w:shd w:val="clear" w:color="auto" w:fill="FFFFFF"/>
            <w:vAlign w:val="center"/>
          </w:tcPr>
          <w:p w14:paraId="4CE56395" w14:textId="77777777" w:rsidR="008655D6" w:rsidRPr="008D554E" w:rsidRDefault="008655D6" w:rsidP="008655D6">
            <w:pPr>
              <w:spacing w:line="220" w:lineRule="exact"/>
              <w:ind w:left="-113" w:right="-113"/>
              <w:jc w:val="center"/>
              <w:rPr>
                <w:sz w:val="22"/>
                <w:szCs w:val="22"/>
              </w:rPr>
            </w:pPr>
            <w:r w:rsidRPr="008D554E">
              <w:rPr>
                <w:sz w:val="22"/>
                <w:szCs w:val="22"/>
              </w:rPr>
              <w:t xml:space="preserve">Управління екології та природних ресурсів облдерж-адміністрації, Житомирський обласний центр радіологічного контролю та виконанню заходів по ліквідації наслідків аварії на ЧАЕС </w:t>
            </w:r>
          </w:p>
        </w:tc>
        <w:tc>
          <w:tcPr>
            <w:tcW w:w="1095" w:type="dxa"/>
            <w:gridSpan w:val="3"/>
            <w:vMerge/>
            <w:tcBorders>
              <w:left w:val="single" w:sz="4" w:space="0" w:color="auto"/>
              <w:bottom w:val="single" w:sz="4" w:space="0" w:color="auto"/>
              <w:right w:val="single" w:sz="4" w:space="0" w:color="auto"/>
            </w:tcBorders>
            <w:shd w:val="clear" w:color="auto" w:fill="FFFFFF"/>
            <w:vAlign w:val="center"/>
          </w:tcPr>
          <w:p w14:paraId="172A3468" w14:textId="77777777" w:rsidR="008655D6" w:rsidRPr="008D554E" w:rsidRDefault="008655D6" w:rsidP="008655D6">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293520" w14:textId="77777777" w:rsidR="008655D6" w:rsidRPr="0085664A" w:rsidRDefault="008655D6" w:rsidP="008655D6">
            <w:pPr>
              <w:tabs>
                <w:tab w:val="left" w:pos="12060"/>
              </w:tabs>
              <w:jc w:val="center"/>
              <w:rPr>
                <w:bCs/>
                <w:sz w:val="22"/>
                <w:szCs w:val="22"/>
              </w:rPr>
            </w:pPr>
            <w:r>
              <w:rPr>
                <w:sz w:val="22"/>
                <w:szCs w:val="22"/>
                <w:lang w:val="ru-RU"/>
              </w:rPr>
              <w:t>2441,1</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E7E112" w14:textId="77777777" w:rsidR="008655D6" w:rsidRPr="0085664A" w:rsidRDefault="008655D6" w:rsidP="008655D6">
            <w:pPr>
              <w:tabs>
                <w:tab w:val="left" w:pos="12060"/>
              </w:tabs>
              <w:jc w:val="center"/>
              <w:rPr>
                <w:bCs/>
                <w:sz w:val="22"/>
                <w:szCs w:val="22"/>
              </w:rPr>
            </w:pPr>
            <w:r>
              <w:rPr>
                <w:sz w:val="22"/>
                <w:szCs w:val="22"/>
                <w:lang w:val="ru-RU"/>
              </w:rPr>
              <w:t>2441,1</w:t>
            </w:r>
          </w:p>
        </w:tc>
        <w:tc>
          <w:tcPr>
            <w:tcW w:w="9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B23E36" w14:textId="77777777" w:rsidR="008655D6" w:rsidRPr="0085664A" w:rsidRDefault="008655D6" w:rsidP="008655D6">
            <w:pPr>
              <w:tabs>
                <w:tab w:val="left" w:pos="12060"/>
              </w:tabs>
              <w:jc w:val="center"/>
              <w:rPr>
                <w:bCs/>
                <w:sz w:val="22"/>
                <w:szCs w:val="22"/>
              </w:rPr>
            </w:pPr>
            <w:r>
              <w:rPr>
                <w:sz w:val="22"/>
                <w:szCs w:val="22"/>
                <w:lang w:val="ru-RU"/>
              </w:rPr>
              <w:t>2441,1</w:t>
            </w:r>
          </w:p>
        </w:tc>
        <w:tc>
          <w:tcPr>
            <w:tcW w:w="9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09932E" w14:textId="77777777" w:rsidR="008655D6" w:rsidRPr="008D554E" w:rsidRDefault="008655D6" w:rsidP="008655D6">
            <w:pPr>
              <w:tabs>
                <w:tab w:val="left" w:pos="12060"/>
              </w:tabs>
              <w:jc w:val="center"/>
              <w:rPr>
                <w:bCs/>
                <w:color w:val="FF0000"/>
                <w:sz w:val="22"/>
                <w:szCs w:val="22"/>
              </w:rPr>
            </w:pPr>
            <w:r w:rsidRPr="008D554E">
              <w:rPr>
                <w:bCs/>
                <w:color w:val="FF0000"/>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602567" w14:textId="77777777" w:rsidR="008655D6" w:rsidRPr="008D554E" w:rsidRDefault="008655D6" w:rsidP="008655D6">
            <w:pPr>
              <w:tabs>
                <w:tab w:val="left" w:pos="12060"/>
              </w:tabs>
              <w:jc w:val="center"/>
              <w:rPr>
                <w:bCs/>
                <w:sz w:val="22"/>
                <w:szCs w:val="22"/>
              </w:rPr>
            </w:pPr>
            <w:r w:rsidRPr="008D554E">
              <w:rPr>
                <w:bCs/>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C87A428" w14:textId="77777777" w:rsidR="008655D6" w:rsidRPr="008D554E" w:rsidRDefault="008655D6" w:rsidP="008655D6">
            <w:pPr>
              <w:tabs>
                <w:tab w:val="left" w:pos="12060"/>
              </w:tabs>
              <w:jc w:val="center"/>
              <w:rPr>
                <w:bCs/>
                <w:sz w:val="22"/>
                <w:szCs w:val="22"/>
              </w:rPr>
            </w:pPr>
            <w:r w:rsidRPr="008D554E">
              <w:rPr>
                <w:bCs/>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14:paraId="4AB14DCD" w14:textId="77777777" w:rsidR="008655D6" w:rsidRPr="008D554E" w:rsidRDefault="008655D6" w:rsidP="008655D6">
            <w:pPr>
              <w:ind w:left="-57" w:right="-57"/>
              <w:rPr>
                <w:sz w:val="22"/>
                <w:szCs w:val="22"/>
              </w:rPr>
            </w:pPr>
            <w:r w:rsidRPr="008D554E">
              <w:rPr>
                <w:sz w:val="22"/>
                <w:szCs w:val="22"/>
              </w:rPr>
              <w:t>Організація та здіснення радіаційного контролю сільськогосподарської та лісової продукції на забруднених територіях  з метою попередженя споживання населенням сільськогосподарської та лісової продукції з перевищеними рівнями вмісту радіонуклідів</w:t>
            </w:r>
            <w:r>
              <w:rPr>
                <w:sz w:val="22"/>
                <w:szCs w:val="22"/>
              </w:rPr>
              <w:t>.</w:t>
            </w:r>
          </w:p>
        </w:tc>
      </w:tr>
      <w:tr w:rsidR="008655D6" w:rsidRPr="008D554E" w14:paraId="58925AD2" w14:textId="77777777" w:rsidTr="00141C58">
        <w:trPr>
          <w:trHeight w:val="261"/>
        </w:trPr>
        <w:tc>
          <w:tcPr>
            <w:tcW w:w="389" w:type="dxa"/>
            <w:tcBorders>
              <w:top w:val="single" w:sz="4" w:space="0" w:color="auto"/>
              <w:left w:val="single" w:sz="4" w:space="0" w:color="auto"/>
              <w:bottom w:val="single" w:sz="4" w:space="0" w:color="auto"/>
              <w:right w:val="single" w:sz="4" w:space="0" w:color="auto"/>
            </w:tcBorders>
            <w:shd w:val="clear" w:color="auto" w:fill="CCFFCC"/>
            <w:vAlign w:val="center"/>
          </w:tcPr>
          <w:p w14:paraId="6DCD0312" w14:textId="77777777" w:rsidR="008655D6" w:rsidRPr="008D554E" w:rsidRDefault="008655D6" w:rsidP="008655D6">
            <w:pPr>
              <w:jc w:val="center"/>
              <w:rPr>
                <w:b/>
                <w:bCs/>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6CFBBEB9" w14:textId="77777777" w:rsidR="008655D6" w:rsidRPr="008D554E" w:rsidRDefault="008655D6" w:rsidP="008655D6">
            <w:pPr>
              <w:rPr>
                <w:b/>
                <w:caps/>
                <w:sz w:val="22"/>
                <w:szCs w:val="22"/>
              </w:rPr>
            </w:pPr>
            <w:r w:rsidRPr="008D554E">
              <w:rPr>
                <w:b/>
                <w:bCs/>
                <w:sz w:val="24"/>
                <w:szCs w:val="24"/>
              </w:rPr>
              <w:t>Усього за розділом</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14:paraId="10D0C2B6" w14:textId="77777777" w:rsidR="008655D6" w:rsidRPr="008D554E" w:rsidRDefault="008655D6" w:rsidP="008655D6">
            <w:pPr>
              <w:jc w:val="center"/>
              <w:rPr>
                <w:b/>
                <w:bCs/>
                <w:sz w:val="22"/>
                <w:szCs w:val="22"/>
              </w:rPr>
            </w:pPr>
            <w:r w:rsidRPr="008D554E">
              <w:rPr>
                <w:b/>
                <w:bCs/>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3CA6B34" w14:textId="77777777" w:rsidR="008655D6" w:rsidRPr="008D554E" w:rsidRDefault="008655D6" w:rsidP="008655D6">
            <w:pPr>
              <w:ind w:left="-57" w:right="-57"/>
              <w:jc w:val="center"/>
              <w:rPr>
                <w:b/>
                <w:bCs/>
                <w:sz w:val="22"/>
                <w:szCs w:val="22"/>
              </w:rPr>
            </w:pPr>
            <w:r>
              <w:rPr>
                <w:b/>
                <w:bCs/>
                <w:sz w:val="22"/>
                <w:szCs w:val="22"/>
              </w:rPr>
              <w:t>3868,7</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77F6E5F" w14:textId="77777777" w:rsidR="008655D6" w:rsidRPr="008D554E" w:rsidRDefault="008655D6" w:rsidP="008655D6">
            <w:pPr>
              <w:ind w:left="-57" w:right="-57"/>
              <w:jc w:val="center"/>
              <w:rPr>
                <w:b/>
                <w:bCs/>
                <w:sz w:val="22"/>
                <w:szCs w:val="22"/>
              </w:rPr>
            </w:pPr>
            <w:r>
              <w:rPr>
                <w:b/>
                <w:bCs/>
                <w:sz w:val="22"/>
                <w:szCs w:val="22"/>
              </w:rPr>
              <w:t>3868,7</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6EBA3376" w14:textId="77777777" w:rsidR="008655D6" w:rsidRPr="008D554E" w:rsidRDefault="008655D6" w:rsidP="008655D6">
            <w:pPr>
              <w:ind w:left="-57" w:right="-57"/>
              <w:jc w:val="center"/>
              <w:rPr>
                <w:b/>
                <w:bCs/>
                <w:sz w:val="22"/>
                <w:szCs w:val="22"/>
              </w:rPr>
            </w:pPr>
            <w:r>
              <w:rPr>
                <w:b/>
                <w:bCs/>
                <w:sz w:val="22"/>
                <w:szCs w:val="22"/>
              </w:rPr>
              <w:t>3868,7</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85526EE" w14:textId="77777777" w:rsidR="008655D6" w:rsidRPr="008D554E" w:rsidRDefault="008655D6" w:rsidP="008655D6">
            <w:pPr>
              <w:ind w:left="-57" w:right="-57"/>
              <w:jc w:val="center"/>
              <w:rPr>
                <w:b/>
                <w:bCs/>
                <w:sz w:val="22"/>
                <w:szCs w:val="22"/>
              </w:rPr>
            </w:pPr>
            <w:r w:rsidRPr="008D554E">
              <w:rPr>
                <w:b/>
                <w:bCs/>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5C37C68" w14:textId="77777777" w:rsidR="008655D6" w:rsidRPr="008D554E" w:rsidRDefault="008655D6" w:rsidP="008655D6">
            <w:pPr>
              <w:ind w:left="-57" w:right="-57"/>
              <w:jc w:val="center"/>
              <w:rPr>
                <w:b/>
                <w:bCs/>
                <w:sz w:val="22"/>
                <w:szCs w:val="22"/>
              </w:rPr>
            </w:pPr>
            <w:r w:rsidRPr="008D554E">
              <w:rPr>
                <w:b/>
                <w:bCs/>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67889D09" w14:textId="77777777" w:rsidR="008655D6" w:rsidRPr="008D554E" w:rsidRDefault="008655D6" w:rsidP="008655D6">
            <w:pPr>
              <w:ind w:left="-57" w:right="-57"/>
              <w:jc w:val="center"/>
              <w:rPr>
                <w:b/>
                <w:bCs/>
                <w:sz w:val="22"/>
                <w:szCs w:val="22"/>
              </w:rPr>
            </w:pPr>
            <w:r w:rsidRPr="008D554E">
              <w:rPr>
                <w:b/>
                <w:bCs/>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CC"/>
            <w:vAlign w:val="center"/>
          </w:tcPr>
          <w:p w14:paraId="7EFD5AD3" w14:textId="77777777" w:rsidR="008655D6" w:rsidRPr="008D554E" w:rsidRDefault="008655D6" w:rsidP="008655D6">
            <w:pPr>
              <w:jc w:val="center"/>
              <w:rPr>
                <w:b/>
                <w:bCs/>
                <w:sz w:val="22"/>
                <w:szCs w:val="22"/>
              </w:rPr>
            </w:pPr>
            <w:r w:rsidRPr="008D554E">
              <w:rPr>
                <w:b/>
                <w:bCs/>
                <w:sz w:val="22"/>
                <w:szCs w:val="22"/>
              </w:rPr>
              <w:t>х</w:t>
            </w:r>
          </w:p>
        </w:tc>
      </w:tr>
      <w:tr w:rsidR="008655D6" w:rsidRPr="008D554E" w14:paraId="4B61BB48" w14:textId="77777777" w:rsidTr="00837D12">
        <w:trPr>
          <w:trHeight w:val="261"/>
        </w:trPr>
        <w:tc>
          <w:tcPr>
            <w:tcW w:w="15660" w:type="dxa"/>
            <w:gridSpan w:val="22"/>
            <w:tcBorders>
              <w:top w:val="single" w:sz="4" w:space="0" w:color="auto"/>
              <w:left w:val="single" w:sz="4" w:space="0" w:color="auto"/>
              <w:bottom w:val="single" w:sz="4" w:space="0" w:color="auto"/>
              <w:right w:val="single" w:sz="4" w:space="0" w:color="auto"/>
            </w:tcBorders>
            <w:shd w:val="clear" w:color="auto" w:fill="FFF2CC"/>
            <w:vAlign w:val="center"/>
          </w:tcPr>
          <w:p w14:paraId="01B30209" w14:textId="77777777" w:rsidR="008655D6" w:rsidRPr="008D554E" w:rsidRDefault="008655D6" w:rsidP="008655D6">
            <w:pPr>
              <w:jc w:val="center"/>
              <w:rPr>
                <w:b/>
                <w:bCs/>
                <w:sz w:val="24"/>
                <w:szCs w:val="24"/>
              </w:rPr>
            </w:pPr>
            <w:r w:rsidRPr="008D554E">
              <w:rPr>
                <w:b/>
                <w:bCs/>
                <w:sz w:val="24"/>
                <w:szCs w:val="24"/>
              </w:rPr>
              <w:t>Протипожежний захист</w:t>
            </w:r>
          </w:p>
        </w:tc>
      </w:tr>
      <w:tr w:rsidR="008655D6" w:rsidRPr="008D554E" w14:paraId="2A66F2B3" w14:textId="77777777" w:rsidTr="00632E37">
        <w:trPr>
          <w:trHeight w:val="70"/>
        </w:trPr>
        <w:tc>
          <w:tcPr>
            <w:tcW w:w="389" w:type="dxa"/>
            <w:tcBorders>
              <w:top w:val="single" w:sz="4" w:space="0" w:color="auto"/>
              <w:left w:val="single" w:sz="4" w:space="0" w:color="auto"/>
              <w:bottom w:val="single" w:sz="4" w:space="0" w:color="auto"/>
              <w:right w:val="single" w:sz="4" w:space="0" w:color="auto"/>
            </w:tcBorders>
            <w:vAlign w:val="center"/>
          </w:tcPr>
          <w:p w14:paraId="7F5A92D8" w14:textId="77777777" w:rsidR="008655D6" w:rsidRPr="008D554E" w:rsidRDefault="008655D6" w:rsidP="008655D6">
            <w:pPr>
              <w:ind w:left="-57" w:right="-57"/>
              <w:jc w:val="center"/>
              <w:rPr>
                <w:sz w:val="22"/>
                <w:szCs w:val="22"/>
              </w:rPr>
            </w:pPr>
            <w:r>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50C06992" w14:textId="77777777" w:rsidR="008655D6" w:rsidRPr="00177CB2" w:rsidRDefault="008655D6" w:rsidP="008655D6">
            <w:pPr>
              <w:spacing w:line="240" w:lineRule="exact"/>
              <w:ind w:left="-57" w:right="-57"/>
              <w:rPr>
                <w:sz w:val="22"/>
                <w:szCs w:val="22"/>
              </w:rPr>
            </w:pPr>
            <w:r w:rsidRPr="00177CB2">
              <w:rPr>
                <w:sz w:val="22"/>
                <w:szCs w:val="22"/>
              </w:rPr>
              <w:t>Створення підрозділів місцевої пожежної охорони</w:t>
            </w:r>
          </w:p>
        </w:tc>
        <w:tc>
          <w:tcPr>
            <w:tcW w:w="1615" w:type="dxa"/>
            <w:gridSpan w:val="3"/>
            <w:tcBorders>
              <w:left w:val="single" w:sz="4" w:space="0" w:color="auto"/>
              <w:right w:val="single" w:sz="4" w:space="0" w:color="auto"/>
            </w:tcBorders>
            <w:vAlign w:val="center"/>
          </w:tcPr>
          <w:p w14:paraId="009EDEAF" w14:textId="77777777" w:rsidR="008655D6" w:rsidRPr="00177CB2" w:rsidRDefault="008655D6" w:rsidP="008655D6">
            <w:pPr>
              <w:spacing w:line="200" w:lineRule="exact"/>
              <w:ind w:left="-113" w:right="-113"/>
              <w:jc w:val="center"/>
              <w:rPr>
                <w:sz w:val="22"/>
                <w:szCs w:val="22"/>
              </w:rPr>
            </w:pPr>
            <w:r w:rsidRPr="00177CB2">
              <w:rPr>
                <w:sz w:val="22"/>
                <w:szCs w:val="22"/>
              </w:rPr>
              <w:t xml:space="preserve">Управління державної служби </w:t>
            </w:r>
            <w:r>
              <w:rPr>
                <w:sz w:val="22"/>
                <w:szCs w:val="22"/>
              </w:rPr>
              <w:t>У</w:t>
            </w:r>
            <w:r w:rsidRPr="00177CB2">
              <w:rPr>
                <w:sz w:val="22"/>
                <w:szCs w:val="22"/>
              </w:rPr>
              <w:t>країни</w:t>
            </w:r>
            <w:r>
              <w:rPr>
                <w:sz w:val="22"/>
                <w:szCs w:val="22"/>
              </w:rPr>
              <w:t xml:space="preserve"> </w:t>
            </w:r>
            <w:r w:rsidRPr="00177CB2">
              <w:rPr>
                <w:sz w:val="22"/>
                <w:szCs w:val="22"/>
              </w:rPr>
              <w:t xml:space="preserve"> з надзвичайних ситуацій у Житомирській області, райдержадмі</w:t>
            </w:r>
            <w:r>
              <w:rPr>
                <w:sz w:val="22"/>
                <w:szCs w:val="22"/>
              </w:rPr>
              <w:t>-</w:t>
            </w:r>
            <w:r w:rsidRPr="00177CB2">
              <w:rPr>
                <w:sz w:val="22"/>
                <w:szCs w:val="22"/>
              </w:rPr>
              <w:t>ністрації, органіи місцевого самоврядування</w:t>
            </w:r>
          </w:p>
        </w:tc>
        <w:tc>
          <w:tcPr>
            <w:tcW w:w="1095" w:type="dxa"/>
            <w:gridSpan w:val="3"/>
            <w:tcBorders>
              <w:left w:val="single" w:sz="4" w:space="0" w:color="auto"/>
              <w:right w:val="single" w:sz="4" w:space="0" w:color="auto"/>
            </w:tcBorders>
            <w:shd w:val="clear" w:color="auto" w:fill="auto"/>
            <w:vAlign w:val="center"/>
          </w:tcPr>
          <w:p w14:paraId="69D18E7A" w14:textId="77777777" w:rsidR="008655D6" w:rsidRPr="008D554E" w:rsidRDefault="008655D6" w:rsidP="008655D6">
            <w:pPr>
              <w:jc w:val="center"/>
              <w:rPr>
                <w:sz w:val="22"/>
                <w:szCs w:val="22"/>
              </w:rPr>
            </w:pPr>
            <w:r>
              <w:rPr>
                <w:sz w:val="22"/>
                <w:szCs w:val="22"/>
              </w:rPr>
              <w:t>2021</w:t>
            </w:r>
          </w:p>
        </w:tc>
        <w:tc>
          <w:tcPr>
            <w:tcW w:w="5912" w:type="dxa"/>
            <w:gridSpan w:val="13"/>
            <w:tcBorders>
              <w:top w:val="single" w:sz="4" w:space="0" w:color="auto"/>
              <w:left w:val="single" w:sz="4" w:space="0" w:color="auto"/>
              <w:right w:val="single" w:sz="4" w:space="0" w:color="auto"/>
            </w:tcBorders>
            <w:vAlign w:val="center"/>
          </w:tcPr>
          <w:p w14:paraId="2753D349" w14:textId="77777777" w:rsidR="008655D6" w:rsidRPr="008D554E" w:rsidRDefault="008655D6" w:rsidP="008655D6">
            <w:pPr>
              <w:jc w:val="center"/>
              <w:rPr>
                <w:sz w:val="22"/>
                <w:szCs w:val="22"/>
              </w:rPr>
            </w:pPr>
            <w:r w:rsidRPr="008D554E">
              <w:rPr>
                <w:sz w:val="22"/>
                <w:szCs w:val="22"/>
              </w:rPr>
              <w:t>У межах коштів поточного фінансування</w:t>
            </w:r>
          </w:p>
        </w:tc>
        <w:tc>
          <w:tcPr>
            <w:tcW w:w="2760" w:type="dxa"/>
            <w:tcBorders>
              <w:top w:val="single" w:sz="4" w:space="0" w:color="auto"/>
              <w:left w:val="single" w:sz="4" w:space="0" w:color="auto"/>
              <w:bottom w:val="single" w:sz="4" w:space="0" w:color="auto"/>
              <w:right w:val="single" w:sz="4" w:space="0" w:color="auto"/>
            </w:tcBorders>
            <w:vAlign w:val="center"/>
          </w:tcPr>
          <w:p w14:paraId="55DD6B37" w14:textId="77777777" w:rsidR="008655D6" w:rsidRPr="008D554E" w:rsidRDefault="008655D6" w:rsidP="008655D6">
            <w:pPr>
              <w:ind w:left="-57" w:right="-57"/>
              <w:rPr>
                <w:sz w:val="22"/>
                <w:szCs w:val="22"/>
              </w:rPr>
            </w:pPr>
            <w:r w:rsidRPr="008D554E">
              <w:rPr>
                <w:sz w:val="22"/>
                <w:szCs w:val="22"/>
              </w:rPr>
              <w:t>Зниження ймовірного ризику виникнення пожеж та загибелі людей на них, зменшення матеріальних втрат від пожеж</w:t>
            </w:r>
            <w:r>
              <w:rPr>
                <w:sz w:val="22"/>
                <w:szCs w:val="22"/>
              </w:rPr>
              <w:t>.</w:t>
            </w:r>
          </w:p>
        </w:tc>
      </w:tr>
      <w:tr w:rsidR="008655D6" w:rsidRPr="008D554E" w14:paraId="052F13DE" w14:textId="77777777" w:rsidTr="00632E37">
        <w:trPr>
          <w:trHeight w:val="2446"/>
        </w:trPr>
        <w:tc>
          <w:tcPr>
            <w:tcW w:w="389" w:type="dxa"/>
            <w:tcBorders>
              <w:top w:val="single" w:sz="4" w:space="0" w:color="auto"/>
              <w:left w:val="single" w:sz="4" w:space="0" w:color="auto"/>
              <w:bottom w:val="single" w:sz="4" w:space="0" w:color="auto"/>
              <w:right w:val="single" w:sz="4" w:space="0" w:color="auto"/>
            </w:tcBorders>
            <w:vAlign w:val="center"/>
          </w:tcPr>
          <w:p w14:paraId="4A798F13" w14:textId="77777777" w:rsidR="008655D6" w:rsidRPr="008D554E" w:rsidRDefault="008655D6" w:rsidP="008655D6">
            <w:pPr>
              <w:ind w:left="-57" w:right="-57"/>
              <w:jc w:val="center"/>
              <w:rPr>
                <w:sz w:val="22"/>
                <w:szCs w:val="22"/>
              </w:rPr>
            </w:pPr>
            <w:r>
              <w:rPr>
                <w:sz w:val="22"/>
                <w:szCs w:val="22"/>
              </w:rPr>
              <w:t>2</w:t>
            </w:r>
          </w:p>
        </w:tc>
        <w:tc>
          <w:tcPr>
            <w:tcW w:w="3889" w:type="dxa"/>
            <w:tcBorders>
              <w:top w:val="single" w:sz="4" w:space="0" w:color="auto"/>
              <w:left w:val="single" w:sz="4" w:space="0" w:color="auto"/>
              <w:bottom w:val="single" w:sz="4" w:space="0" w:color="auto"/>
              <w:right w:val="single" w:sz="4" w:space="0" w:color="auto"/>
            </w:tcBorders>
            <w:vAlign w:val="center"/>
          </w:tcPr>
          <w:p w14:paraId="3472A1C5" w14:textId="77777777" w:rsidR="008655D6" w:rsidRPr="00177CB2" w:rsidRDefault="008655D6" w:rsidP="008655D6">
            <w:pPr>
              <w:spacing w:line="240" w:lineRule="exact"/>
              <w:ind w:left="-57" w:right="-57"/>
              <w:rPr>
                <w:sz w:val="22"/>
                <w:szCs w:val="22"/>
              </w:rPr>
            </w:pPr>
            <w:r w:rsidRPr="00177CB2">
              <w:rPr>
                <w:sz w:val="22"/>
                <w:szCs w:val="22"/>
              </w:rPr>
              <w:t>Влаштування систем протипожежного захисту на об’єктах з масовим перебуванням людей</w:t>
            </w:r>
          </w:p>
        </w:tc>
        <w:tc>
          <w:tcPr>
            <w:tcW w:w="1615" w:type="dxa"/>
            <w:gridSpan w:val="3"/>
            <w:vMerge w:val="restart"/>
            <w:tcBorders>
              <w:left w:val="single" w:sz="4" w:space="0" w:color="auto"/>
              <w:right w:val="single" w:sz="4" w:space="0" w:color="auto"/>
            </w:tcBorders>
            <w:vAlign w:val="center"/>
          </w:tcPr>
          <w:p w14:paraId="2CB4E28D" w14:textId="77777777" w:rsidR="008655D6" w:rsidRPr="00177CB2" w:rsidRDefault="008655D6" w:rsidP="008655D6">
            <w:pPr>
              <w:spacing w:line="200" w:lineRule="exact"/>
              <w:ind w:left="-113" w:right="-113"/>
              <w:jc w:val="center"/>
              <w:rPr>
                <w:sz w:val="22"/>
                <w:szCs w:val="22"/>
              </w:rPr>
            </w:pPr>
            <w:r w:rsidRPr="00177CB2">
              <w:rPr>
                <w:sz w:val="22"/>
                <w:szCs w:val="22"/>
              </w:rPr>
              <w:t xml:space="preserve">Управління державної служби </w:t>
            </w:r>
            <w:r>
              <w:rPr>
                <w:sz w:val="22"/>
                <w:szCs w:val="22"/>
              </w:rPr>
              <w:t>У</w:t>
            </w:r>
            <w:r w:rsidRPr="00177CB2">
              <w:rPr>
                <w:sz w:val="22"/>
                <w:szCs w:val="22"/>
              </w:rPr>
              <w:t>країни</w:t>
            </w:r>
            <w:r>
              <w:rPr>
                <w:sz w:val="22"/>
                <w:szCs w:val="22"/>
              </w:rPr>
              <w:t xml:space="preserve"> </w:t>
            </w:r>
            <w:r w:rsidRPr="00177CB2">
              <w:rPr>
                <w:sz w:val="22"/>
                <w:szCs w:val="22"/>
              </w:rPr>
              <w:t xml:space="preserve"> з надзвичайних ситуацій у Житомирській області, райдержадмі</w:t>
            </w:r>
            <w:r>
              <w:rPr>
                <w:sz w:val="22"/>
                <w:szCs w:val="22"/>
              </w:rPr>
              <w:t>-</w:t>
            </w:r>
            <w:r w:rsidRPr="00177CB2">
              <w:rPr>
                <w:sz w:val="22"/>
                <w:szCs w:val="22"/>
              </w:rPr>
              <w:t>ністрації, органіи місцевого самоврядування</w:t>
            </w:r>
            <w:r>
              <w:rPr>
                <w:sz w:val="22"/>
                <w:szCs w:val="22"/>
              </w:rPr>
              <w:t>, Департамент праці, соціальної та сімейної політики облдержадмі-ністрації, Департамент культури, молоді та спорту облдержадмі-ністрації, Управління охорони здоров’я облдержадмі-ністрації, Управління освіти і науки облдержадмі-ністрації</w:t>
            </w:r>
          </w:p>
        </w:tc>
        <w:tc>
          <w:tcPr>
            <w:tcW w:w="1095" w:type="dxa"/>
            <w:gridSpan w:val="3"/>
            <w:vMerge w:val="restart"/>
            <w:tcBorders>
              <w:left w:val="single" w:sz="4" w:space="0" w:color="auto"/>
              <w:right w:val="single" w:sz="4" w:space="0" w:color="auto"/>
            </w:tcBorders>
            <w:shd w:val="clear" w:color="auto" w:fill="auto"/>
            <w:vAlign w:val="center"/>
          </w:tcPr>
          <w:p w14:paraId="326408D9" w14:textId="77777777" w:rsidR="008655D6" w:rsidRPr="008D554E" w:rsidRDefault="008655D6" w:rsidP="008655D6">
            <w:pPr>
              <w:jc w:val="center"/>
              <w:rPr>
                <w:sz w:val="22"/>
                <w:szCs w:val="22"/>
              </w:rPr>
            </w:pPr>
            <w:r>
              <w:rPr>
                <w:sz w:val="22"/>
                <w:szCs w:val="22"/>
              </w:rPr>
              <w:t>2021</w:t>
            </w:r>
          </w:p>
        </w:tc>
        <w:tc>
          <w:tcPr>
            <w:tcW w:w="5912" w:type="dxa"/>
            <w:gridSpan w:val="13"/>
            <w:vMerge w:val="restart"/>
            <w:tcBorders>
              <w:top w:val="single" w:sz="4" w:space="0" w:color="auto"/>
              <w:left w:val="single" w:sz="4" w:space="0" w:color="auto"/>
              <w:right w:val="single" w:sz="4" w:space="0" w:color="auto"/>
            </w:tcBorders>
            <w:vAlign w:val="center"/>
          </w:tcPr>
          <w:p w14:paraId="42B44D91" w14:textId="77777777" w:rsidR="008655D6" w:rsidRPr="008D554E" w:rsidRDefault="008655D6" w:rsidP="008655D6">
            <w:pPr>
              <w:jc w:val="center"/>
              <w:rPr>
                <w:sz w:val="22"/>
                <w:szCs w:val="22"/>
              </w:rPr>
            </w:pPr>
            <w:r w:rsidRPr="008D554E">
              <w:rPr>
                <w:sz w:val="22"/>
                <w:szCs w:val="22"/>
              </w:rPr>
              <w:t>У межах коштів поточного фінансування</w:t>
            </w:r>
          </w:p>
        </w:tc>
        <w:tc>
          <w:tcPr>
            <w:tcW w:w="2760" w:type="dxa"/>
            <w:vMerge w:val="restart"/>
            <w:tcBorders>
              <w:left w:val="single" w:sz="4" w:space="0" w:color="auto"/>
              <w:right w:val="single" w:sz="4" w:space="0" w:color="auto"/>
            </w:tcBorders>
            <w:vAlign w:val="center"/>
          </w:tcPr>
          <w:p w14:paraId="1A107A43" w14:textId="77777777" w:rsidR="008655D6" w:rsidRPr="008D554E" w:rsidRDefault="008655D6" w:rsidP="008655D6">
            <w:pPr>
              <w:ind w:left="-57" w:right="-57"/>
              <w:rPr>
                <w:sz w:val="22"/>
                <w:szCs w:val="22"/>
              </w:rPr>
            </w:pPr>
            <w:r w:rsidRPr="00177CB2">
              <w:rPr>
                <w:sz w:val="22"/>
                <w:szCs w:val="22"/>
              </w:rPr>
              <w:t>Зниження ймовірного ризику загибелі людей на пожежах, мінімізація можливих наслідків від пожеж</w:t>
            </w:r>
            <w:r>
              <w:rPr>
                <w:sz w:val="22"/>
                <w:szCs w:val="22"/>
              </w:rPr>
              <w:t>.</w:t>
            </w:r>
          </w:p>
        </w:tc>
      </w:tr>
      <w:tr w:rsidR="008655D6" w:rsidRPr="008D554E" w14:paraId="0A1D49C5" w14:textId="77777777" w:rsidTr="00632E37">
        <w:trPr>
          <w:trHeight w:val="2108"/>
        </w:trPr>
        <w:tc>
          <w:tcPr>
            <w:tcW w:w="389" w:type="dxa"/>
            <w:tcBorders>
              <w:top w:val="single" w:sz="4" w:space="0" w:color="auto"/>
              <w:left w:val="single" w:sz="4" w:space="0" w:color="auto"/>
              <w:bottom w:val="single" w:sz="4" w:space="0" w:color="auto"/>
              <w:right w:val="single" w:sz="4" w:space="0" w:color="auto"/>
            </w:tcBorders>
            <w:vAlign w:val="center"/>
          </w:tcPr>
          <w:p w14:paraId="7A19CF9C" w14:textId="77777777" w:rsidR="008655D6" w:rsidRPr="008D554E" w:rsidRDefault="008655D6" w:rsidP="008655D6">
            <w:pPr>
              <w:ind w:left="-57" w:right="-57"/>
              <w:jc w:val="center"/>
              <w:rPr>
                <w:sz w:val="22"/>
                <w:szCs w:val="22"/>
              </w:rPr>
            </w:pPr>
            <w:r>
              <w:rPr>
                <w:sz w:val="22"/>
                <w:szCs w:val="22"/>
              </w:rPr>
              <w:t>3</w:t>
            </w:r>
          </w:p>
        </w:tc>
        <w:tc>
          <w:tcPr>
            <w:tcW w:w="3889" w:type="dxa"/>
            <w:tcBorders>
              <w:top w:val="single" w:sz="4" w:space="0" w:color="auto"/>
              <w:left w:val="single" w:sz="4" w:space="0" w:color="auto"/>
              <w:bottom w:val="single" w:sz="4" w:space="0" w:color="auto"/>
              <w:right w:val="single" w:sz="4" w:space="0" w:color="auto"/>
            </w:tcBorders>
            <w:vAlign w:val="center"/>
          </w:tcPr>
          <w:p w14:paraId="4B3E9B11" w14:textId="77777777" w:rsidR="008655D6" w:rsidRPr="00177CB2" w:rsidRDefault="008655D6" w:rsidP="008655D6">
            <w:pPr>
              <w:spacing w:line="240" w:lineRule="exact"/>
              <w:ind w:left="-57" w:right="-57"/>
              <w:rPr>
                <w:sz w:val="22"/>
                <w:szCs w:val="22"/>
              </w:rPr>
            </w:pPr>
            <w:r w:rsidRPr="00177CB2">
              <w:rPr>
                <w:sz w:val="22"/>
                <w:szCs w:val="22"/>
              </w:rPr>
              <w:t>Обробляння засобами вогнезахисту дерев’яних елементів</w:t>
            </w:r>
          </w:p>
        </w:tc>
        <w:tc>
          <w:tcPr>
            <w:tcW w:w="1615" w:type="dxa"/>
            <w:gridSpan w:val="3"/>
            <w:vMerge/>
            <w:tcBorders>
              <w:left w:val="single" w:sz="4" w:space="0" w:color="auto"/>
              <w:right w:val="single" w:sz="4" w:space="0" w:color="auto"/>
            </w:tcBorders>
            <w:vAlign w:val="center"/>
          </w:tcPr>
          <w:p w14:paraId="3BCFBDB5" w14:textId="77777777" w:rsidR="008655D6" w:rsidRPr="008D554E" w:rsidRDefault="008655D6" w:rsidP="008655D6">
            <w:pPr>
              <w:spacing w:line="200" w:lineRule="exact"/>
              <w:ind w:left="-113" w:right="-113"/>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2BAD9D20" w14:textId="77777777" w:rsidR="008655D6" w:rsidRPr="008D554E" w:rsidRDefault="008655D6" w:rsidP="008655D6">
            <w:pPr>
              <w:jc w:val="center"/>
              <w:rPr>
                <w:sz w:val="22"/>
                <w:szCs w:val="22"/>
              </w:rPr>
            </w:pPr>
          </w:p>
        </w:tc>
        <w:tc>
          <w:tcPr>
            <w:tcW w:w="5912" w:type="dxa"/>
            <w:gridSpan w:val="13"/>
            <w:vMerge/>
            <w:tcBorders>
              <w:left w:val="single" w:sz="4" w:space="0" w:color="auto"/>
              <w:right w:val="single" w:sz="4" w:space="0" w:color="auto"/>
            </w:tcBorders>
            <w:vAlign w:val="center"/>
          </w:tcPr>
          <w:p w14:paraId="3E719C55" w14:textId="77777777" w:rsidR="008655D6" w:rsidRPr="008D554E" w:rsidRDefault="008655D6" w:rsidP="008655D6">
            <w:pPr>
              <w:jc w:val="center"/>
              <w:rPr>
                <w:sz w:val="22"/>
                <w:szCs w:val="22"/>
              </w:rPr>
            </w:pPr>
          </w:p>
        </w:tc>
        <w:tc>
          <w:tcPr>
            <w:tcW w:w="2760" w:type="dxa"/>
            <w:vMerge/>
            <w:tcBorders>
              <w:left w:val="single" w:sz="4" w:space="0" w:color="auto"/>
              <w:right w:val="single" w:sz="4" w:space="0" w:color="auto"/>
            </w:tcBorders>
            <w:vAlign w:val="center"/>
          </w:tcPr>
          <w:p w14:paraId="27873C33" w14:textId="77777777" w:rsidR="008655D6" w:rsidRPr="008D554E" w:rsidRDefault="008655D6" w:rsidP="008655D6">
            <w:pPr>
              <w:ind w:left="-57" w:right="-57"/>
              <w:rPr>
                <w:sz w:val="22"/>
                <w:szCs w:val="22"/>
              </w:rPr>
            </w:pPr>
          </w:p>
        </w:tc>
      </w:tr>
      <w:tr w:rsidR="008655D6" w:rsidRPr="008D554E" w14:paraId="1CCCE1BC" w14:textId="77777777" w:rsidTr="00632E37">
        <w:trPr>
          <w:trHeight w:val="70"/>
        </w:trPr>
        <w:tc>
          <w:tcPr>
            <w:tcW w:w="389" w:type="dxa"/>
            <w:tcBorders>
              <w:top w:val="single" w:sz="4" w:space="0" w:color="auto"/>
              <w:left w:val="single" w:sz="4" w:space="0" w:color="auto"/>
              <w:bottom w:val="single" w:sz="4" w:space="0" w:color="auto"/>
              <w:right w:val="single" w:sz="4" w:space="0" w:color="auto"/>
            </w:tcBorders>
            <w:vAlign w:val="center"/>
          </w:tcPr>
          <w:p w14:paraId="20A3CADB" w14:textId="77777777" w:rsidR="008655D6" w:rsidRPr="008D554E" w:rsidRDefault="008655D6" w:rsidP="008655D6">
            <w:pPr>
              <w:ind w:left="-57" w:right="-57"/>
              <w:jc w:val="center"/>
              <w:rPr>
                <w:sz w:val="22"/>
                <w:szCs w:val="22"/>
              </w:rPr>
            </w:pPr>
            <w:r>
              <w:rPr>
                <w:sz w:val="22"/>
                <w:szCs w:val="22"/>
              </w:rPr>
              <w:t>4</w:t>
            </w:r>
          </w:p>
        </w:tc>
        <w:tc>
          <w:tcPr>
            <w:tcW w:w="3889" w:type="dxa"/>
            <w:tcBorders>
              <w:top w:val="single" w:sz="4" w:space="0" w:color="auto"/>
              <w:left w:val="single" w:sz="4" w:space="0" w:color="auto"/>
              <w:bottom w:val="single" w:sz="4" w:space="0" w:color="auto"/>
              <w:right w:val="single" w:sz="4" w:space="0" w:color="auto"/>
            </w:tcBorders>
            <w:vAlign w:val="center"/>
          </w:tcPr>
          <w:p w14:paraId="46AA078E" w14:textId="77777777" w:rsidR="008655D6" w:rsidRPr="00177CB2" w:rsidRDefault="008655D6" w:rsidP="008655D6">
            <w:pPr>
              <w:spacing w:line="240" w:lineRule="exact"/>
              <w:ind w:left="-57" w:right="-57"/>
              <w:rPr>
                <w:sz w:val="22"/>
                <w:szCs w:val="22"/>
              </w:rPr>
            </w:pPr>
            <w:r w:rsidRPr="00177CB2">
              <w:rPr>
                <w:sz w:val="22"/>
                <w:szCs w:val="22"/>
              </w:rPr>
              <w:t>Захист будівель і споруд та зовнішніх установок від прямих попадань блискавки</w:t>
            </w:r>
          </w:p>
        </w:tc>
        <w:tc>
          <w:tcPr>
            <w:tcW w:w="1615" w:type="dxa"/>
            <w:gridSpan w:val="3"/>
            <w:vMerge/>
            <w:tcBorders>
              <w:left w:val="single" w:sz="4" w:space="0" w:color="auto"/>
              <w:right w:val="single" w:sz="4" w:space="0" w:color="auto"/>
            </w:tcBorders>
            <w:vAlign w:val="center"/>
          </w:tcPr>
          <w:p w14:paraId="03F09DD1" w14:textId="77777777" w:rsidR="008655D6" w:rsidRPr="008D554E" w:rsidRDefault="008655D6" w:rsidP="008655D6">
            <w:pPr>
              <w:spacing w:line="200" w:lineRule="exact"/>
              <w:ind w:left="-113" w:right="-113"/>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40E31C7D" w14:textId="77777777" w:rsidR="008655D6" w:rsidRPr="008D554E" w:rsidRDefault="008655D6" w:rsidP="008655D6">
            <w:pPr>
              <w:jc w:val="center"/>
              <w:rPr>
                <w:sz w:val="22"/>
                <w:szCs w:val="22"/>
              </w:rPr>
            </w:pPr>
          </w:p>
        </w:tc>
        <w:tc>
          <w:tcPr>
            <w:tcW w:w="5912" w:type="dxa"/>
            <w:gridSpan w:val="13"/>
            <w:vMerge/>
            <w:tcBorders>
              <w:left w:val="single" w:sz="4" w:space="0" w:color="auto"/>
              <w:right w:val="single" w:sz="4" w:space="0" w:color="auto"/>
            </w:tcBorders>
            <w:vAlign w:val="center"/>
          </w:tcPr>
          <w:p w14:paraId="63C8BEC6" w14:textId="77777777" w:rsidR="008655D6" w:rsidRPr="008D554E" w:rsidRDefault="008655D6" w:rsidP="008655D6">
            <w:pPr>
              <w:jc w:val="center"/>
              <w:rPr>
                <w:sz w:val="22"/>
                <w:szCs w:val="22"/>
              </w:rPr>
            </w:pPr>
          </w:p>
        </w:tc>
        <w:tc>
          <w:tcPr>
            <w:tcW w:w="2760" w:type="dxa"/>
            <w:vMerge/>
            <w:tcBorders>
              <w:left w:val="single" w:sz="4" w:space="0" w:color="auto"/>
              <w:right w:val="single" w:sz="4" w:space="0" w:color="auto"/>
            </w:tcBorders>
            <w:vAlign w:val="center"/>
          </w:tcPr>
          <w:p w14:paraId="274BAA31" w14:textId="77777777" w:rsidR="008655D6" w:rsidRPr="008D554E" w:rsidRDefault="008655D6" w:rsidP="008655D6">
            <w:pPr>
              <w:ind w:left="-57" w:right="-57"/>
              <w:rPr>
                <w:sz w:val="22"/>
                <w:szCs w:val="22"/>
              </w:rPr>
            </w:pPr>
          </w:p>
        </w:tc>
      </w:tr>
      <w:tr w:rsidR="008655D6" w:rsidRPr="008D554E" w14:paraId="621BD7C1" w14:textId="77777777" w:rsidTr="00632E37">
        <w:trPr>
          <w:trHeight w:val="70"/>
        </w:trPr>
        <w:tc>
          <w:tcPr>
            <w:tcW w:w="389" w:type="dxa"/>
            <w:tcBorders>
              <w:top w:val="single" w:sz="4" w:space="0" w:color="auto"/>
              <w:left w:val="single" w:sz="4" w:space="0" w:color="auto"/>
              <w:bottom w:val="single" w:sz="4" w:space="0" w:color="auto"/>
              <w:right w:val="single" w:sz="4" w:space="0" w:color="auto"/>
            </w:tcBorders>
            <w:vAlign w:val="center"/>
          </w:tcPr>
          <w:p w14:paraId="7AFCAB28" w14:textId="77777777" w:rsidR="008655D6" w:rsidRPr="008D554E" w:rsidRDefault="008655D6" w:rsidP="008655D6">
            <w:pPr>
              <w:ind w:left="-57" w:right="-57"/>
              <w:jc w:val="center"/>
              <w:rPr>
                <w:sz w:val="22"/>
                <w:szCs w:val="22"/>
              </w:rPr>
            </w:pPr>
            <w:r>
              <w:rPr>
                <w:sz w:val="22"/>
                <w:szCs w:val="22"/>
              </w:rPr>
              <w:t>5</w:t>
            </w:r>
          </w:p>
        </w:tc>
        <w:tc>
          <w:tcPr>
            <w:tcW w:w="3889" w:type="dxa"/>
            <w:tcBorders>
              <w:top w:val="single" w:sz="4" w:space="0" w:color="auto"/>
              <w:left w:val="single" w:sz="4" w:space="0" w:color="auto"/>
              <w:bottom w:val="single" w:sz="4" w:space="0" w:color="auto"/>
              <w:right w:val="single" w:sz="4" w:space="0" w:color="auto"/>
            </w:tcBorders>
            <w:vAlign w:val="center"/>
          </w:tcPr>
          <w:p w14:paraId="4A3F10C5" w14:textId="77777777" w:rsidR="008655D6" w:rsidRPr="00177CB2" w:rsidRDefault="008655D6" w:rsidP="008655D6">
            <w:pPr>
              <w:spacing w:line="240" w:lineRule="exact"/>
              <w:ind w:left="-57" w:right="-57"/>
              <w:rPr>
                <w:sz w:val="22"/>
                <w:szCs w:val="22"/>
              </w:rPr>
            </w:pPr>
            <w:r w:rsidRPr="00177CB2">
              <w:rPr>
                <w:sz w:val="22"/>
                <w:szCs w:val="22"/>
              </w:rPr>
              <w:t>Забезпечення пожежної безпеки будинків підвищеної поверховості м.</w:t>
            </w:r>
            <w:r>
              <w:rPr>
                <w:sz w:val="22"/>
                <w:szCs w:val="22"/>
              </w:rPr>
              <w:t> </w:t>
            </w:r>
            <w:r w:rsidRPr="00177CB2">
              <w:rPr>
                <w:sz w:val="22"/>
                <w:szCs w:val="22"/>
              </w:rPr>
              <w:t>Житомира</w:t>
            </w:r>
          </w:p>
        </w:tc>
        <w:tc>
          <w:tcPr>
            <w:tcW w:w="1615" w:type="dxa"/>
            <w:gridSpan w:val="3"/>
            <w:tcBorders>
              <w:left w:val="single" w:sz="4" w:space="0" w:color="auto"/>
              <w:right w:val="single" w:sz="4" w:space="0" w:color="auto"/>
            </w:tcBorders>
            <w:vAlign w:val="center"/>
          </w:tcPr>
          <w:p w14:paraId="70733D7D" w14:textId="77777777" w:rsidR="008655D6" w:rsidRPr="008D554E" w:rsidRDefault="008655D6" w:rsidP="008655D6">
            <w:pPr>
              <w:spacing w:line="220" w:lineRule="exact"/>
              <w:ind w:left="-113" w:right="-113"/>
              <w:jc w:val="center"/>
              <w:rPr>
                <w:sz w:val="22"/>
                <w:szCs w:val="22"/>
              </w:rPr>
            </w:pPr>
            <w:r w:rsidRPr="00177CB2">
              <w:rPr>
                <w:sz w:val="22"/>
                <w:szCs w:val="22"/>
              </w:rPr>
              <w:t xml:space="preserve">Управління державної служби </w:t>
            </w:r>
            <w:r>
              <w:rPr>
                <w:sz w:val="22"/>
                <w:szCs w:val="22"/>
              </w:rPr>
              <w:t>У</w:t>
            </w:r>
            <w:r w:rsidRPr="00177CB2">
              <w:rPr>
                <w:sz w:val="22"/>
                <w:szCs w:val="22"/>
              </w:rPr>
              <w:t xml:space="preserve">країни </w:t>
            </w:r>
            <w:r>
              <w:rPr>
                <w:sz w:val="22"/>
                <w:szCs w:val="22"/>
              </w:rPr>
              <w:t xml:space="preserve"> </w:t>
            </w:r>
            <w:r w:rsidRPr="00177CB2">
              <w:rPr>
                <w:sz w:val="22"/>
                <w:szCs w:val="22"/>
              </w:rPr>
              <w:t>з надзвичайних ситуацій у Житомирській області,</w:t>
            </w:r>
            <w:r>
              <w:rPr>
                <w:sz w:val="22"/>
                <w:szCs w:val="22"/>
              </w:rPr>
              <w:t xml:space="preserve"> Житомирська міська об’єднана територіальна громада, житлово-комунальні підприємства та кооперативи</w:t>
            </w:r>
          </w:p>
        </w:tc>
        <w:tc>
          <w:tcPr>
            <w:tcW w:w="1095" w:type="dxa"/>
            <w:gridSpan w:val="3"/>
            <w:vMerge/>
            <w:tcBorders>
              <w:left w:val="single" w:sz="4" w:space="0" w:color="auto"/>
              <w:right w:val="single" w:sz="4" w:space="0" w:color="auto"/>
            </w:tcBorders>
            <w:shd w:val="clear" w:color="auto" w:fill="auto"/>
            <w:vAlign w:val="center"/>
          </w:tcPr>
          <w:p w14:paraId="100AE225" w14:textId="77777777" w:rsidR="008655D6" w:rsidRPr="008D554E" w:rsidRDefault="008655D6" w:rsidP="008655D6">
            <w:pPr>
              <w:jc w:val="center"/>
              <w:rPr>
                <w:sz w:val="22"/>
                <w:szCs w:val="22"/>
              </w:rPr>
            </w:pPr>
          </w:p>
        </w:tc>
        <w:tc>
          <w:tcPr>
            <w:tcW w:w="5912" w:type="dxa"/>
            <w:gridSpan w:val="13"/>
            <w:vMerge/>
            <w:tcBorders>
              <w:left w:val="single" w:sz="4" w:space="0" w:color="auto"/>
              <w:bottom w:val="single" w:sz="4" w:space="0" w:color="auto"/>
              <w:right w:val="single" w:sz="4" w:space="0" w:color="auto"/>
            </w:tcBorders>
            <w:vAlign w:val="center"/>
          </w:tcPr>
          <w:p w14:paraId="0C925121" w14:textId="77777777" w:rsidR="008655D6" w:rsidRPr="008D554E" w:rsidRDefault="008655D6" w:rsidP="008655D6">
            <w:pPr>
              <w:jc w:val="center"/>
              <w:rPr>
                <w:sz w:val="22"/>
                <w:szCs w:val="22"/>
              </w:rPr>
            </w:pPr>
          </w:p>
        </w:tc>
        <w:tc>
          <w:tcPr>
            <w:tcW w:w="2760" w:type="dxa"/>
            <w:vMerge/>
            <w:tcBorders>
              <w:left w:val="single" w:sz="4" w:space="0" w:color="auto"/>
              <w:bottom w:val="single" w:sz="4" w:space="0" w:color="auto"/>
              <w:right w:val="single" w:sz="4" w:space="0" w:color="auto"/>
            </w:tcBorders>
            <w:vAlign w:val="center"/>
          </w:tcPr>
          <w:p w14:paraId="643F0E7E" w14:textId="77777777" w:rsidR="008655D6" w:rsidRPr="008D554E" w:rsidRDefault="008655D6" w:rsidP="008655D6">
            <w:pPr>
              <w:ind w:left="-57" w:right="-57"/>
              <w:rPr>
                <w:sz w:val="22"/>
                <w:szCs w:val="22"/>
              </w:rPr>
            </w:pPr>
          </w:p>
        </w:tc>
      </w:tr>
      <w:tr w:rsidR="008655D6" w:rsidRPr="008D554E" w14:paraId="7B5DEBF2" w14:textId="77777777" w:rsidTr="00141C58">
        <w:trPr>
          <w:trHeight w:val="261"/>
        </w:trPr>
        <w:tc>
          <w:tcPr>
            <w:tcW w:w="389" w:type="dxa"/>
            <w:tcBorders>
              <w:top w:val="single" w:sz="4" w:space="0" w:color="auto"/>
              <w:left w:val="single" w:sz="4" w:space="0" w:color="auto"/>
              <w:bottom w:val="single" w:sz="4" w:space="0" w:color="auto"/>
              <w:right w:val="single" w:sz="4" w:space="0" w:color="auto"/>
            </w:tcBorders>
            <w:shd w:val="clear" w:color="auto" w:fill="CCFFCC"/>
            <w:vAlign w:val="center"/>
          </w:tcPr>
          <w:p w14:paraId="6130FB1A" w14:textId="77777777" w:rsidR="008655D6" w:rsidRPr="008D554E" w:rsidRDefault="008655D6" w:rsidP="008655D6">
            <w:pPr>
              <w:jc w:val="center"/>
              <w:rPr>
                <w:b/>
                <w:bCs/>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2F1DF52E" w14:textId="77777777" w:rsidR="008655D6" w:rsidRPr="008D554E" w:rsidRDefault="008655D6" w:rsidP="008655D6">
            <w:pPr>
              <w:rPr>
                <w:b/>
                <w:caps/>
                <w:sz w:val="22"/>
                <w:szCs w:val="22"/>
              </w:rPr>
            </w:pPr>
            <w:r w:rsidRPr="008D554E">
              <w:rPr>
                <w:b/>
                <w:bCs/>
                <w:sz w:val="24"/>
                <w:szCs w:val="24"/>
              </w:rPr>
              <w:t>Усього за розділом</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14:paraId="2B53AC4C" w14:textId="77777777" w:rsidR="008655D6" w:rsidRPr="008D554E" w:rsidRDefault="008655D6" w:rsidP="008655D6">
            <w:pPr>
              <w:jc w:val="center"/>
              <w:rPr>
                <w:b/>
                <w:bCs/>
                <w:sz w:val="22"/>
                <w:szCs w:val="22"/>
              </w:rPr>
            </w:pPr>
            <w:r w:rsidRPr="008D554E">
              <w:rPr>
                <w:b/>
                <w:bCs/>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4059722" w14:textId="77777777" w:rsidR="008655D6" w:rsidRPr="008D554E" w:rsidRDefault="008655D6" w:rsidP="008655D6">
            <w:pPr>
              <w:ind w:left="-57" w:right="-57"/>
              <w:jc w:val="center"/>
              <w:rPr>
                <w:b/>
                <w:bCs/>
                <w:sz w:val="22"/>
                <w:szCs w:val="22"/>
              </w:rPr>
            </w:pPr>
            <w:r w:rsidRPr="008D554E">
              <w:rPr>
                <w:b/>
                <w:bCs/>
                <w:sz w:val="22"/>
                <w:szCs w:val="22"/>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2583BDAF" w14:textId="77777777" w:rsidR="008655D6" w:rsidRPr="008D554E" w:rsidRDefault="008655D6" w:rsidP="008655D6">
            <w:pPr>
              <w:ind w:left="-57" w:right="-57"/>
              <w:jc w:val="center"/>
              <w:rPr>
                <w:b/>
                <w:bCs/>
                <w:sz w:val="22"/>
                <w:szCs w:val="22"/>
              </w:rPr>
            </w:pPr>
            <w:r w:rsidRPr="008D554E">
              <w:rPr>
                <w:b/>
                <w:bCs/>
                <w:sz w:val="22"/>
                <w:szCs w:val="22"/>
              </w:rPr>
              <w:t>-</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A109D3E" w14:textId="77777777" w:rsidR="008655D6" w:rsidRPr="008D554E" w:rsidRDefault="008655D6" w:rsidP="008655D6">
            <w:pPr>
              <w:ind w:left="-57" w:right="-57"/>
              <w:jc w:val="center"/>
              <w:rPr>
                <w:b/>
                <w:bCs/>
                <w:sz w:val="22"/>
                <w:szCs w:val="22"/>
              </w:rPr>
            </w:pPr>
            <w:r w:rsidRPr="008D554E">
              <w:rPr>
                <w:b/>
                <w:bCs/>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A6D35FA" w14:textId="77777777" w:rsidR="008655D6" w:rsidRPr="008D554E" w:rsidRDefault="008655D6" w:rsidP="008655D6">
            <w:pPr>
              <w:ind w:left="-57" w:right="-57"/>
              <w:jc w:val="center"/>
              <w:rPr>
                <w:b/>
                <w:bCs/>
                <w:sz w:val="22"/>
                <w:szCs w:val="22"/>
              </w:rPr>
            </w:pPr>
            <w:r w:rsidRPr="008D554E">
              <w:rPr>
                <w:b/>
                <w:bCs/>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ABCAB96" w14:textId="77777777" w:rsidR="008655D6" w:rsidRPr="008D554E" w:rsidRDefault="008655D6" w:rsidP="008655D6">
            <w:pPr>
              <w:ind w:left="-57" w:right="-57"/>
              <w:jc w:val="center"/>
              <w:rPr>
                <w:b/>
                <w:bCs/>
                <w:sz w:val="22"/>
                <w:szCs w:val="22"/>
              </w:rPr>
            </w:pPr>
            <w:r w:rsidRPr="008D554E">
              <w:rPr>
                <w:b/>
                <w:bCs/>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430F6565" w14:textId="77777777" w:rsidR="008655D6" w:rsidRPr="008D554E" w:rsidRDefault="008655D6" w:rsidP="008655D6">
            <w:pPr>
              <w:ind w:left="-57" w:right="-57"/>
              <w:jc w:val="center"/>
              <w:rPr>
                <w:b/>
                <w:bCs/>
                <w:sz w:val="22"/>
                <w:szCs w:val="22"/>
              </w:rPr>
            </w:pPr>
            <w:r w:rsidRPr="008D554E">
              <w:rPr>
                <w:b/>
                <w:bCs/>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CC"/>
            <w:vAlign w:val="center"/>
          </w:tcPr>
          <w:p w14:paraId="40B1AD9B" w14:textId="77777777" w:rsidR="008655D6" w:rsidRPr="008D554E" w:rsidRDefault="008655D6" w:rsidP="008655D6">
            <w:pPr>
              <w:jc w:val="center"/>
              <w:rPr>
                <w:b/>
                <w:bCs/>
                <w:sz w:val="22"/>
                <w:szCs w:val="22"/>
              </w:rPr>
            </w:pPr>
            <w:r w:rsidRPr="008D554E">
              <w:rPr>
                <w:b/>
                <w:bCs/>
                <w:sz w:val="22"/>
                <w:szCs w:val="22"/>
              </w:rPr>
              <w:t>х</w:t>
            </w:r>
          </w:p>
        </w:tc>
      </w:tr>
      <w:tr w:rsidR="008655D6" w:rsidRPr="008D554E" w14:paraId="539C2F9C" w14:textId="77777777" w:rsidTr="00837D12">
        <w:trPr>
          <w:trHeight w:val="261"/>
        </w:trPr>
        <w:tc>
          <w:tcPr>
            <w:tcW w:w="15660" w:type="dxa"/>
            <w:gridSpan w:val="22"/>
            <w:tcBorders>
              <w:top w:val="single" w:sz="4" w:space="0" w:color="auto"/>
              <w:left w:val="single" w:sz="4" w:space="0" w:color="auto"/>
              <w:bottom w:val="single" w:sz="4" w:space="0" w:color="auto"/>
              <w:right w:val="single" w:sz="4" w:space="0" w:color="auto"/>
            </w:tcBorders>
            <w:shd w:val="clear" w:color="auto" w:fill="FFF2CC"/>
            <w:vAlign w:val="center"/>
          </w:tcPr>
          <w:p w14:paraId="5D319E8B" w14:textId="77777777" w:rsidR="008655D6" w:rsidRPr="008D554E" w:rsidRDefault="008655D6" w:rsidP="008655D6">
            <w:pPr>
              <w:jc w:val="center"/>
              <w:rPr>
                <w:b/>
                <w:bCs/>
                <w:sz w:val="24"/>
                <w:szCs w:val="24"/>
              </w:rPr>
            </w:pPr>
            <w:r w:rsidRPr="008D554E">
              <w:rPr>
                <w:b/>
                <w:bCs/>
                <w:sz w:val="24"/>
                <w:szCs w:val="24"/>
              </w:rPr>
              <w:t>Зміцнення законності і правопорядку, захист прав і свобод громадян</w:t>
            </w:r>
          </w:p>
        </w:tc>
      </w:tr>
      <w:tr w:rsidR="008655D6" w:rsidRPr="008D554E" w14:paraId="545BBCCA" w14:textId="77777777" w:rsidTr="00632E37">
        <w:trPr>
          <w:trHeight w:val="261"/>
        </w:trPr>
        <w:tc>
          <w:tcPr>
            <w:tcW w:w="389" w:type="dxa"/>
            <w:tcBorders>
              <w:top w:val="single" w:sz="4" w:space="0" w:color="auto"/>
              <w:left w:val="single" w:sz="4" w:space="0" w:color="auto"/>
              <w:bottom w:val="single" w:sz="4" w:space="0" w:color="auto"/>
              <w:right w:val="single" w:sz="4" w:space="0" w:color="auto"/>
            </w:tcBorders>
            <w:vAlign w:val="center"/>
          </w:tcPr>
          <w:p w14:paraId="29DB49D7" w14:textId="77777777" w:rsidR="008655D6" w:rsidRPr="008D554E" w:rsidRDefault="008655D6" w:rsidP="008655D6">
            <w:pPr>
              <w:ind w:left="-57" w:right="-57"/>
              <w:jc w:val="center"/>
              <w:rPr>
                <w:sz w:val="22"/>
                <w:szCs w:val="22"/>
              </w:rPr>
            </w:pPr>
            <w:r>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5CAC9299" w14:textId="77777777" w:rsidR="008655D6" w:rsidRPr="008D554E" w:rsidRDefault="008655D6" w:rsidP="008655D6">
            <w:pPr>
              <w:spacing w:line="240" w:lineRule="exact"/>
              <w:ind w:left="-57" w:right="-57"/>
              <w:rPr>
                <w:sz w:val="22"/>
                <w:szCs w:val="22"/>
              </w:rPr>
            </w:pPr>
            <w:r>
              <w:rPr>
                <w:sz w:val="22"/>
                <w:szCs w:val="22"/>
              </w:rPr>
              <w:t>Здійснення виїзних прийомів громадян</w:t>
            </w:r>
          </w:p>
        </w:tc>
        <w:tc>
          <w:tcPr>
            <w:tcW w:w="1615" w:type="dxa"/>
            <w:gridSpan w:val="3"/>
            <w:vMerge w:val="restart"/>
            <w:tcBorders>
              <w:top w:val="single" w:sz="4" w:space="0" w:color="auto"/>
              <w:left w:val="single" w:sz="4" w:space="0" w:color="auto"/>
              <w:right w:val="single" w:sz="4" w:space="0" w:color="auto"/>
            </w:tcBorders>
            <w:shd w:val="clear" w:color="auto" w:fill="auto"/>
            <w:vAlign w:val="center"/>
          </w:tcPr>
          <w:p w14:paraId="6380DB16" w14:textId="77777777" w:rsidR="008655D6" w:rsidRDefault="008655D6" w:rsidP="008655D6">
            <w:pPr>
              <w:spacing w:line="220" w:lineRule="exact"/>
              <w:ind w:left="-113" w:right="-113"/>
              <w:jc w:val="center"/>
              <w:rPr>
                <w:sz w:val="22"/>
                <w:szCs w:val="22"/>
              </w:rPr>
            </w:pPr>
            <w:r>
              <w:rPr>
                <w:sz w:val="22"/>
                <w:szCs w:val="22"/>
              </w:rPr>
              <w:t>Центрально-Західне міжрегіональне управління Міністрества юстиції   України у Житомирській області</w:t>
            </w:r>
          </w:p>
          <w:p w14:paraId="6161BD39" w14:textId="77777777" w:rsidR="008655D6" w:rsidRPr="008D554E" w:rsidRDefault="008655D6" w:rsidP="008655D6">
            <w:pPr>
              <w:spacing w:line="220" w:lineRule="exact"/>
              <w:ind w:left="-113" w:right="-113"/>
              <w:jc w:val="center"/>
              <w:rPr>
                <w:sz w:val="22"/>
                <w:szCs w:val="22"/>
              </w:rPr>
            </w:pPr>
            <w:r>
              <w:rPr>
                <w:sz w:val="22"/>
                <w:szCs w:val="22"/>
              </w:rPr>
              <w:t>(за згодою)</w:t>
            </w:r>
          </w:p>
        </w:tc>
        <w:tc>
          <w:tcPr>
            <w:tcW w:w="1095" w:type="dxa"/>
            <w:gridSpan w:val="3"/>
            <w:vMerge w:val="restart"/>
            <w:tcBorders>
              <w:top w:val="single" w:sz="4" w:space="0" w:color="auto"/>
              <w:left w:val="single" w:sz="4" w:space="0" w:color="auto"/>
              <w:right w:val="single" w:sz="4" w:space="0" w:color="auto"/>
            </w:tcBorders>
            <w:shd w:val="clear" w:color="auto" w:fill="auto"/>
            <w:vAlign w:val="center"/>
          </w:tcPr>
          <w:p w14:paraId="7DA51290" w14:textId="77777777" w:rsidR="008655D6" w:rsidRPr="008D554E" w:rsidRDefault="008655D6" w:rsidP="008655D6">
            <w:pPr>
              <w:jc w:val="center"/>
              <w:rPr>
                <w:sz w:val="22"/>
                <w:szCs w:val="22"/>
              </w:rPr>
            </w:pPr>
            <w:r>
              <w:rPr>
                <w:sz w:val="22"/>
                <w:szCs w:val="22"/>
              </w:rPr>
              <w:t>2021</w:t>
            </w:r>
          </w:p>
        </w:tc>
        <w:tc>
          <w:tcPr>
            <w:tcW w:w="5912" w:type="dxa"/>
            <w:gridSpan w:val="13"/>
            <w:vMerge w:val="restart"/>
            <w:tcBorders>
              <w:top w:val="single" w:sz="4" w:space="0" w:color="auto"/>
              <w:left w:val="single" w:sz="4" w:space="0" w:color="auto"/>
              <w:right w:val="single" w:sz="4" w:space="0" w:color="auto"/>
            </w:tcBorders>
            <w:vAlign w:val="center"/>
          </w:tcPr>
          <w:p w14:paraId="40C61CDE" w14:textId="77777777" w:rsidR="008655D6" w:rsidRPr="008D554E" w:rsidRDefault="008655D6" w:rsidP="008655D6">
            <w:pPr>
              <w:spacing w:line="180" w:lineRule="auto"/>
              <w:jc w:val="center"/>
              <w:rPr>
                <w:sz w:val="22"/>
                <w:szCs w:val="22"/>
              </w:rPr>
            </w:pPr>
            <w:r w:rsidRPr="008D554E">
              <w:rPr>
                <w:sz w:val="22"/>
                <w:szCs w:val="22"/>
              </w:rPr>
              <w:t>Не потребує окремого фінансування</w:t>
            </w:r>
          </w:p>
        </w:tc>
        <w:tc>
          <w:tcPr>
            <w:tcW w:w="2760" w:type="dxa"/>
            <w:tcBorders>
              <w:top w:val="single" w:sz="4" w:space="0" w:color="auto"/>
              <w:left w:val="single" w:sz="4" w:space="0" w:color="auto"/>
              <w:bottom w:val="single" w:sz="4" w:space="0" w:color="auto"/>
              <w:right w:val="single" w:sz="4" w:space="0" w:color="auto"/>
            </w:tcBorders>
            <w:vAlign w:val="center"/>
          </w:tcPr>
          <w:p w14:paraId="0B4E428C" w14:textId="77777777" w:rsidR="008655D6" w:rsidRPr="008D554E" w:rsidRDefault="008655D6" w:rsidP="008655D6">
            <w:pPr>
              <w:spacing w:line="240" w:lineRule="exact"/>
              <w:ind w:left="-57" w:right="-57"/>
              <w:rPr>
                <w:sz w:val="22"/>
                <w:szCs w:val="22"/>
              </w:rPr>
            </w:pPr>
            <w:r>
              <w:rPr>
                <w:sz w:val="22"/>
                <w:szCs w:val="22"/>
              </w:rPr>
              <w:t>Максимальне охоплення жителів області правовими послугами.</w:t>
            </w:r>
          </w:p>
        </w:tc>
      </w:tr>
      <w:tr w:rsidR="008655D6" w:rsidRPr="009408FF" w14:paraId="0B1EEE79" w14:textId="77777777" w:rsidTr="00632E37">
        <w:trPr>
          <w:trHeight w:val="70"/>
        </w:trPr>
        <w:tc>
          <w:tcPr>
            <w:tcW w:w="389" w:type="dxa"/>
            <w:tcBorders>
              <w:top w:val="single" w:sz="4" w:space="0" w:color="auto"/>
              <w:left w:val="single" w:sz="4" w:space="0" w:color="auto"/>
              <w:bottom w:val="single" w:sz="4" w:space="0" w:color="auto"/>
              <w:right w:val="single" w:sz="4" w:space="0" w:color="auto"/>
            </w:tcBorders>
            <w:vAlign w:val="center"/>
          </w:tcPr>
          <w:p w14:paraId="5E66799B" w14:textId="77777777" w:rsidR="008655D6" w:rsidRPr="009408FF" w:rsidRDefault="008655D6" w:rsidP="008655D6">
            <w:pPr>
              <w:ind w:left="-57" w:right="-57"/>
              <w:jc w:val="center"/>
              <w:rPr>
                <w:sz w:val="22"/>
                <w:szCs w:val="22"/>
              </w:rPr>
            </w:pPr>
            <w:r>
              <w:rPr>
                <w:sz w:val="22"/>
                <w:szCs w:val="22"/>
              </w:rPr>
              <w:t>2</w:t>
            </w:r>
          </w:p>
        </w:tc>
        <w:tc>
          <w:tcPr>
            <w:tcW w:w="3889" w:type="dxa"/>
            <w:tcBorders>
              <w:top w:val="single" w:sz="4" w:space="0" w:color="auto"/>
              <w:left w:val="single" w:sz="4" w:space="0" w:color="auto"/>
              <w:bottom w:val="single" w:sz="4" w:space="0" w:color="auto"/>
              <w:right w:val="single" w:sz="4" w:space="0" w:color="auto"/>
            </w:tcBorders>
            <w:vAlign w:val="center"/>
          </w:tcPr>
          <w:p w14:paraId="1C54228D" w14:textId="77777777" w:rsidR="008655D6" w:rsidRPr="009408FF" w:rsidRDefault="008655D6" w:rsidP="008655D6">
            <w:pPr>
              <w:spacing w:line="240" w:lineRule="exact"/>
              <w:ind w:left="-57" w:right="-57"/>
              <w:rPr>
                <w:sz w:val="22"/>
                <w:szCs w:val="22"/>
              </w:rPr>
            </w:pPr>
            <w:r w:rsidRPr="009408FF">
              <w:rPr>
                <w:sz w:val="22"/>
                <w:szCs w:val="22"/>
              </w:rPr>
              <w:t>Роз’яснення напрямів діяльності органів юстиції та чинного законодавства в засобах масової інформації</w:t>
            </w:r>
          </w:p>
        </w:tc>
        <w:tc>
          <w:tcPr>
            <w:tcW w:w="1615" w:type="dxa"/>
            <w:gridSpan w:val="3"/>
            <w:vMerge/>
            <w:tcBorders>
              <w:left w:val="single" w:sz="4" w:space="0" w:color="auto"/>
              <w:right w:val="single" w:sz="4" w:space="0" w:color="auto"/>
            </w:tcBorders>
            <w:shd w:val="clear" w:color="auto" w:fill="auto"/>
            <w:vAlign w:val="center"/>
          </w:tcPr>
          <w:p w14:paraId="62BE3CA2" w14:textId="77777777" w:rsidR="008655D6" w:rsidRPr="008D554E" w:rsidRDefault="008655D6" w:rsidP="008655D6">
            <w:pPr>
              <w:spacing w:line="220" w:lineRule="exact"/>
              <w:ind w:left="-113" w:right="-113"/>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372902A5" w14:textId="77777777" w:rsidR="008655D6" w:rsidRPr="009408FF" w:rsidRDefault="008655D6" w:rsidP="008655D6">
            <w:pPr>
              <w:spacing w:line="180" w:lineRule="auto"/>
              <w:jc w:val="center"/>
              <w:rPr>
                <w:sz w:val="22"/>
                <w:szCs w:val="22"/>
              </w:rPr>
            </w:pPr>
          </w:p>
        </w:tc>
        <w:tc>
          <w:tcPr>
            <w:tcW w:w="5912" w:type="dxa"/>
            <w:gridSpan w:val="13"/>
            <w:vMerge/>
            <w:tcBorders>
              <w:left w:val="single" w:sz="4" w:space="0" w:color="auto"/>
              <w:bottom w:val="single" w:sz="4" w:space="0" w:color="auto"/>
              <w:right w:val="single" w:sz="4" w:space="0" w:color="auto"/>
            </w:tcBorders>
            <w:vAlign w:val="center"/>
          </w:tcPr>
          <w:p w14:paraId="3B574E15" w14:textId="77777777" w:rsidR="008655D6" w:rsidRPr="009408FF" w:rsidRDefault="008655D6" w:rsidP="008655D6">
            <w:pPr>
              <w:spacing w:line="180" w:lineRule="auto"/>
              <w:jc w:val="center"/>
              <w:rPr>
                <w:sz w:val="22"/>
                <w:szCs w:val="22"/>
              </w:rPr>
            </w:pPr>
          </w:p>
        </w:tc>
        <w:tc>
          <w:tcPr>
            <w:tcW w:w="2760" w:type="dxa"/>
            <w:tcBorders>
              <w:top w:val="single" w:sz="4" w:space="0" w:color="auto"/>
              <w:left w:val="single" w:sz="4" w:space="0" w:color="auto"/>
              <w:bottom w:val="single" w:sz="4" w:space="0" w:color="auto"/>
              <w:right w:val="single" w:sz="4" w:space="0" w:color="auto"/>
            </w:tcBorders>
            <w:vAlign w:val="center"/>
          </w:tcPr>
          <w:p w14:paraId="1F5B42D0" w14:textId="77777777" w:rsidR="008655D6" w:rsidRPr="009408FF" w:rsidRDefault="008655D6" w:rsidP="008655D6">
            <w:pPr>
              <w:ind w:left="-57" w:right="-57"/>
              <w:rPr>
                <w:sz w:val="22"/>
                <w:szCs w:val="22"/>
              </w:rPr>
            </w:pPr>
            <w:r w:rsidRPr="009408FF">
              <w:rPr>
                <w:sz w:val="22"/>
                <w:szCs w:val="22"/>
              </w:rPr>
              <w:t>Підвищення рівня правових знань жителів області</w:t>
            </w:r>
            <w:r>
              <w:rPr>
                <w:sz w:val="22"/>
                <w:szCs w:val="22"/>
              </w:rPr>
              <w:t>.</w:t>
            </w:r>
          </w:p>
        </w:tc>
      </w:tr>
      <w:tr w:rsidR="008655D6" w:rsidRPr="009408FF" w14:paraId="42F5413C" w14:textId="77777777" w:rsidTr="00632E37">
        <w:trPr>
          <w:trHeight w:val="70"/>
        </w:trPr>
        <w:tc>
          <w:tcPr>
            <w:tcW w:w="389" w:type="dxa"/>
            <w:tcBorders>
              <w:top w:val="single" w:sz="4" w:space="0" w:color="auto"/>
              <w:left w:val="single" w:sz="4" w:space="0" w:color="auto"/>
              <w:bottom w:val="single" w:sz="4" w:space="0" w:color="auto"/>
              <w:right w:val="single" w:sz="4" w:space="0" w:color="auto"/>
            </w:tcBorders>
            <w:vAlign w:val="center"/>
          </w:tcPr>
          <w:p w14:paraId="3CAF4151" w14:textId="77777777" w:rsidR="008655D6" w:rsidRPr="009408FF" w:rsidRDefault="008655D6" w:rsidP="008655D6">
            <w:pPr>
              <w:ind w:left="-57" w:right="-57"/>
              <w:jc w:val="center"/>
              <w:rPr>
                <w:sz w:val="22"/>
                <w:szCs w:val="22"/>
              </w:rPr>
            </w:pPr>
            <w:r>
              <w:rPr>
                <w:sz w:val="22"/>
                <w:szCs w:val="22"/>
              </w:rPr>
              <w:t>3</w:t>
            </w:r>
          </w:p>
        </w:tc>
        <w:tc>
          <w:tcPr>
            <w:tcW w:w="3889" w:type="dxa"/>
            <w:tcBorders>
              <w:top w:val="single" w:sz="4" w:space="0" w:color="auto"/>
              <w:left w:val="single" w:sz="4" w:space="0" w:color="auto"/>
              <w:bottom w:val="single" w:sz="4" w:space="0" w:color="auto"/>
              <w:right w:val="single" w:sz="4" w:space="0" w:color="auto"/>
            </w:tcBorders>
            <w:vAlign w:val="center"/>
          </w:tcPr>
          <w:p w14:paraId="2A69A475" w14:textId="77777777" w:rsidR="008655D6" w:rsidRPr="009408FF" w:rsidRDefault="008655D6" w:rsidP="008655D6">
            <w:pPr>
              <w:spacing w:line="240" w:lineRule="exact"/>
              <w:ind w:left="-57" w:right="-57"/>
              <w:rPr>
                <w:sz w:val="22"/>
                <w:szCs w:val="22"/>
              </w:rPr>
            </w:pPr>
            <w:r w:rsidRPr="009408FF">
              <w:rPr>
                <w:sz w:val="22"/>
                <w:szCs w:val="22"/>
              </w:rPr>
              <w:t>Розробка та розповсюдження серед населення області, підприємств, установ, організацій, навчальних закладів інформаційних друкованих матеріалів (буклетів, бюлетенів, брошур) на правову тематику відповід</w:t>
            </w:r>
            <w:r>
              <w:rPr>
                <w:sz w:val="22"/>
                <w:szCs w:val="22"/>
              </w:rPr>
              <w:t>-</w:t>
            </w:r>
            <w:r w:rsidRPr="009408FF">
              <w:rPr>
                <w:sz w:val="22"/>
                <w:szCs w:val="22"/>
              </w:rPr>
              <w:t xml:space="preserve">но до інтересів цільової аудиторії </w:t>
            </w:r>
          </w:p>
        </w:tc>
        <w:tc>
          <w:tcPr>
            <w:tcW w:w="1615" w:type="dxa"/>
            <w:gridSpan w:val="3"/>
            <w:vMerge/>
            <w:tcBorders>
              <w:left w:val="single" w:sz="4" w:space="0" w:color="auto"/>
              <w:right w:val="single" w:sz="4" w:space="0" w:color="auto"/>
            </w:tcBorders>
            <w:shd w:val="clear" w:color="auto" w:fill="auto"/>
            <w:vAlign w:val="center"/>
          </w:tcPr>
          <w:p w14:paraId="31D6E2CA" w14:textId="77777777" w:rsidR="008655D6" w:rsidRPr="008D554E" w:rsidRDefault="008655D6" w:rsidP="008655D6">
            <w:pPr>
              <w:spacing w:line="220" w:lineRule="exact"/>
              <w:ind w:left="-113" w:right="-113"/>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1BC72166" w14:textId="77777777" w:rsidR="008655D6" w:rsidRPr="009408FF" w:rsidRDefault="008655D6" w:rsidP="008655D6">
            <w:pPr>
              <w:spacing w:line="180" w:lineRule="auto"/>
              <w:jc w:val="center"/>
              <w:rPr>
                <w:sz w:val="22"/>
                <w:szCs w:val="22"/>
              </w:rPr>
            </w:pPr>
          </w:p>
        </w:tc>
        <w:tc>
          <w:tcPr>
            <w:tcW w:w="5912" w:type="dxa"/>
            <w:gridSpan w:val="13"/>
            <w:vMerge w:val="restart"/>
            <w:tcBorders>
              <w:top w:val="single" w:sz="4" w:space="0" w:color="auto"/>
              <w:left w:val="single" w:sz="4" w:space="0" w:color="auto"/>
              <w:right w:val="single" w:sz="4" w:space="0" w:color="auto"/>
            </w:tcBorders>
            <w:vAlign w:val="center"/>
          </w:tcPr>
          <w:p w14:paraId="4158FA81" w14:textId="77777777" w:rsidR="008655D6" w:rsidRPr="009408FF" w:rsidRDefault="008655D6" w:rsidP="008655D6">
            <w:pPr>
              <w:spacing w:line="180" w:lineRule="auto"/>
              <w:jc w:val="center"/>
              <w:rPr>
                <w:sz w:val="22"/>
                <w:szCs w:val="22"/>
              </w:rPr>
            </w:pPr>
            <w:r w:rsidRPr="009408FF">
              <w:rPr>
                <w:sz w:val="22"/>
                <w:szCs w:val="22"/>
              </w:rPr>
              <w:t>У межах коштів поточного фінансування</w:t>
            </w:r>
          </w:p>
        </w:tc>
        <w:tc>
          <w:tcPr>
            <w:tcW w:w="2760" w:type="dxa"/>
            <w:tcBorders>
              <w:top w:val="single" w:sz="4" w:space="0" w:color="auto"/>
              <w:left w:val="single" w:sz="4" w:space="0" w:color="auto"/>
              <w:bottom w:val="single" w:sz="4" w:space="0" w:color="auto"/>
              <w:right w:val="single" w:sz="4" w:space="0" w:color="auto"/>
            </w:tcBorders>
            <w:vAlign w:val="center"/>
          </w:tcPr>
          <w:p w14:paraId="0D8F0666" w14:textId="77777777" w:rsidR="008655D6" w:rsidRPr="009408FF" w:rsidRDefault="008655D6" w:rsidP="008655D6">
            <w:pPr>
              <w:ind w:left="-57" w:right="-57"/>
              <w:rPr>
                <w:sz w:val="22"/>
                <w:szCs w:val="22"/>
              </w:rPr>
            </w:pPr>
            <w:r w:rsidRPr="009408FF">
              <w:rPr>
                <w:sz w:val="22"/>
                <w:szCs w:val="22"/>
              </w:rPr>
              <w:t>Забезпечення поінформованості громадян щодо реалізації та захисту своїх прав</w:t>
            </w:r>
            <w:r>
              <w:rPr>
                <w:sz w:val="22"/>
                <w:szCs w:val="22"/>
              </w:rPr>
              <w:t>.</w:t>
            </w:r>
          </w:p>
        </w:tc>
      </w:tr>
      <w:tr w:rsidR="008655D6" w:rsidRPr="008D554E" w14:paraId="7D5940B2" w14:textId="77777777" w:rsidTr="00632E37">
        <w:trPr>
          <w:trHeight w:val="70"/>
        </w:trPr>
        <w:tc>
          <w:tcPr>
            <w:tcW w:w="389" w:type="dxa"/>
            <w:tcBorders>
              <w:top w:val="single" w:sz="4" w:space="0" w:color="auto"/>
              <w:left w:val="single" w:sz="4" w:space="0" w:color="auto"/>
              <w:bottom w:val="single" w:sz="4" w:space="0" w:color="auto"/>
              <w:right w:val="single" w:sz="4" w:space="0" w:color="auto"/>
            </w:tcBorders>
            <w:vAlign w:val="center"/>
          </w:tcPr>
          <w:p w14:paraId="55D46DE4" w14:textId="77777777" w:rsidR="008655D6" w:rsidRPr="008D554E" w:rsidRDefault="008655D6" w:rsidP="008655D6">
            <w:pPr>
              <w:ind w:left="-57" w:right="-57"/>
              <w:jc w:val="center"/>
              <w:rPr>
                <w:sz w:val="22"/>
                <w:szCs w:val="22"/>
              </w:rPr>
            </w:pPr>
            <w:r>
              <w:rPr>
                <w:sz w:val="22"/>
                <w:szCs w:val="22"/>
              </w:rPr>
              <w:t>4</w:t>
            </w:r>
          </w:p>
        </w:tc>
        <w:tc>
          <w:tcPr>
            <w:tcW w:w="3889" w:type="dxa"/>
            <w:tcBorders>
              <w:top w:val="single" w:sz="4" w:space="0" w:color="auto"/>
              <w:left w:val="single" w:sz="4" w:space="0" w:color="auto"/>
              <w:bottom w:val="single" w:sz="4" w:space="0" w:color="auto"/>
              <w:right w:val="single" w:sz="4" w:space="0" w:color="auto"/>
            </w:tcBorders>
            <w:vAlign w:val="center"/>
          </w:tcPr>
          <w:p w14:paraId="5188AE86" w14:textId="77777777" w:rsidR="008655D6" w:rsidRPr="00582DE8" w:rsidRDefault="008655D6" w:rsidP="008655D6">
            <w:pPr>
              <w:spacing w:line="240" w:lineRule="exact"/>
              <w:ind w:left="-57" w:right="-57"/>
              <w:rPr>
                <w:sz w:val="22"/>
                <w:szCs w:val="22"/>
              </w:rPr>
            </w:pPr>
            <w:r w:rsidRPr="00582DE8">
              <w:rPr>
                <w:sz w:val="22"/>
                <w:szCs w:val="22"/>
              </w:rPr>
              <w:t xml:space="preserve">Протидія злочинним проявам </w:t>
            </w:r>
          </w:p>
        </w:tc>
        <w:tc>
          <w:tcPr>
            <w:tcW w:w="1615" w:type="dxa"/>
            <w:gridSpan w:val="3"/>
            <w:vMerge w:val="restart"/>
            <w:tcBorders>
              <w:top w:val="single" w:sz="4" w:space="0" w:color="auto"/>
              <w:left w:val="single" w:sz="4" w:space="0" w:color="auto"/>
              <w:right w:val="single" w:sz="4" w:space="0" w:color="auto"/>
            </w:tcBorders>
            <w:shd w:val="clear" w:color="auto" w:fill="auto"/>
            <w:vAlign w:val="center"/>
          </w:tcPr>
          <w:p w14:paraId="039C3DB3" w14:textId="77777777" w:rsidR="008655D6" w:rsidRDefault="008655D6" w:rsidP="008655D6">
            <w:pPr>
              <w:spacing w:line="220" w:lineRule="exact"/>
              <w:ind w:left="-113" w:right="-113"/>
              <w:jc w:val="center"/>
              <w:rPr>
                <w:sz w:val="22"/>
                <w:szCs w:val="22"/>
              </w:rPr>
            </w:pPr>
            <w:r>
              <w:rPr>
                <w:sz w:val="22"/>
                <w:szCs w:val="22"/>
              </w:rPr>
              <w:t xml:space="preserve">Головне управління Національної поліції </w:t>
            </w:r>
            <w:r w:rsidRPr="008D554E">
              <w:rPr>
                <w:sz w:val="22"/>
                <w:szCs w:val="22"/>
              </w:rPr>
              <w:t>в Житомирській області</w:t>
            </w:r>
          </w:p>
          <w:p w14:paraId="1BF7A88A" w14:textId="77777777" w:rsidR="008655D6" w:rsidRPr="008D554E" w:rsidRDefault="008655D6" w:rsidP="008655D6">
            <w:pPr>
              <w:spacing w:line="220" w:lineRule="exact"/>
              <w:ind w:left="-113" w:right="-113"/>
              <w:jc w:val="center"/>
              <w:rPr>
                <w:sz w:val="22"/>
                <w:szCs w:val="22"/>
              </w:rPr>
            </w:pPr>
            <w:r>
              <w:rPr>
                <w:sz w:val="22"/>
                <w:szCs w:val="22"/>
              </w:rPr>
              <w:t>(за згодою)</w:t>
            </w:r>
          </w:p>
        </w:tc>
        <w:tc>
          <w:tcPr>
            <w:tcW w:w="1095" w:type="dxa"/>
            <w:gridSpan w:val="3"/>
            <w:vMerge/>
            <w:tcBorders>
              <w:left w:val="single" w:sz="4" w:space="0" w:color="auto"/>
              <w:right w:val="single" w:sz="4" w:space="0" w:color="auto"/>
            </w:tcBorders>
            <w:shd w:val="clear" w:color="auto" w:fill="auto"/>
            <w:vAlign w:val="center"/>
          </w:tcPr>
          <w:p w14:paraId="07096591" w14:textId="77777777" w:rsidR="008655D6" w:rsidRPr="008D554E" w:rsidRDefault="008655D6" w:rsidP="008655D6">
            <w:pPr>
              <w:spacing w:line="180" w:lineRule="auto"/>
              <w:jc w:val="center"/>
              <w:rPr>
                <w:color w:val="000080"/>
                <w:sz w:val="22"/>
                <w:szCs w:val="22"/>
              </w:rPr>
            </w:pPr>
          </w:p>
        </w:tc>
        <w:tc>
          <w:tcPr>
            <w:tcW w:w="5912" w:type="dxa"/>
            <w:gridSpan w:val="13"/>
            <w:vMerge/>
            <w:tcBorders>
              <w:left w:val="single" w:sz="4" w:space="0" w:color="auto"/>
              <w:right w:val="single" w:sz="4" w:space="0" w:color="auto"/>
            </w:tcBorders>
            <w:vAlign w:val="center"/>
          </w:tcPr>
          <w:p w14:paraId="0E8A1E55" w14:textId="77777777" w:rsidR="008655D6" w:rsidRPr="008D554E" w:rsidRDefault="008655D6" w:rsidP="008655D6">
            <w:pPr>
              <w:jc w:val="center"/>
              <w:rPr>
                <w:sz w:val="22"/>
                <w:szCs w:val="22"/>
              </w:rPr>
            </w:pPr>
          </w:p>
        </w:tc>
        <w:tc>
          <w:tcPr>
            <w:tcW w:w="2760" w:type="dxa"/>
            <w:tcBorders>
              <w:top w:val="single" w:sz="4" w:space="0" w:color="auto"/>
              <w:left w:val="single" w:sz="4" w:space="0" w:color="auto"/>
              <w:bottom w:val="single" w:sz="4" w:space="0" w:color="auto"/>
              <w:right w:val="single" w:sz="4" w:space="0" w:color="auto"/>
            </w:tcBorders>
            <w:vAlign w:val="center"/>
          </w:tcPr>
          <w:p w14:paraId="63BA4E43" w14:textId="77777777" w:rsidR="008655D6" w:rsidRPr="00582DE8" w:rsidRDefault="008655D6" w:rsidP="008655D6">
            <w:pPr>
              <w:ind w:left="-57" w:right="-57"/>
              <w:rPr>
                <w:sz w:val="22"/>
                <w:szCs w:val="22"/>
              </w:rPr>
            </w:pPr>
            <w:r w:rsidRPr="00582DE8">
              <w:rPr>
                <w:sz w:val="22"/>
                <w:szCs w:val="22"/>
              </w:rPr>
              <w:t>Підвищення рівня захище</w:t>
            </w:r>
            <w:r>
              <w:rPr>
                <w:sz w:val="22"/>
                <w:szCs w:val="22"/>
              </w:rPr>
              <w:t>-</w:t>
            </w:r>
            <w:r w:rsidRPr="00582DE8">
              <w:rPr>
                <w:sz w:val="22"/>
                <w:szCs w:val="22"/>
              </w:rPr>
              <w:t>ності громадян від правопо</w:t>
            </w:r>
            <w:r>
              <w:rPr>
                <w:sz w:val="22"/>
                <w:szCs w:val="22"/>
              </w:rPr>
              <w:t>-</w:t>
            </w:r>
            <w:r w:rsidRPr="00582DE8">
              <w:rPr>
                <w:sz w:val="22"/>
                <w:szCs w:val="22"/>
              </w:rPr>
              <w:t>рушень, дотримання їх прав та інтересів</w:t>
            </w:r>
            <w:r>
              <w:rPr>
                <w:sz w:val="22"/>
                <w:szCs w:val="22"/>
              </w:rPr>
              <w:t>.</w:t>
            </w:r>
          </w:p>
        </w:tc>
      </w:tr>
      <w:tr w:rsidR="008655D6" w:rsidRPr="008D554E" w14:paraId="6AF02C65" w14:textId="77777777" w:rsidTr="00632E37">
        <w:trPr>
          <w:trHeight w:val="70"/>
        </w:trPr>
        <w:tc>
          <w:tcPr>
            <w:tcW w:w="389" w:type="dxa"/>
            <w:tcBorders>
              <w:top w:val="single" w:sz="4" w:space="0" w:color="auto"/>
              <w:left w:val="single" w:sz="4" w:space="0" w:color="auto"/>
              <w:bottom w:val="single" w:sz="4" w:space="0" w:color="auto"/>
              <w:right w:val="single" w:sz="4" w:space="0" w:color="auto"/>
            </w:tcBorders>
            <w:vAlign w:val="center"/>
          </w:tcPr>
          <w:p w14:paraId="6413DD21" w14:textId="77777777" w:rsidR="008655D6" w:rsidRPr="008D554E" w:rsidRDefault="008655D6" w:rsidP="008655D6">
            <w:pPr>
              <w:ind w:left="-57" w:right="-57"/>
              <w:jc w:val="center"/>
              <w:rPr>
                <w:sz w:val="22"/>
                <w:szCs w:val="22"/>
              </w:rPr>
            </w:pPr>
            <w:r>
              <w:rPr>
                <w:sz w:val="22"/>
                <w:szCs w:val="22"/>
              </w:rPr>
              <w:t>5</w:t>
            </w:r>
          </w:p>
        </w:tc>
        <w:tc>
          <w:tcPr>
            <w:tcW w:w="3889" w:type="dxa"/>
            <w:tcBorders>
              <w:top w:val="single" w:sz="4" w:space="0" w:color="auto"/>
              <w:left w:val="single" w:sz="4" w:space="0" w:color="auto"/>
              <w:bottom w:val="single" w:sz="4" w:space="0" w:color="auto"/>
              <w:right w:val="single" w:sz="4" w:space="0" w:color="auto"/>
            </w:tcBorders>
            <w:vAlign w:val="center"/>
          </w:tcPr>
          <w:p w14:paraId="69172D8D" w14:textId="77777777" w:rsidR="008655D6" w:rsidRPr="00582DE8" w:rsidRDefault="008655D6" w:rsidP="008655D6">
            <w:pPr>
              <w:spacing w:line="240" w:lineRule="exact"/>
              <w:ind w:left="-57" w:right="-57"/>
              <w:rPr>
                <w:sz w:val="22"/>
                <w:szCs w:val="22"/>
              </w:rPr>
            </w:pPr>
            <w:r w:rsidRPr="00582DE8">
              <w:rPr>
                <w:sz w:val="22"/>
                <w:szCs w:val="22"/>
              </w:rPr>
              <w:t>Профілактичні заходи з протидії підлітковій злочинності</w:t>
            </w:r>
          </w:p>
        </w:tc>
        <w:tc>
          <w:tcPr>
            <w:tcW w:w="1615" w:type="dxa"/>
            <w:gridSpan w:val="3"/>
            <w:vMerge/>
            <w:tcBorders>
              <w:left w:val="single" w:sz="4" w:space="0" w:color="auto"/>
              <w:right w:val="single" w:sz="4" w:space="0" w:color="auto"/>
            </w:tcBorders>
            <w:shd w:val="clear" w:color="auto" w:fill="auto"/>
            <w:vAlign w:val="center"/>
          </w:tcPr>
          <w:p w14:paraId="393B7003" w14:textId="77777777" w:rsidR="008655D6" w:rsidRPr="008D554E" w:rsidRDefault="008655D6" w:rsidP="008655D6">
            <w:pPr>
              <w:spacing w:line="220" w:lineRule="exact"/>
              <w:ind w:left="-113" w:right="-113"/>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3844EB3F" w14:textId="77777777" w:rsidR="008655D6" w:rsidRPr="008D554E" w:rsidRDefault="008655D6" w:rsidP="008655D6">
            <w:pPr>
              <w:spacing w:line="180" w:lineRule="auto"/>
              <w:jc w:val="center"/>
              <w:rPr>
                <w:color w:val="000080"/>
                <w:sz w:val="22"/>
                <w:szCs w:val="22"/>
              </w:rPr>
            </w:pPr>
          </w:p>
        </w:tc>
        <w:tc>
          <w:tcPr>
            <w:tcW w:w="5912" w:type="dxa"/>
            <w:gridSpan w:val="13"/>
            <w:vMerge/>
            <w:tcBorders>
              <w:left w:val="single" w:sz="4" w:space="0" w:color="auto"/>
              <w:right w:val="single" w:sz="4" w:space="0" w:color="auto"/>
            </w:tcBorders>
            <w:vAlign w:val="center"/>
          </w:tcPr>
          <w:p w14:paraId="4701A6A7" w14:textId="77777777" w:rsidR="008655D6" w:rsidRPr="008D554E" w:rsidRDefault="008655D6" w:rsidP="008655D6">
            <w:pPr>
              <w:jc w:val="center"/>
              <w:rPr>
                <w:sz w:val="22"/>
                <w:szCs w:val="22"/>
              </w:rPr>
            </w:pPr>
          </w:p>
        </w:tc>
        <w:tc>
          <w:tcPr>
            <w:tcW w:w="2760" w:type="dxa"/>
            <w:tcBorders>
              <w:top w:val="single" w:sz="4" w:space="0" w:color="auto"/>
              <w:left w:val="single" w:sz="4" w:space="0" w:color="auto"/>
              <w:bottom w:val="single" w:sz="4" w:space="0" w:color="auto"/>
              <w:right w:val="single" w:sz="4" w:space="0" w:color="auto"/>
            </w:tcBorders>
            <w:vAlign w:val="center"/>
          </w:tcPr>
          <w:p w14:paraId="25633B8C" w14:textId="77777777" w:rsidR="008655D6" w:rsidRPr="00582DE8" w:rsidRDefault="008655D6" w:rsidP="008655D6">
            <w:pPr>
              <w:ind w:left="-57" w:right="-57"/>
              <w:rPr>
                <w:sz w:val="22"/>
                <w:szCs w:val="22"/>
              </w:rPr>
            </w:pPr>
            <w:r w:rsidRPr="00582DE8">
              <w:rPr>
                <w:sz w:val="22"/>
                <w:szCs w:val="22"/>
              </w:rPr>
              <w:t>Зниження кількості злочинів, вчинених дітьми та стосовно них</w:t>
            </w:r>
            <w:r>
              <w:rPr>
                <w:sz w:val="22"/>
                <w:szCs w:val="22"/>
              </w:rPr>
              <w:t>.</w:t>
            </w:r>
          </w:p>
        </w:tc>
      </w:tr>
      <w:tr w:rsidR="008655D6" w:rsidRPr="008D554E" w14:paraId="616527E9" w14:textId="77777777" w:rsidTr="00632E37">
        <w:trPr>
          <w:trHeight w:val="337"/>
        </w:trPr>
        <w:tc>
          <w:tcPr>
            <w:tcW w:w="389" w:type="dxa"/>
            <w:tcBorders>
              <w:top w:val="single" w:sz="4" w:space="0" w:color="auto"/>
              <w:left w:val="single" w:sz="4" w:space="0" w:color="auto"/>
              <w:bottom w:val="single" w:sz="4" w:space="0" w:color="auto"/>
              <w:right w:val="single" w:sz="4" w:space="0" w:color="auto"/>
            </w:tcBorders>
            <w:vAlign w:val="center"/>
          </w:tcPr>
          <w:p w14:paraId="1AE403EC" w14:textId="77777777" w:rsidR="008655D6" w:rsidRPr="008D554E" w:rsidRDefault="008655D6" w:rsidP="008655D6">
            <w:pPr>
              <w:ind w:left="-57" w:right="-57"/>
              <w:jc w:val="center"/>
              <w:rPr>
                <w:sz w:val="22"/>
                <w:szCs w:val="22"/>
              </w:rPr>
            </w:pPr>
            <w:r>
              <w:rPr>
                <w:sz w:val="22"/>
                <w:szCs w:val="22"/>
              </w:rPr>
              <w:t>6</w:t>
            </w:r>
          </w:p>
        </w:tc>
        <w:tc>
          <w:tcPr>
            <w:tcW w:w="3889" w:type="dxa"/>
            <w:tcBorders>
              <w:top w:val="single" w:sz="4" w:space="0" w:color="auto"/>
              <w:left w:val="single" w:sz="4" w:space="0" w:color="auto"/>
              <w:bottom w:val="single" w:sz="4" w:space="0" w:color="auto"/>
              <w:right w:val="single" w:sz="4" w:space="0" w:color="auto"/>
            </w:tcBorders>
            <w:vAlign w:val="center"/>
          </w:tcPr>
          <w:p w14:paraId="3877377F" w14:textId="77777777" w:rsidR="008655D6" w:rsidRPr="00582DE8" w:rsidRDefault="008655D6" w:rsidP="008655D6">
            <w:pPr>
              <w:spacing w:line="240" w:lineRule="exact"/>
              <w:ind w:left="-57" w:right="-57"/>
              <w:rPr>
                <w:sz w:val="22"/>
                <w:szCs w:val="22"/>
              </w:rPr>
            </w:pPr>
            <w:r w:rsidRPr="00582DE8">
              <w:rPr>
                <w:sz w:val="22"/>
                <w:szCs w:val="22"/>
              </w:rPr>
              <w:t xml:space="preserve">Покращання оперативного реагування на злочини, належне функціонування служби </w:t>
            </w:r>
            <w:r>
              <w:rPr>
                <w:sz w:val="22"/>
                <w:szCs w:val="22"/>
              </w:rPr>
              <w:t>«</w:t>
            </w:r>
            <w:r w:rsidRPr="00582DE8">
              <w:rPr>
                <w:sz w:val="22"/>
                <w:szCs w:val="22"/>
              </w:rPr>
              <w:t>102</w:t>
            </w:r>
            <w:r>
              <w:rPr>
                <w:sz w:val="22"/>
                <w:szCs w:val="22"/>
              </w:rPr>
              <w:t>»</w:t>
            </w:r>
            <w:r w:rsidRPr="00582DE8">
              <w:rPr>
                <w:sz w:val="22"/>
                <w:szCs w:val="22"/>
              </w:rPr>
              <w:t xml:space="preserve"> та Ситуаційного центру ГУНП</w:t>
            </w:r>
          </w:p>
        </w:tc>
        <w:tc>
          <w:tcPr>
            <w:tcW w:w="1615" w:type="dxa"/>
            <w:gridSpan w:val="3"/>
            <w:vMerge/>
            <w:tcBorders>
              <w:left w:val="single" w:sz="4" w:space="0" w:color="auto"/>
              <w:right w:val="single" w:sz="4" w:space="0" w:color="auto"/>
            </w:tcBorders>
            <w:shd w:val="clear" w:color="auto" w:fill="auto"/>
            <w:vAlign w:val="center"/>
          </w:tcPr>
          <w:p w14:paraId="5098D6E8" w14:textId="77777777" w:rsidR="008655D6" w:rsidRPr="008D554E" w:rsidRDefault="008655D6" w:rsidP="008655D6">
            <w:pPr>
              <w:spacing w:line="220" w:lineRule="exact"/>
              <w:ind w:left="-113" w:right="-113"/>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12795EF8" w14:textId="77777777" w:rsidR="008655D6" w:rsidRPr="008D554E" w:rsidRDefault="008655D6" w:rsidP="008655D6">
            <w:pPr>
              <w:spacing w:line="180" w:lineRule="auto"/>
              <w:jc w:val="center"/>
              <w:rPr>
                <w:color w:val="000080"/>
                <w:sz w:val="22"/>
                <w:szCs w:val="22"/>
              </w:rPr>
            </w:pPr>
          </w:p>
        </w:tc>
        <w:tc>
          <w:tcPr>
            <w:tcW w:w="5912" w:type="dxa"/>
            <w:gridSpan w:val="13"/>
            <w:vMerge/>
            <w:tcBorders>
              <w:left w:val="single" w:sz="4" w:space="0" w:color="auto"/>
              <w:right w:val="single" w:sz="4" w:space="0" w:color="auto"/>
            </w:tcBorders>
            <w:vAlign w:val="center"/>
          </w:tcPr>
          <w:p w14:paraId="553D1E05" w14:textId="77777777" w:rsidR="008655D6" w:rsidRPr="008D554E" w:rsidRDefault="008655D6" w:rsidP="008655D6">
            <w:pPr>
              <w:jc w:val="center"/>
              <w:rPr>
                <w:sz w:val="22"/>
                <w:szCs w:val="22"/>
              </w:rPr>
            </w:pPr>
          </w:p>
        </w:tc>
        <w:tc>
          <w:tcPr>
            <w:tcW w:w="2760" w:type="dxa"/>
            <w:tcBorders>
              <w:top w:val="single" w:sz="4" w:space="0" w:color="auto"/>
              <w:left w:val="single" w:sz="4" w:space="0" w:color="auto"/>
              <w:bottom w:val="single" w:sz="4" w:space="0" w:color="auto"/>
              <w:right w:val="single" w:sz="4" w:space="0" w:color="auto"/>
            </w:tcBorders>
            <w:vAlign w:val="center"/>
          </w:tcPr>
          <w:p w14:paraId="24B57C10" w14:textId="77777777" w:rsidR="008655D6" w:rsidRPr="00582DE8" w:rsidRDefault="008655D6" w:rsidP="008655D6">
            <w:pPr>
              <w:ind w:left="-57" w:right="-57"/>
              <w:rPr>
                <w:sz w:val="22"/>
                <w:szCs w:val="22"/>
              </w:rPr>
            </w:pPr>
            <w:r w:rsidRPr="00582DE8">
              <w:rPr>
                <w:sz w:val="22"/>
                <w:szCs w:val="22"/>
              </w:rPr>
              <w:t>Підвищення ефективності роботи нарядів поліції</w:t>
            </w:r>
            <w:r>
              <w:rPr>
                <w:sz w:val="22"/>
                <w:szCs w:val="22"/>
              </w:rPr>
              <w:t>.</w:t>
            </w:r>
          </w:p>
        </w:tc>
      </w:tr>
      <w:tr w:rsidR="008655D6" w:rsidRPr="008D554E" w14:paraId="4884658D" w14:textId="77777777" w:rsidTr="00632E37">
        <w:trPr>
          <w:trHeight w:val="261"/>
        </w:trPr>
        <w:tc>
          <w:tcPr>
            <w:tcW w:w="389" w:type="dxa"/>
            <w:tcBorders>
              <w:top w:val="single" w:sz="4" w:space="0" w:color="auto"/>
              <w:left w:val="single" w:sz="4" w:space="0" w:color="auto"/>
              <w:bottom w:val="single" w:sz="4" w:space="0" w:color="auto"/>
              <w:right w:val="single" w:sz="4" w:space="0" w:color="auto"/>
            </w:tcBorders>
            <w:vAlign w:val="center"/>
          </w:tcPr>
          <w:p w14:paraId="00B8F508" w14:textId="77777777" w:rsidR="008655D6" w:rsidRPr="008D554E" w:rsidRDefault="008655D6" w:rsidP="008655D6">
            <w:pPr>
              <w:ind w:left="-57" w:right="-57"/>
              <w:jc w:val="center"/>
              <w:rPr>
                <w:sz w:val="22"/>
                <w:szCs w:val="22"/>
              </w:rPr>
            </w:pPr>
            <w:r>
              <w:rPr>
                <w:sz w:val="22"/>
                <w:szCs w:val="22"/>
              </w:rPr>
              <w:t>7</w:t>
            </w:r>
          </w:p>
        </w:tc>
        <w:tc>
          <w:tcPr>
            <w:tcW w:w="3889" w:type="dxa"/>
            <w:tcBorders>
              <w:top w:val="single" w:sz="4" w:space="0" w:color="auto"/>
              <w:left w:val="single" w:sz="4" w:space="0" w:color="auto"/>
              <w:bottom w:val="single" w:sz="4" w:space="0" w:color="auto"/>
              <w:right w:val="single" w:sz="4" w:space="0" w:color="auto"/>
            </w:tcBorders>
            <w:vAlign w:val="center"/>
          </w:tcPr>
          <w:p w14:paraId="529CF026" w14:textId="77777777" w:rsidR="008655D6" w:rsidRPr="00582DE8" w:rsidRDefault="008655D6" w:rsidP="008655D6">
            <w:pPr>
              <w:spacing w:line="240" w:lineRule="exact"/>
              <w:ind w:left="-57" w:right="-57"/>
              <w:rPr>
                <w:sz w:val="22"/>
                <w:szCs w:val="22"/>
              </w:rPr>
            </w:pPr>
            <w:r w:rsidRPr="00582DE8">
              <w:rPr>
                <w:sz w:val="22"/>
                <w:szCs w:val="22"/>
              </w:rPr>
              <w:t xml:space="preserve">Забезпечення відкритості </w:t>
            </w:r>
            <w:r>
              <w:rPr>
                <w:sz w:val="22"/>
                <w:szCs w:val="22"/>
              </w:rPr>
              <w:t>і</w:t>
            </w:r>
            <w:r w:rsidRPr="00582DE8">
              <w:rPr>
                <w:sz w:val="22"/>
                <w:szCs w:val="22"/>
              </w:rPr>
              <w:t>нформаційної</w:t>
            </w:r>
            <w:r>
              <w:rPr>
                <w:sz w:val="22"/>
                <w:szCs w:val="22"/>
              </w:rPr>
              <w:t xml:space="preserve"> </w:t>
            </w:r>
            <w:r w:rsidRPr="00582DE8">
              <w:rPr>
                <w:sz w:val="22"/>
                <w:szCs w:val="22"/>
              </w:rPr>
              <w:t>політики</w:t>
            </w:r>
          </w:p>
        </w:tc>
        <w:tc>
          <w:tcPr>
            <w:tcW w:w="1615" w:type="dxa"/>
            <w:gridSpan w:val="3"/>
            <w:vMerge/>
            <w:tcBorders>
              <w:left w:val="single" w:sz="4" w:space="0" w:color="auto"/>
              <w:bottom w:val="single" w:sz="4" w:space="0" w:color="auto"/>
              <w:right w:val="single" w:sz="4" w:space="0" w:color="auto"/>
            </w:tcBorders>
            <w:shd w:val="clear" w:color="auto" w:fill="auto"/>
            <w:vAlign w:val="center"/>
          </w:tcPr>
          <w:p w14:paraId="69B5BD24" w14:textId="77777777" w:rsidR="008655D6" w:rsidRPr="008D554E" w:rsidRDefault="008655D6" w:rsidP="008655D6">
            <w:pPr>
              <w:spacing w:line="220" w:lineRule="exact"/>
              <w:ind w:left="-113" w:right="-113"/>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7C26037D" w14:textId="77777777" w:rsidR="008655D6" w:rsidRPr="008D554E" w:rsidRDefault="008655D6" w:rsidP="008655D6">
            <w:pPr>
              <w:spacing w:line="180" w:lineRule="auto"/>
              <w:jc w:val="center"/>
              <w:rPr>
                <w:color w:val="000080"/>
                <w:sz w:val="22"/>
                <w:szCs w:val="22"/>
              </w:rPr>
            </w:pPr>
          </w:p>
        </w:tc>
        <w:tc>
          <w:tcPr>
            <w:tcW w:w="5912" w:type="dxa"/>
            <w:gridSpan w:val="13"/>
            <w:vMerge/>
            <w:tcBorders>
              <w:left w:val="single" w:sz="4" w:space="0" w:color="auto"/>
              <w:right w:val="single" w:sz="4" w:space="0" w:color="auto"/>
            </w:tcBorders>
            <w:vAlign w:val="center"/>
          </w:tcPr>
          <w:p w14:paraId="5960C473" w14:textId="77777777" w:rsidR="008655D6" w:rsidRPr="008D554E" w:rsidRDefault="008655D6" w:rsidP="008655D6">
            <w:pPr>
              <w:jc w:val="center"/>
              <w:rPr>
                <w:sz w:val="22"/>
                <w:szCs w:val="22"/>
              </w:rPr>
            </w:pPr>
          </w:p>
        </w:tc>
        <w:tc>
          <w:tcPr>
            <w:tcW w:w="2760" w:type="dxa"/>
            <w:tcBorders>
              <w:top w:val="single" w:sz="4" w:space="0" w:color="auto"/>
              <w:left w:val="single" w:sz="4" w:space="0" w:color="auto"/>
              <w:bottom w:val="single" w:sz="4" w:space="0" w:color="auto"/>
              <w:right w:val="single" w:sz="4" w:space="0" w:color="auto"/>
            </w:tcBorders>
            <w:vAlign w:val="center"/>
          </w:tcPr>
          <w:p w14:paraId="705D5B4C" w14:textId="77777777" w:rsidR="008655D6" w:rsidRPr="00582DE8" w:rsidRDefault="008655D6" w:rsidP="008655D6">
            <w:pPr>
              <w:ind w:left="-57" w:right="-57"/>
              <w:rPr>
                <w:sz w:val="22"/>
                <w:szCs w:val="22"/>
              </w:rPr>
            </w:pPr>
            <w:r w:rsidRPr="00582DE8">
              <w:rPr>
                <w:sz w:val="22"/>
                <w:szCs w:val="22"/>
              </w:rPr>
              <w:t>Налагодження взаємодії поліції з громадськістю, підвищення рівня довіри громадян до поліції</w:t>
            </w:r>
            <w:r>
              <w:rPr>
                <w:sz w:val="22"/>
                <w:szCs w:val="22"/>
              </w:rPr>
              <w:t>.</w:t>
            </w:r>
          </w:p>
        </w:tc>
      </w:tr>
      <w:tr w:rsidR="008655D6" w:rsidRPr="008D554E" w14:paraId="748EB963" w14:textId="77777777" w:rsidTr="00632E37">
        <w:trPr>
          <w:trHeight w:val="261"/>
        </w:trPr>
        <w:tc>
          <w:tcPr>
            <w:tcW w:w="389" w:type="dxa"/>
            <w:tcBorders>
              <w:top w:val="single" w:sz="4" w:space="0" w:color="auto"/>
              <w:left w:val="single" w:sz="4" w:space="0" w:color="auto"/>
              <w:bottom w:val="single" w:sz="4" w:space="0" w:color="auto"/>
              <w:right w:val="single" w:sz="4" w:space="0" w:color="auto"/>
            </w:tcBorders>
            <w:vAlign w:val="center"/>
          </w:tcPr>
          <w:p w14:paraId="1A389E47" w14:textId="77777777" w:rsidR="008655D6" w:rsidRPr="008D554E" w:rsidRDefault="008655D6" w:rsidP="008655D6">
            <w:pPr>
              <w:ind w:left="-57" w:right="-57"/>
              <w:jc w:val="center"/>
              <w:rPr>
                <w:sz w:val="22"/>
                <w:szCs w:val="22"/>
              </w:rPr>
            </w:pPr>
            <w:r>
              <w:rPr>
                <w:sz w:val="22"/>
                <w:szCs w:val="22"/>
              </w:rPr>
              <w:t>8</w:t>
            </w:r>
          </w:p>
        </w:tc>
        <w:tc>
          <w:tcPr>
            <w:tcW w:w="3889" w:type="dxa"/>
            <w:tcBorders>
              <w:top w:val="single" w:sz="4" w:space="0" w:color="auto"/>
              <w:left w:val="single" w:sz="4" w:space="0" w:color="auto"/>
              <w:bottom w:val="single" w:sz="4" w:space="0" w:color="auto"/>
              <w:right w:val="single" w:sz="4" w:space="0" w:color="auto"/>
            </w:tcBorders>
            <w:vAlign w:val="center"/>
          </w:tcPr>
          <w:p w14:paraId="091CCB49" w14:textId="77777777" w:rsidR="008655D6" w:rsidRPr="00582DE8" w:rsidRDefault="008655D6" w:rsidP="008655D6">
            <w:pPr>
              <w:spacing w:line="240" w:lineRule="exact"/>
              <w:ind w:left="-57" w:right="-57"/>
              <w:rPr>
                <w:sz w:val="22"/>
                <w:szCs w:val="22"/>
              </w:rPr>
            </w:pPr>
            <w:r w:rsidRPr="00582DE8">
              <w:rPr>
                <w:sz w:val="22"/>
                <w:szCs w:val="22"/>
              </w:rPr>
              <w:t>Встановлення у публічних місцях засобів відеоспостереження, обладнання спеціалізованих засобів відеоспостереження та їх обслуговування</w:t>
            </w:r>
          </w:p>
        </w:tc>
        <w:tc>
          <w:tcPr>
            <w:tcW w:w="1615" w:type="dxa"/>
            <w:gridSpan w:val="3"/>
            <w:vMerge w:val="restart"/>
            <w:tcBorders>
              <w:left w:val="single" w:sz="4" w:space="0" w:color="auto"/>
              <w:right w:val="single" w:sz="4" w:space="0" w:color="auto"/>
            </w:tcBorders>
            <w:shd w:val="clear" w:color="auto" w:fill="auto"/>
            <w:vAlign w:val="center"/>
          </w:tcPr>
          <w:p w14:paraId="30AF598E" w14:textId="77777777" w:rsidR="008655D6" w:rsidRPr="008D554E" w:rsidRDefault="008655D6" w:rsidP="008655D6">
            <w:pPr>
              <w:spacing w:line="220" w:lineRule="exact"/>
              <w:ind w:left="-113" w:right="-113"/>
              <w:jc w:val="center"/>
              <w:rPr>
                <w:sz w:val="22"/>
                <w:szCs w:val="22"/>
              </w:rPr>
            </w:pPr>
            <w:r>
              <w:rPr>
                <w:sz w:val="22"/>
                <w:szCs w:val="22"/>
              </w:rPr>
              <w:t xml:space="preserve">Головне управління Національної поліції </w:t>
            </w:r>
            <w:r w:rsidRPr="008D554E">
              <w:rPr>
                <w:sz w:val="22"/>
                <w:szCs w:val="22"/>
              </w:rPr>
              <w:t>в Житомирській області</w:t>
            </w:r>
            <w:r>
              <w:rPr>
                <w:sz w:val="22"/>
                <w:szCs w:val="22"/>
              </w:rPr>
              <w:t>, обласна рада, органи місцевого самоврядування (за згодою)</w:t>
            </w:r>
          </w:p>
        </w:tc>
        <w:tc>
          <w:tcPr>
            <w:tcW w:w="1095" w:type="dxa"/>
            <w:gridSpan w:val="3"/>
            <w:vMerge/>
            <w:tcBorders>
              <w:left w:val="single" w:sz="4" w:space="0" w:color="auto"/>
              <w:right w:val="single" w:sz="4" w:space="0" w:color="auto"/>
            </w:tcBorders>
            <w:shd w:val="clear" w:color="auto" w:fill="auto"/>
            <w:vAlign w:val="center"/>
          </w:tcPr>
          <w:p w14:paraId="520B729A" w14:textId="77777777" w:rsidR="008655D6" w:rsidRPr="008D554E" w:rsidRDefault="008655D6" w:rsidP="008655D6">
            <w:pPr>
              <w:jc w:val="center"/>
              <w:rPr>
                <w:sz w:val="22"/>
                <w:szCs w:val="22"/>
              </w:rPr>
            </w:pPr>
          </w:p>
        </w:tc>
        <w:tc>
          <w:tcPr>
            <w:tcW w:w="5912" w:type="dxa"/>
            <w:gridSpan w:val="13"/>
            <w:vMerge/>
            <w:tcBorders>
              <w:left w:val="single" w:sz="4" w:space="0" w:color="auto"/>
              <w:right w:val="single" w:sz="4" w:space="0" w:color="auto"/>
            </w:tcBorders>
            <w:vAlign w:val="center"/>
          </w:tcPr>
          <w:p w14:paraId="1C386BDE" w14:textId="77777777" w:rsidR="008655D6" w:rsidRPr="008D554E" w:rsidRDefault="008655D6" w:rsidP="008655D6">
            <w:pPr>
              <w:jc w:val="center"/>
              <w:rPr>
                <w:sz w:val="22"/>
                <w:szCs w:val="22"/>
              </w:rPr>
            </w:pPr>
          </w:p>
        </w:tc>
        <w:tc>
          <w:tcPr>
            <w:tcW w:w="2760" w:type="dxa"/>
            <w:tcBorders>
              <w:top w:val="single" w:sz="4" w:space="0" w:color="auto"/>
              <w:left w:val="single" w:sz="4" w:space="0" w:color="auto"/>
              <w:bottom w:val="single" w:sz="4" w:space="0" w:color="auto"/>
              <w:right w:val="single" w:sz="4" w:space="0" w:color="auto"/>
            </w:tcBorders>
            <w:vAlign w:val="center"/>
          </w:tcPr>
          <w:p w14:paraId="3B8EE908" w14:textId="77777777" w:rsidR="008655D6" w:rsidRPr="00582DE8" w:rsidRDefault="008655D6" w:rsidP="008655D6">
            <w:pPr>
              <w:ind w:left="-57" w:right="-57"/>
              <w:rPr>
                <w:sz w:val="22"/>
                <w:szCs w:val="22"/>
              </w:rPr>
            </w:pPr>
            <w:r w:rsidRPr="00582DE8">
              <w:rPr>
                <w:sz w:val="22"/>
                <w:szCs w:val="22"/>
              </w:rPr>
              <w:t>Оперативне реагування на  кримінальні прояви</w:t>
            </w:r>
            <w:r>
              <w:rPr>
                <w:sz w:val="22"/>
                <w:szCs w:val="22"/>
              </w:rPr>
              <w:t>.</w:t>
            </w:r>
          </w:p>
        </w:tc>
      </w:tr>
      <w:tr w:rsidR="008655D6" w:rsidRPr="00DF5F3E" w14:paraId="57D639A2" w14:textId="77777777" w:rsidTr="00632E37">
        <w:trPr>
          <w:trHeight w:val="261"/>
        </w:trPr>
        <w:tc>
          <w:tcPr>
            <w:tcW w:w="389" w:type="dxa"/>
            <w:tcBorders>
              <w:top w:val="single" w:sz="4" w:space="0" w:color="auto"/>
              <w:left w:val="single" w:sz="4" w:space="0" w:color="auto"/>
              <w:bottom w:val="single" w:sz="4" w:space="0" w:color="auto"/>
              <w:right w:val="single" w:sz="4" w:space="0" w:color="auto"/>
            </w:tcBorders>
            <w:vAlign w:val="center"/>
          </w:tcPr>
          <w:p w14:paraId="226AF0DF" w14:textId="77777777" w:rsidR="008655D6" w:rsidRPr="00DF5F3E" w:rsidRDefault="008655D6" w:rsidP="008655D6">
            <w:pPr>
              <w:ind w:left="-57" w:right="-57"/>
              <w:jc w:val="center"/>
              <w:rPr>
                <w:sz w:val="22"/>
                <w:szCs w:val="22"/>
              </w:rPr>
            </w:pPr>
            <w:r>
              <w:rPr>
                <w:sz w:val="22"/>
                <w:szCs w:val="22"/>
              </w:rPr>
              <w:t>9</w:t>
            </w:r>
          </w:p>
        </w:tc>
        <w:tc>
          <w:tcPr>
            <w:tcW w:w="3889" w:type="dxa"/>
            <w:tcBorders>
              <w:top w:val="single" w:sz="4" w:space="0" w:color="auto"/>
              <w:left w:val="single" w:sz="4" w:space="0" w:color="auto"/>
              <w:bottom w:val="single" w:sz="4" w:space="0" w:color="auto"/>
              <w:right w:val="single" w:sz="4" w:space="0" w:color="auto"/>
            </w:tcBorders>
            <w:vAlign w:val="center"/>
          </w:tcPr>
          <w:p w14:paraId="7BA74FAF" w14:textId="77777777" w:rsidR="008655D6" w:rsidRPr="00582DE8" w:rsidRDefault="008655D6" w:rsidP="008655D6">
            <w:pPr>
              <w:spacing w:line="240" w:lineRule="exact"/>
              <w:ind w:left="-57" w:right="-57"/>
              <w:rPr>
                <w:sz w:val="22"/>
                <w:szCs w:val="22"/>
              </w:rPr>
            </w:pPr>
            <w:r w:rsidRPr="00582DE8">
              <w:rPr>
                <w:sz w:val="22"/>
                <w:szCs w:val="22"/>
              </w:rPr>
              <w:t>Модернізація матеріально-технічного забезпечення поліції</w:t>
            </w:r>
          </w:p>
        </w:tc>
        <w:tc>
          <w:tcPr>
            <w:tcW w:w="1615" w:type="dxa"/>
            <w:gridSpan w:val="3"/>
            <w:vMerge/>
            <w:tcBorders>
              <w:left w:val="single" w:sz="4" w:space="0" w:color="auto"/>
              <w:bottom w:val="single" w:sz="4" w:space="0" w:color="auto"/>
              <w:right w:val="single" w:sz="4" w:space="0" w:color="auto"/>
            </w:tcBorders>
            <w:shd w:val="clear" w:color="auto" w:fill="auto"/>
            <w:vAlign w:val="center"/>
          </w:tcPr>
          <w:p w14:paraId="5CA8E103" w14:textId="77777777" w:rsidR="008655D6" w:rsidRPr="008D554E" w:rsidRDefault="008655D6" w:rsidP="008655D6">
            <w:pPr>
              <w:spacing w:line="240" w:lineRule="exact"/>
              <w:ind w:left="-113" w:right="-113"/>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55CD146B" w14:textId="77777777" w:rsidR="008655D6" w:rsidRPr="00DF5F3E" w:rsidRDefault="008655D6" w:rsidP="008655D6">
            <w:pPr>
              <w:spacing w:line="180" w:lineRule="auto"/>
              <w:jc w:val="center"/>
              <w:rPr>
                <w:color w:val="000080"/>
                <w:sz w:val="22"/>
                <w:szCs w:val="22"/>
              </w:rPr>
            </w:pPr>
          </w:p>
        </w:tc>
        <w:tc>
          <w:tcPr>
            <w:tcW w:w="5912" w:type="dxa"/>
            <w:gridSpan w:val="13"/>
            <w:vMerge/>
            <w:tcBorders>
              <w:left w:val="single" w:sz="4" w:space="0" w:color="auto"/>
              <w:bottom w:val="single" w:sz="4" w:space="0" w:color="auto"/>
              <w:right w:val="single" w:sz="4" w:space="0" w:color="auto"/>
            </w:tcBorders>
            <w:vAlign w:val="center"/>
          </w:tcPr>
          <w:p w14:paraId="37952F07" w14:textId="77777777" w:rsidR="008655D6" w:rsidRPr="00DF5F3E" w:rsidRDefault="008655D6" w:rsidP="008655D6">
            <w:pPr>
              <w:jc w:val="center"/>
              <w:rPr>
                <w:sz w:val="22"/>
                <w:szCs w:val="22"/>
              </w:rPr>
            </w:pPr>
          </w:p>
        </w:tc>
        <w:tc>
          <w:tcPr>
            <w:tcW w:w="2760" w:type="dxa"/>
            <w:tcBorders>
              <w:top w:val="single" w:sz="4" w:space="0" w:color="auto"/>
              <w:left w:val="single" w:sz="4" w:space="0" w:color="auto"/>
              <w:bottom w:val="single" w:sz="4" w:space="0" w:color="auto"/>
              <w:right w:val="single" w:sz="4" w:space="0" w:color="auto"/>
            </w:tcBorders>
            <w:vAlign w:val="center"/>
          </w:tcPr>
          <w:p w14:paraId="7139F76E" w14:textId="77777777" w:rsidR="008655D6" w:rsidRPr="00582DE8" w:rsidRDefault="008655D6" w:rsidP="008655D6">
            <w:pPr>
              <w:ind w:left="-57" w:right="-57"/>
              <w:rPr>
                <w:sz w:val="22"/>
                <w:szCs w:val="22"/>
              </w:rPr>
            </w:pPr>
            <w:r w:rsidRPr="00582DE8">
              <w:rPr>
                <w:sz w:val="22"/>
                <w:szCs w:val="22"/>
              </w:rPr>
              <w:t>Покращання та модернізація матеріально-технічного забезпечення підрозділів поліції області</w:t>
            </w:r>
            <w:r>
              <w:rPr>
                <w:sz w:val="22"/>
                <w:szCs w:val="22"/>
              </w:rPr>
              <w:t>.</w:t>
            </w:r>
          </w:p>
        </w:tc>
      </w:tr>
      <w:tr w:rsidR="008655D6" w:rsidRPr="00DF5F3E" w14:paraId="511BB4A1" w14:textId="77777777" w:rsidTr="00141C58">
        <w:trPr>
          <w:trHeight w:val="261"/>
        </w:trPr>
        <w:tc>
          <w:tcPr>
            <w:tcW w:w="389" w:type="dxa"/>
            <w:tcBorders>
              <w:top w:val="single" w:sz="4" w:space="0" w:color="auto"/>
              <w:left w:val="single" w:sz="4" w:space="0" w:color="auto"/>
              <w:bottom w:val="single" w:sz="4" w:space="0" w:color="auto"/>
              <w:right w:val="single" w:sz="4" w:space="0" w:color="auto"/>
            </w:tcBorders>
            <w:shd w:val="clear" w:color="auto" w:fill="CCFFCC"/>
            <w:vAlign w:val="center"/>
          </w:tcPr>
          <w:p w14:paraId="506DF3A9" w14:textId="77777777" w:rsidR="008655D6" w:rsidRPr="00DF5F3E" w:rsidRDefault="008655D6" w:rsidP="008655D6">
            <w:pPr>
              <w:jc w:val="center"/>
              <w:rPr>
                <w:b/>
                <w:bCs/>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2529853F" w14:textId="77777777" w:rsidR="008655D6" w:rsidRPr="00DF5F3E" w:rsidRDefault="008655D6" w:rsidP="008655D6">
            <w:pPr>
              <w:rPr>
                <w:b/>
                <w:bCs/>
                <w:sz w:val="22"/>
                <w:szCs w:val="22"/>
              </w:rPr>
            </w:pPr>
            <w:r w:rsidRPr="00DF5F3E">
              <w:rPr>
                <w:b/>
                <w:bCs/>
                <w:sz w:val="22"/>
                <w:szCs w:val="22"/>
              </w:rPr>
              <w:t>Усього за розділом</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14:paraId="44E9761D" w14:textId="77777777" w:rsidR="008655D6" w:rsidRPr="00DF5F3E" w:rsidRDefault="008655D6" w:rsidP="008655D6">
            <w:pPr>
              <w:jc w:val="center"/>
              <w:rPr>
                <w:b/>
                <w:bCs/>
                <w:sz w:val="22"/>
                <w:szCs w:val="22"/>
              </w:rPr>
            </w:pPr>
            <w:r w:rsidRPr="00DF5F3E">
              <w:rPr>
                <w:b/>
                <w:bCs/>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B65012A" w14:textId="77777777" w:rsidR="008655D6" w:rsidRPr="00DF5F3E" w:rsidRDefault="008655D6" w:rsidP="008655D6">
            <w:pPr>
              <w:ind w:left="-57" w:right="-57"/>
              <w:jc w:val="center"/>
              <w:rPr>
                <w:b/>
                <w:bCs/>
                <w:sz w:val="22"/>
                <w:szCs w:val="22"/>
              </w:rPr>
            </w:pPr>
            <w:r w:rsidRPr="00DF5F3E">
              <w:rPr>
                <w:b/>
                <w:bCs/>
                <w:sz w:val="22"/>
                <w:szCs w:val="22"/>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CEA7ECC" w14:textId="77777777" w:rsidR="008655D6" w:rsidRPr="00DF5F3E" w:rsidRDefault="008655D6" w:rsidP="008655D6">
            <w:pPr>
              <w:ind w:left="-57" w:right="-57"/>
              <w:jc w:val="center"/>
              <w:rPr>
                <w:b/>
                <w:bCs/>
                <w:sz w:val="22"/>
                <w:szCs w:val="22"/>
              </w:rPr>
            </w:pPr>
            <w:r w:rsidRPr="00DF5F3E">
              <w:rPr>
                <w:b/>
                <w:bCs/>
                <w:sz w:val="22"/>
                <w:szCs w:val="22"/>
              </w:rPr>
              <w:t>-</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B0F5072" w14:textId="77777777" w:rsidR="008655D6" w:rsidRPr="00DF5F3E" w:rsidRDefault="008655D6" w:rsidP="008655D6">
            <w:pPr>
              <w:ind w:left="-57" w:right="-57"/>
              <w:jc w:val="center"/>
              <w:rPr>
                <w:b/>
                <w:bCs/>
                <w:sz w:val="22"/>
                <w:szCs w:val="22"/>
              </w:rPr>
            </w:pPr>
            <w:r w:rsidRPr="00DF5F3E">
              <w:rPr>
                <w:b/>
                <w:bCs/>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258DF477" w14:textId="77777777" w:rsidR="008655D6" w:rsidRPr="00DF5F3E" w:rsidRDefault="008655D6" w:rsidP="008655D6">
            <w:pPr>
              <w:ind w:left="-57" w:right="-57"/>
              <w:jc w:val="center"/>
              <w:rPr>
                <w:b/>
                <w:bCs/>
                <w:sz w:val="22"/>
                <w:szCs w:val="22"/>
              </w:rPr>
            </w:pPr>
            <w:r w:rsidRPr="00DF5F3E">
              <w:rPr>
                <w:b/>
                <w:bCs/>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51E844E8" w14:textId="77777777" w:rsidR="008655D6" w:rsidRPr="00DF5F3E" w:rsidRDefault="008655D6" w:rsidP="008655D6">
            <w:pPr>
              <w:ind w:left="-57" w:right="-57"/>
              <w:jc w:val="center"/>
              <w:rPr>
                <w:b/>
                <w:bCs/>
                <w:sz w:val="22"/>
                <w:szCs w:val="22"/>
              </w:rPr>
            </w:pPr>
            <w:r w:rsidRPr="00DF5F3E">
              <w:rPr>
                <w:b/>
                <w:bCs/>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56A863A7" w14:textId="77777777" w:rsidR="008655D6" w:rsidRPr="00DF5F3E" w:rsidRDefault="008655D6" w:rsidP="008655D6">
            <w:pPr>
              <w:ind w:left="-57" w:right="-57"/>
              <w:jc w:val="center"/>
              <w:rPr>
                <w:b/>
                <w:bCs/>
                <w:sz w:val="22"/>
                <w:szCs w:val="22"/>
              </w:rPr>
            </w:pPr>
            <w:r w:rsidRPr="00DF5F3E">
              <w:rPr>
                <w:b/>
                <w:bCs/>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CC"/>
            <w:vAlign w:val="center"/>
          </w:tcPr>
          <w:p w14:paraId="1503E2AD" w14:textId="77777777" w:rsidR="008655D6" w:rsidRPr="00DF5F3E" w:rsidRDefault="008655D6" w:rsidP="008655D6">
            <w:pPr>
              <w:jc w:val="center"/>
              <w:rPr>
                <w:b/>
                <w:bCs/>
              </w:rPr>
            </w:pPr>
            <w:r w:rsidRPr="00DF5F3E">
              <w:rPr>
                <w:b/>
                <w:bCs/>
                <w:sz w:val="22"/>
                <w:szCs w:val="22"/>
              </w:rPr>
              <w:t>х</w:t>
            </w:r>
          </w:p>
        </w:tc>
      </w:tr>
      <w:tr w:rsidR="008655D6" w:rsidRPr="00DF5F3E" w14:paraId="632EAF59" w14:textId="77777777" w:rsidTr="00F44243">
        <w:trPr>
          <w:trHeight w:val="261"/>
        </w:trPr>
        <w:tc>
          <w:tcPr>
            <w:tcW w:w="15660" w:type="dxa"/>
            <w:gridSpan w:val="22"/>
            <w:tcBorders>
              <w:top w:val="single" w:sz="4" w:space="0" w:color="auto"/>
              <w:left w:val="single" w:sz="4" w:space="0" w:color="auto"/>
              <w:bottom w:val="single" w:sz="4" w:space="0" w:color="auto"/>
              <w:right w:val="single" w:sz="4" w:space="0" w:color="auto"/>
            </w:tcBorders>
            <w:vAlign w:val="center"/>
          </w:tcPr>
          <w:p w14:paraId="2EED5DA8" w14:textId="77777777" w:rsidR="008655D6" w:rsidRPr="00DF5F3E" w:rsidRDefault="008655D6" w:rsidP="008655D6">
            <w:pPr>
              <w:jc w:val="center"/>
              <w:rPr>
                <w:b/>
                <w:bCs/>
                <w:caps/>
                <w:sz w:val="26"/>
                <w:szCs w:val="26"/>
              </w:rPr>
            </w:pPr>
            <w:r w:rsidRPr="00DF5F3E">
              <w:rPr>
                <w:b/>
                <w:bCs/>
                <w:caps/>
                <w:sz w:val="26"/>
                <w:szCs w:val="26"/>
              </w:rPr>
              <w:t>РОЗВИТОК інформаційного ПРОСТОРУ ТА ГРОМАДЯНСЬКОГО суспільства</w:t>
            </w:r>
          </w:p>
        </w:tc>
      </w:tr>
      <w:tr w:rsidR="008655D6" w:rsidRPr="00DF5F3E" w14:paraId="5BB4C04A" w14:textId="77777777" w:rsidTr="00014F3F">
        <w:trPr>
          <w:trHeight w:val="69"/>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1109E7D0" w14:textId="77777777" w:rsidR="008655D6" w:rsidRPr="00DF5F3E" w:rsidRDefault="008655D6" w:rsidP="008655D6">
            <w:pPr>
              <w:ind w:left="-57" w:right="-57"/>
              <w:jc w:val="center"/>
              <w:rPr>
                <w:sz w:val="21"/>
                <w:szCs w:val="21"/>
              </w:rPr>
            </w:pPr>
            <w:r w:rsidRPr="00DF5F3E">
              <w:rPr>
                <w:sz w:val="21"/>
                <w:szCs w:val="21"/>
              </w:rPr>
              <w:t>1</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440EE16A" w14:textId="77777777" w:rsidR="008655D6" w:rsidRPr="006347C5" w:rsidRDefault="008655D6" w:rsidP="008655D6">
            <w:pPr>
              <w:ind w:left="-57" w:right="-57"/>
              <w:rPr>
                <w:sz w:val="22"/>
                <w:szCs w:val="22"/>
              </w:rPr>
            </w:pPr>
            <w:r w:rsidRPr="006347C5">
              <w:rPr>
                <w:sz w:val="22"/>
                <w:szCs w:val="22"/>
              </w:rPr>
              <w:t>Інформування громадян про діяльність державних та регіональних органів влади через засоби масової інформації, Інтернет-видання, соціальні мережі, на офіційному веб-сайті облдержадміністрації</w:t>
            </w:r>
          </w:p>
        </w:tc>
        <w:tc>
          <w:tcPr>
            <w:tcW w:w="1615" w:type="dxa"/>
            <w:gridSpan w:val="3"/>
            <w:vMerge w:val="restart"/>
            <w:tcBorders>
              <w:left w:val="single" w:sz="4" w:space="0" w:color="auto"/>
              <w:right w:val="single" w:sz="4" w:space="0" w:color="auto"/>
            </w:tcBorders>
            <w:shd w:val="clear" w:color="auto" w:fill="auto"/>
            <w:vAlign w:val="center"/>
          </w:tcPr>
          <w:p w14:paraId="09EA8AF5" w14:textId="77777777" w:rsidR="008655D6" w:rsidRPr="006347C5" w:rsidRDefault="008655D6" w:rsidP="008655D6">
            <w:pPr>
              <w:ind w:left="-113" w:right="-113"/>
              <w:jc w:val="center"/>
              <w:rPr>
                <w:sz w:val="22"/>
                <w:szCs w:val="22"/>
              </w:rPr>
            </w:pPr>
            <w:r w:rsidRPr="006347C5">
              <w:rPr>
                <w:sz w:val="22"/>
                <w:szCs w:val="22"/>
              </w:rPr>
              <w:t>Управління інформаційної діяльності та комунікацій з громадськістю облдержадмі</w:t>
            </w:r>
            <w:r>
              <w:rPr>
                <w:sz w:val="22"/>
                <w:szCs w:val="22"/>
              </w:rPr>
              <w:t>-</w:t>
            </w:r>
            <w:r w:rsidRPr="006347C5">
              <w:rPr>
                <w:sz w:val="22"/>
                <w:szCs w:val="22"/>
              </w:rPr>
              <w:t>ністрації</w:t>
            </w:r>
          </w:p>
        </w:tc>
        <w:tc>
          <w:tcPr>
            <w:tcW w:w="1095" w:type="dxa"/>
            <w:gridSpan w:val="3"/>
            <w:vMerge w:val="restart"/>
            <w:tcBorders>
              <w:left w:val="single" w:sz="4" w:space="0" w:color="auto"/>
              <w:right w:val="single" w:sz="4" w:space="0" w:color="auto"/>
            </w:tcBorders>
            <w:shd w:val="clear" w:color="auto" w:fill="auto"/>
            <w:vAlign w:val="center"/>
          </w:tcPr>
          <w:p w14:paraId="05E19E9E" w14:textId="77777777" w:rsidR="008655D6" w:rsidRPr="00DF5F3E" w:rsidRDefault="008655D6" w:rsidP="008655D6">
            <w:pPr>
              <w:jc w:val="center"/>
              <w:rPr>
                <w:sz w:val="21"/>
                <w:szCs w:val="21"/>
              </w:rPr>
            </w:pPr>
            <w:r>
              <w:rPr>
                <w:sz w:val="21"/>
                <w:szCs w:val="21"/>
              </w:rPr>
              <w:t>2021</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8EBD0F" w14:textId="77777777" w:rsidR="008655D6" w:rsidRPr="0085664A" w:rsidRDefault="008655D6" w:rsidP="008655D6">
            <w:pPr>
              <w:jc w:val="center"/>
              <w:rPr>
                <w:rFonts w:eastAsia="Calibri"/>
                <w:sz w:val="21"/>
                <w:szCs w:val="21"/>
              </w:rPr>
            </w:pPr>
            <w:r>
              <w:rPr>
                <w:rFonts w:eastAsia="Calibri"/>
                <w:sz w:val="21"/>
                <w:szCs w:val="21"/>
              </w:rPr>
              <w:t>860,0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F7C1FC" w14:textId="77777777" w:rsidR="008655D6" w:rsidRPr="0085664A" w:rsidRDefault="008655D6" w:rsidP="008655D6">
            <w:pPr>
              <w:jc w:val="center"/>
              <w:rPr>
                <w:rFonts w:eastAsia="Calibri"/>
                <w:sz w:val="21"/>
                <w:szCs w:val="21"/>
              </w:rPr>
            </w:pPr>
            <w:r>
              <w:rPr>
                <w:rFonts w:eastAsia="Calibri"/>
                <w:sz w:val="21"/>
                <w:szCs w:val="21"/>
              </w:rPr>
              <w:t>860,0</w:t>
            </w:r>
          </w:p>
        </w:tc>
        <w:tc>
          <w:tcPr>
            <w:tcW w:w="904" w:type="dxa"/>
            <w:gridSpan w:val="2"/>
            <w:vMerge w:val="restart"/>
            <w:tcBorders>
              <w:top w:val="single" w:sz="4" w:space="0" w:color="auto"/>
              <w:left w:val="single" w:sz="4" w:space="0" w:color="auto"/>
              <w:right w:val="single" w:sz="4" w:space="0" w:color="auto"/>
            </w:tcBorders>
            <w:shd w:val="clear" w:color="auto" w:fill="auto"/>
            <w:vAlign w:val="center"/>
          </w:tcPr>
          <w:p w14:paraId="54D9E312" w14:textId="77777777" w:rsidR="008655D6" w:rsidRPr="0085664A" w:rsidRDefault="008655D6" w:rsidP="008655D6">
            <w:pPr>
              <w:jc w:val="center"/>
              <w:rPr>
                <w:rFonts w:eastAsia="Calibri"/>
                <w:sz w:val="21"/>
                <w:szCs w:val="21"/>
              </w:rPr>
            </w:pPr>
            <w:r w:rsidRPr="0085664A">
              <w:rPr>
                <w:rFonts w:eastAsia="Calibri"/>
                <w:sz w:val="21"/>
                <w:szCs w:val="21"/>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E91390" w14:textId="77777777" w:rsidR="008655D6" w:rsidRPr="0085664A" w:rsidRDefault="008655D6" w:rsidP="008655D6">
            <w:pPr>
              <w:jc w:val="center"/>
              <w:rPr>
                <w:rFonts w:eastAsia="Calibri"/>
                <w:sz w:val="21"/>
                <w:szCs w:val="21"/>
              </w:rPr>
            </w:pPr>
            <w:r>
              <w:rPr>
                <w:rFonts w:eastAsia="Calibri"/>
                <w:sz w:val="21"/>
                <w:szCs w:val="21"/>
              </w:rPr>
              <w:t>860,0</w:t>
            </w:r>
          </w:p>
        </w:tc>
        <w:tc>
          <w:tcPr>
            <w:tcW w:w="47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9A055FA" w14:textId="77777777" w:rsidR="008655D6" w:rsidRPr="006347C5" w:rsidRDefault="008655D6" w:rsidP="008655D6">
            <w:pPr>
              <w:rPr>
                <w:sz w:val="22"/>
                <w:szCs w:val="22"/>
              </w:rPr>
            </w:pPr>
            <w:r w:rsidRPr="006347C5">
              <w:rPr>
                <w:sz w:val="22"/>
                <w:szCs w:val="22"/>
              </w:rPr>
              <w:t xml:space="preserve">Дотримання європейських стандартів відкритості та прозорості діяльності органів влади. </w:t>
            </w:r>
          </w:p>
          <w:p w14:paraId="370F296B" w14:textId="77777777" w:rsidR="008655D6" w:rsidRPr="006347C5" w:rsidRDefault="008655D6" w:rsidP="008655D6">
            <w:pPr>
              <w:rPr>
                <w:sz w:val="22"/>
                <w:szCs w:val="22"/>
              </w:rPr>
            </w:pPr>
            <w:r w:rsidRPr="006347C5">
              <w:rPr>
                <w:sz w:val="22"/>
                <w:szCs w:val="22"/>
              </w:rPr>
              <w:t>Реалізація державної політики в інформаційній сфері на території області</w:t>
            </w:r>
            <w:r>
              <w:rPr>
                <w:sz w:val="22"/>
                <w:szCs w:val="22"/>
              </w:rPr>
              <w:t>.</w:t>
            </w:r>
          </w:p>
        </w:tc>
      </w:tr>
      <w:tr w:rsidR="008655D6" w:rsidRPr="008D554E" w14:paraId="1F282B49" w14:textId="77777777" w:rsidTr="00014F3F">
        <w:trPr>
          <w:trHeight w:val="69"/>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4041CF98" w14:textId="77777777" w:rsidR="008655D6" w:rsidRPr="00DF5F3E" w:rsidRDefault="008655D6" w:rsidP="008655D6">
            <w:pPr>
              <w:ind w:left="-57" w:right="-57"/>
              <w:jc w:val="center"/>
              <w:rPr>
                <w:sz w:val="21"/>
                <w:szCs w:val="21"/>
              </w:rPr>
            </w:pPr>
            <w:r w:rsidRPr="00DF5F3E">
              <w:rPr>
                <w:sz w:val="21"/>
                <w:szCs w:val="21"/>
              </w:rPr>
              <w:t>2</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37C5C599" w14:textId="77777777" w:rsidR="008655D6" w:rsidRPr="006347C5" w:rsidRDefault="008655D6" w:rsidP="008655D6">
            <w:pPr>
              <w:ind w:left="-57" w:right="-57"/>
              <w:rPr>
                <w:sz w:val="22"/>
                <w:szCs w:val="22"/>
              </w:rPr>
            </w:pPr>
            <w:r w:rsidRPr="006347C5">
              <w:rPr>
                <w:sz w:val="22"/>
                <w:szCs w:val="22"/>
              </w:rPr>
              <w:t>Реалізація інформаційно-комунікаційних кампаній щодо впровадження державних реформ, обласних програм та ініціатив</w:t>
            </w:r>
          </w:p>
        </w:tc>
        <w:tc>
          <w:tcPr>
            <w:tcW w:w="1615" w:type="dxa"/>
            <w:gridSpan w:val="3"/>
            <w:vMerge/>
            <w:tcBorders>
              <w:left w:val="single" w:sz="4" w:space="0" w:color="auto"/>
              <w:right w:val="single" w:sz="4" w:space="0" w:color="auto"/>
            </w:tcBorders>
            <w:shd w:val="clear" w:color="auto" w:fill="auto"/>
            <w:vAlign w:val="center"/>
          </w:tcPr>
          <w:p w14:paraId="393A4E15" w14:textId="77777777" w:rsidR="008655D6" w:rsidRPr="00DF5F3E" w:rsidRDefault="008655D6" w:rsidP="008655D6">
            <w:pPr>
              <w:ind w:left="-113" w:right="-113"/>
              <w:jc w:val="center"/>
              <w:rPr>
                <w:sz w:val="21"/>
                <w:szCs w:val="21"/>
              </w:rPr>
            </w:pPr>
          </w:p>
        </w:tc>
        <w:tc>
          <w:tcPr>
            <w:tcW w:w="1095" w:type="dxa"/>
            <w:gridSpan w:val="3"/>
            <w:vMerge/>
            <w:tcBorders>
              <w:left w:val="single" w:sz="4" w:space="0" w:color="auto"/>
              <w:right w:val="single" w:sz="4" w:space="0" w:color="auto"/>
            </w:tcBorders>
            <w:shd w:val="clear" w:color="auto" w:fill="auto"/>
            <w:vAlign w:val="center"/>
          </w:tcPr>
          <w:p w14:paraId="0CD24AC2" w14:textId="77777777" w:rsidR="008655D6" w:rsidRPr="00DF5F3E" w:rsidRDefault="008655D6" w:rsidP="008655D6">
            <w:pPr>
              <w:jc w:val="center"/>
              <w:rPr>
                <w:sz w:val="21"/>
                <w:szCs w:val="21"/>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8AA0C2" w14:textId="77777777" w:rsidR="008655D6" w:rsidRPr="0085664A" w:rsidRDefault="008655D6" w:rsidP="008655D6">
            <w:pPr>
              <w:jc w:val="center"/>
              <w:rPr>
                <w:rFonts w:eastAsia="Calibri"/>
                <w:sz w:val="21"/>
                <w:szCs w:val="21"/>
              </w:rPr>
            </w:pPr>
            <w:r>
              <w:rPr>
                <w:rFonts w:eastAsia="Calibri"/>
                <w:sz w:val="21"/>
                <w:szCs w:val="21"/>
              </w:rPr>
              <w:t>200,0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4619BB" w14:textId="77777777" w:rsidR="008655D6" w:rsidRPr="0085664A" w:rsidRDefault="008655D6" w:rsidP="008655D6">
            <w:pPr>
              <w:jc w:val="center"/>
              <w:rPr>
                <w:rFonts w:eastAsia="Calibri"/>
                <w:sz w:val="21"/>
                <w:szCs w:val="21"/>
              </w:rPr>
            </w:pPr>
            <w:r>
              <w:rPr>
                <w:rFonts w:eastAsia="Calibri"/>
                <w:sz w:val="21"/>
                <w:szCs w:val="21"/>
              </w:rPr>
              <w:t>200,0</w:t>
            </w:r>
          </w:p>
        </w:tc>
        <w:tc>
          <w:tcPr>
            <w:tcW w:w="904" w:type="dxa"/>
            <w:gridSpan w:val="2"/>
            <w:vMerge/>
            <w:tcBorders>
              <w:left w:val="single" w:sz="4" w:space="0" w:color="auto"/>
              <w:right w:val="single" w:sz="4" w:space="0" w:color="auto"/>
            </w:tcBorders>
            <w:shd w:val="clear" w:color="auto" w:fill="auto"/>
            <w:vAlign w:val="center"/>
          </w:tcPr>
          <w:p w14:paraId="2355DA1A" w14:textId="77777777" w:rsidR="008655D6" w:rsidRPr="0085664A" w:rsidRDefault="008655D6" w:rsidP="008655D6">
            <w:pPr>
              <w:jc w:val="center"/>
              <w:rPr>
                <w:rFonts w:eastAsia="Calibri"/>
                <w:sz w:val="21"/>
                <w:szCs w:val="21"/>
              </w:rPr>
            </w:pP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9CCFA5" w14:textId="77777777" w:rsidR="008655D6" w:rsidRPr="0085664A" w:rsidRDefault="008655D6" w:rsidP="008655D6">
            <w:pPr>
              <w:jc w:val="center"/>
              <w:rPr>
                <w:rFonts w:eastAsia="Calibri"/>
                <w:sz w:val="21"/>
                <w:szCs w:val="21"/>
              </w:rPr>
            </w:pPr>
            <w:r>
              <w:rPr>
                <w:rFonts w:eastAsia="Calibri"/>
                <w:sz w:val="21"/>
                <w:szCs w:val="21"/>
              </w:rPr>
              <w:t>200,0</w:t>
            </w:r>
          </w:p>
        </w:tc>
        <w:tc>
          <w:tcPr>
            <w:tcW w:w="47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DD6A943" w14:textId="77777777" w:rsidR="008655D6" w:rsidRPr="006347C5" w:rsidRDefault="008655D6" w:rsidP="008655D6">
            <w:pPr>
              <w:rPr>
                <w:sz w:val="22"/>
                <w:szCs w:val="22"/>
              </w:rPr>
            </w:pPr>
            <w:r w:rsidRPr="006347C5">
              <w:rPr>
                <w:sz w:val="22"/>
                <w:szCs w:val="22"/>
              </w:rPr>
              <w:t>Інформування населення через соціальну рекламу, інформаційні матеріали тощо. Забезпечення участі у проведенні інформаційних кампаній</w:t>
            </w:r>
            <w:r>
              <w:rPr>
                <w:sz w:val="22"/>
                <w:szCs w:val="22"/>
              </w:rPr>
              <w:t>.</w:t>
            </w:r>
          </w:p>
        </w:tc>
      </w:tr>
      <w:tr w:rsidR="008655D6" w:rsidRPr="00DF5F3E" w14:paraId="3A35B651" w14:textId="77777777" w:rsidTr="00014F3F">
        <w:trPr>
          <w:trHeight w:val="69"/>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63114EFB" w14:textId="77777777" w:rsidR="008655D6" w:rsidRPr="00DF5F3E" w:rsidRDefault="008655D6" w:rsidP="008655D6">
            <w:pPr>
              <w:ind w:left="-57" w:right="-57"/>
              <w:jc w:val="center"/>
              <w:rPr>
                <w:sz w:val="21"/>
                <w:szCs w:val="21"/>
              </w:rPr>
            </w:pPr>
            <w:r w:rsidRPr="00DF5F3E">
              <w:rPr>
                <w:sz w:val="21"/>
                <w:szCs w:val="21"/>
              </w:rPr>
              <w:t>3</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2A0FED9E" w14:textId="77777777" w:rsidR="008655D6" w:rsidRPr="006347C5" w:rsidRDefault="008655D6" w:rsidP="008655D6">
            <w:pPr>
              <w:ind w:left="-57" w:right="-57"/>
              <w:rPr>
                <w:sz w:val="22"/>
                <w:szCs w:val="22"/>
              </w:rPr>
            </w:pPr>
            <w:r w:rsidRPr="006347C5">
              <w:rPr>
                <w:sz w:val="22"/>
                <w:szCs w:val="22"/>
              </w:rPr>
              <w:t>Організація та проведення медіазаходів з нагоди відзначення державних і професійних свят, історичних та визначних подій, ювілейних та пам’ятних дат; навчальних сесій, тренінгів, медіатурів, облаштування  та створення публічних/тематичних просторів, проведення інших заходів для журналістів, працівників органів влади, відповідальних за інформаційну діяльність та комунікації з громадськістю</w:t>
            </w:r>
          </w:p>
        </w:tc>
        <w:tc>
          <w:tcPr>
            <w:tcW w:w="1615" w:type="dxa"/>
            <w:gridSpan w:val="3"/>
            <w:vMerge/>
            <w:tcBorders>
              <w:left w:val="single" w:sz="4" w:space="0" w:color="auto"/>
              <w:right w:val="single" w:sz="4" w:space="0" w:color="auto"/>
            </w:tcBorders>
            <w:shd w:val="clear" w:color="auto" w:fill="auto"/>
            <w:vAlign w:val="center"/>
          </w:tcPr>
          <w:p w14:paraId="401B9898" w14:textId="77777777" w:rsidR="008655D6" w:rsidRPr="00DF5F3E" w:rsidRDefault="008655D6" w:rsidP="008655D6">
            <w:pPr>
              <w:ind w:left="-113" w:right="-113"/>
              <w:jc w:val="center"/>
              <w:rPr>
                <w:sz w:val="21"/>
                <w:szCs w:val="21"/>
              </w:rPr>
            </w:pPr>
          </w:p>
        </w:tc>
        <w:tc>
          <w:tcPr>
            <w:tcW w:w="1095" w:type="dxa"/>
            <w:gridSpan w:val="3"/>
            <w:vMerge/>
            <w:tcBorders>
              <w:left w:val="single" w:sz="4" w:space="0" w:color="auto"/>
              <w:right w:val="single" w:sz="4" w:space="0" w:color="auto"/>
            </w:tcBorders>
            <w:shd w:val="clear" w:color="auto" w:fill="auto"/>
            <w:vAlign w:val="center"/>
          </w:tcPr>
          <w:p w14:paraId="7DB9E305" w14:textId="77777777" w:rsidR="008655D6" w:rsidRPr="00DF5F3E" w:rsidRDefault="008655D6" w:rsidP="008655D6">
            <w:pPr>
              <w:jc w:val="center"/>
              <w:rPr>
                <w:sz w:val="21"/>
                <w:szCs w:val="21"/>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4734EB" w14:textId="77777777" w:rsidR="008655D6" w:rsidRPr="0085664A" w:rsidRDefault="008655D6" w:rsidP="008655D6">
            <w:pPr>
              <w:jc w:val="center"/>
              <w:rPr>
                <w:rFonts w:eastAsia="Calibri"/>
                <w:sz w:val="21"/>
                <w:szCs w:val="21"/>
              </w:rPr>
            </w:pPr>
            <w:r>
              <w:rPr>
                <w:rFonts w:eastAsia="Calibri"/>
                <w:sz w:val="21"/>
                <w:szCs w:val="21"/>
              </w:rPr>
              <w:t>140,0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C6102F" w14:textId="77777777" w:rsidR="008655D6" w:rsidRPr="0085664A" w:rsidRDefault="008655D6" w:rsidP="008655D6">
            <w:pPr>
              <w:jc w:val="center"/>
              <w:rPr>
                <w:rFonts w:eastAsia="Calibri"/>
                <w:sz w:val="21"/>
                <w:szCs w:val="21"/>
              </w:rPr>
            </w:pPr>
            <w:r>
              <w:rPr>
                <w:rFonts w:eastAsia="Calibri"/>
                <w:sz w:val="21"/>
                <w:szCs w:val="21"/>
              </w:rPr>
              <w:t>140,0</w:t>
            </w:r>
          </w:p>
        </w:tc>
        <w:tc>
          <w:tcPr>
            <w:tcW w:w="904" w:type="dxa"/>
            <w:gridSpan w:val="2"/>
            <w:vMerge/>
            <w:tcBorders>
              <w:left w:val="single" w:sz="4" w:space="0" w:color="auto"/>
              <w:right w:val="single" w:sz="4" w:space="0" w:color="auto"/>
            </w:tcBorders>
            <w:shd w:val="clear" w:color="auto" w:fill="auto"/>
            <w:vAlign w:val="center"/>
          </w:tcPr>
          <w:p w14:paraId="4E67BBBB" w14:textId="77777777" w:rsidR="008655D6" w:rsidRPr="0085664A" w:rsidRDefault="008655D6" w:rsidP="008655D6">
            <w:pPr>
              <w:jc w:val="center"/>
              <w:rPr>
                <w:rFonts w:eastAsia="Calibri"/>
                <w:sz w:val="21"/>
                <w:szCs w:val="21"/>
              </w:rPr>
            </w:pP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99DAE8" w14:textId="77777777" w:rsidR="008655D6" w:rsidRPr="0085664A" w:rsidRDefault="008655D6" w:rsidP="008655D6">
            <w:pPr>
              <w:jc w:val="center"/>
              <w:rPr>
                <w:rFonts w:eastAsia="Calibri"/>
                <w:sz w:val="21"/>
                <w:szCs w:val="21"/>
              </w:rPr>
            </w:pPr>
            <w:r>
              <w:rPr>
                <w:rFonts w:eastAsia="Calibri"/>
                <w:sz w:val="21"/>
                <w:szCs w:val="21"/>
              </w:rPr>
              <w:t>140,0</w:t>
            </w:r>
          </w:p>
        </w:tc>
        <w:tc>
          <w:tcPr>
            <w:tcW w:w="47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56FFEA7" w14:textId="77777777" w:rsidR="008655D6" w:rsidRPr="006347C5" w:rsidRDefault="008655D6" w:rsidP="008655D6">
            <w:pPr>
              <w:rPr>
                <w:sz w:val="22"/>
                <w:szCs w:val="22"/>
              </w:rPr>
            </w:pPr>
            <w:r w:rsidRPr="006347C5">
              <w:rPr>
                <w:sz w:val="22"/>
                <w:szCs w:val="22"/>
              </w:rPr>
              <w:t>Розвиток і підтримка національного інформаційного простору, реалізація державної та регіональної політики.</w:t>
            </w:r>
          </w:p>
          <w:p w14:paraId="248916A0" w14:textId="77777777" w:rsidR="008655D6" w:rsidRPr="006347C5" w:rsidRDefault="008655D6" w:rsidP="008655D6">
            <w:pPr>
              <w:rPr>
                <w:sz w:val="22"/>
                <w:szCs w:val="22"/>
              </w:rPr>
            </w:pPr>
            <w:r w:rsidRPr="006347C5">
              <w:rPr>
                <w:sz w:val="22"/>
                <w:szCs w:val="22"/>
              </w:rPr>
              <w:t>Підвищення журналістської майстерності, запровадження сучасних технологій подачі інформаційних матеріалів</w:t>
            </w:r>
            <w:r>
              <w:rPr>
                <w:sz w:val="22"/>
                <w:szCs w:val="22"/>
              </w:rPr>
              <w:t>.</w:t>
            </w:r>
          </w:p>
        </w:tc>
      </w:tr>
      <w:tr w:rsidR="008655D6" w:rsidRPr="00DF5F3E" w14:paraId="6A72A8F3" w14:textId="77777777" w:rsidTr="00014F3F">
        <w:trPr>
          <w:trHeight w:val="69"/>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39A01220" w14:textId="77777777" w:rsidR="008655D6" w:rsidRPr="00DF5F3E" w:rsidRDefault="008655D6" w:rsidP="008655D6">
            <w:pPr>
              <w:ind w:left="-57" w:right="-57"/>
              <w:jc w:val="center"/>
              <w:rPr>
                <w:sz w:val="21"/>
                <w:szCs w:val="21"/>
              </w:rPr>
            </w:pPr>
            <w:r w:rsidRPr="00DF5F3E">
              <w:rPr>
                <w:sz w:val="21"/>
                <w:szCs w:val="21"/>
              </w:rPr>
              <w:t>4</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4CE42127" w14:textId="77777777" w:rsidR="008655D6" w:rsidRPr="006347C5" w:rsidRDefault="008655D6" w:rsidP="008655D6">
            <w:pPr>
              <w:ind w:left="-57" w:right="-57"/>
              <w:rPr>
                <w:sz w:val="22"/>
                <w:szCs w:val="22"/>
              </w:rPr>
            </w:pPr>
            <w:r w:rsidRPr="006347C5">
              <w:rPr>
                <w:sz w:val="22"/>
                <w:szCs w:val="22"/>
              </w:rPr>
              <w:t>Організація проведення публічних консультацій з громадськістю;</w:t>
            </w:r>
          </w:p>
          <w:p w14:paraId="66D8B29A" w14:textId="77777777" w:rsidR="008655D6" w:rsidRPr="006347C5" w:rsidRDefault="008655D6" w:rsidP="008655D6">
            <w:pPr>
              <w:ind w:left="-57" w:right="-57"/>
              <w:rPr>
                <w:sz w:val="22"/>
                <w:szCs w:val="22"/>
              </w:rPr>
            </w:pPr>
            <w:r w:rsidRPr="006347C5">
              <w:rPr>
                <w:sz w:val="22"/>
                <w:szCs w:val="22"/>
              </w:rPr>
              <w:t>запровадження спільних навчальних тренінгів, коворкінгів, форумів, семінарів та інших заходів для працівників органів влади та представників інститутів громадянського суспільства</w:t>
            </w:r>
          </w:p>
        </w:tc>
        <w:tc>
          <w:tcPr>
            <w:tcW w:w="1615" w:type="dxa"/>
            <w:gridSpan w:val="3"/>
            <w:vMerge/>
            <w:tcBorders>
              <w:left w:val="single" w:sz="4" w:space="0" w:color="auto"/>
              <w:right w:val="single" w:sz="4" w:space="0" w:color="auto"/>
            </w:tcBorders>
            <w:shd w:val="clear" w:color="auto" w:fill="auto"/>
            <w:vAlign w:val="center"/>
          </w:tcPr>
          <w:p w14:paraId="2248AB31" w14:textId="77777777" w:rsidR="008655D6" w:rsidRPr="00DF5F3E" w:rsidRDefault="008655D6" w:rsidP="008655D6">
            <w:pPr>
              <w:ind w:left="-113" w:right="-113"/>
              <w:jc w:val="center"/>
              <w:rPr>
                <w:sz w:val="21"/>
                <w:szCs w:val="21"/>
              </w:rPr>
            </w:pPr>
          </w:p>
        </w:tc>
        <w:tc>
          <w:tcPr>
            <w:tcW w:w="1095" w:type="dxa"/>
            <w:gridSpan w:val="3"/>
            <w:vMerge/>
            <w:tcBorders>
              <w:left w:val="single" w:sz="4" w:space="0" w:color="auto"/>
              <w:right w:val="single" w:sz="4" w:space="0" w:color="auto"/>
            </w:tcBorders>
            <w:shd w:val="clear" w:color="auto" w:fill="auto"/>
            <w:vAlign w:val="center"/>
          </w:tcPr>
          <w:p w14:paraId="58DC4A32" w14:textId="77777777" w:rsidR="008655D6" w:rsidRPr="00DF5F3E" w:rsidRDefault="008655D6" w:rsidP="008655D6">
            <w:pPr>
              <w:jc w:val="center"/>
              <w:rPr>
                <w:sz w:val="21"/>
                <w:szCs w:val="21"/>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174060" w14:textId="77777777" w:rsidR="008655D6" w:rsidRPr="0085664A" w:rsidRDefault="008655D6" w:rsidP="008655D6">
            <w:pPr>
              <w:jc w:val="center"/>
              <w:rPr>
                <w:bCs/>
                <w:sz w:val="21"/>
                <w:szCs w:val="21"/>
              </w:rPr>
            </w:pPr>
            <w:r>
              <w:rPr>
                <w:bCs/>
                <w:sz w:val="21"/>
                <w:szCs w:val="21"/>
              </w:rPr>
              <w:t>50,0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0D5F0C" w14:textId="77777777" w:rsidR="008655D6" w:rsidRPr="0085664A" w:rsidRDefault="008655D6" w:rsidP="008655D6">
            <w:pPr>
              <w:jc w:val="center"/>
              <w:rPr>
                <w:bCs/>
                <w:sz w:val="21"/>
                <w:szCs w:val="21"/>
              </w:rPr>
            </w:pPr>
            <w:r>
              <w:rPr>
                <w:bCs/>
                <w:sz w:val="21"/>
                <w:szCs w:val="21"/>
              </w:rPr>
              <w:t>50,0</w:t>
            </w:r>
          </w:p>
        </w:tc>
        <w:tc>
          <w:tcPr>
            <w:tcW w:w="904" w:type="dxa"/>
            <w:gridSpan w:val="2"/>
            <w:vMerge/>
            <w:tcBorders>
              <w:left w:val="single" w:sz="4" w:space="0" w:color="auto"/>
              <w:right w:val="single" w:sz="4" w:space="0" w:color="auto"/>
            </w:tcBorders>
            <w:shd w:val="clear" w:color="auto" w:fill="auto"/>
            <w:vAlign w:val="center"/>
          </w:tcPr>
          <w:p w14:paraId="3D03FD5E" w14:textId="77777777" w:rsidR="008655D6" w:rsidRPr="0085664A" w:rsidRDefault="008655D6" w:rsidP="008655D6">
            <w:pPr>
              <w:jc w:val="center"/>
              <w:rPr>
                <w:rFonts w:eastAsia="Calibri"/>
                <w:sz w:val="21"/>
                <w:szCs w:val="21"/>
              </w:rPr>
            </w:pP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1BC6DA" w14:textId="77777777" w:rsidR="008655D6" w:rsidRPr="0085664A" w:rsidRDefault="008655D6" w:rsidP="008655D6">
            <w:pPr>
              <w:jc w:val="center"/>
              <w:rPr>
                <w:bCs/>
                <w:sz w:val="21"/>
                <w:szCs w:val="21"/>
              </w:rPr>
            </w:pPr>
            <w:r>
              <w:rPr>
                <w:bCs/>
                <w:sz w:val="21"/>
                <w:szCs w:val="21"/>
              </w:rPr>
              <w:t>50,0</w:t>
            </w:r>
          </w:p>
        </w:tc>
        <w:tc>
          <w:tcPr>
            <w:tcW w:w="47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DA892E2" w14:textId="77777777" w:rsidR="008655D6" w:rsidRPr="006347C5" w:rsidRDefault="008655D6" w:rsidP="008655D6">
            <w:pPr>
              <w:rPr>
                <w:sz w:val="22"/>
                <w:szCs w:val="22"/>
              </w:rPr>
            </w:pPr>
            <w:r w:rsidRPr="006347C5">
              <w:rPr>
                <w:sz w:val="22"/>
                <w:szCs w:val="22"/>
              </w:rPr>
              <w:t>Налагодження двосторонньої комунікації влади та громадянського суспільства області.</w:t>
            </w:r>
          </w:p>
          <w:p w14:paraId="17179AFB" w14:textId="77777777" w:rsidR="008655D6" w:rsidRPr="006347C5" w:rsidRDefault="008655D6" w:rsidP="008655D6">
            <w:pPr>
              <w:rPr>
                <w:sz w:val="22"/>
                <w:szCs w:val="22"/>
              </w:rPr>
            </w:pPr>
            <w:r w:rsidRPr="006347C5">
              <w:rPr>
                <w:sz w:val="22"/>
                <w:szCs w:val="22"/>
              </w:rPr>
              <w:t>Відпрацювання нових форм комунікації органів влади з представниками громадянського суспільства.</w:t>
            </w:r>
          </w:p>
          <w:p w14:paraId="7FA14F78" w14:textId="77777777" w:rsidR="008655D6" w:rsidRPr="006347C5" w:rsidRDefault="008655D6" w:rsidP="008655D6">
            <w:pPr>
              <w:rPr>
                <w:sz w:val="22"/>
                <w:szCs w:val="22"/>
              </w:rPr>
            </w:pPr>
            <w:r w:rsidRPr="006347C5">
              <w:rPr>
                <w:sz w:val="22"/>
                <w:szCs w:val="22"/>
              </w:rPr>
              <w:t>Підвищення рівня компетентності учасників комунікації</w:t>
            </w:r>
            <w:r>
              <w:rPr>
                <w:sz w:val="22"/>
                <w:szCs w:val="22"/>
              </w:rPr>
              <w:t>.</w:t>
            </w:r>
          </w:p>
        </w:tc>
      </w:tr>
      <w:tr w:rsidR="008655D6" w:rsidRPr="00DF5F3E" w14:paraId="30EF4E95" w14:textId="77777777" w:rsidTr="00014F3F">
        <w:trPr>
          <w:trHeight w:val="69"/>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4BC863F1" w14:textId="77777777" w:rsidR="008655D6" w:rsidRPr="00DF5F3E" w:rsidRDefault="008655D6" w:rsidP="008655D6">
            <w:pPr>
              <w:ind w:left="-57" w:right="-57"/>
              <w:jc w:val="center"/>
              <w:rPr>
                <w:sz w:val="21"/>
                <w:szCs w:val="21"/>
              </w:rPr>
            </w:pPr>
            <w:r w:rsidRPr="00DF5F3E">
              <w:rPr>
                <w:sz w:val="21"/>
                <w:szCs w:val="21"/>
              </w:rPr>
              <w:t>5</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61AF0371" w14:textId="77777777" w:rsidR="008655D6" w:rsidRPr="006347C5" w:rsidRDefault="008655D6" w:rsidP="008655D6">
            <w:pPr>
              <w:ind w:left="-57" w:right="-57"/>
              <w:rPr>
                <w:sz w:val="22"/>
                <w:szCs w:val="22"/>
              </w:rPr>
            </w:pPr>
            <w:r w:rsidRPr="006347C5">
              <w:rPr>
                <w:sz w:val="22"/>
                <w:szCs w:val="22"/>
              </w:rPr>
              <w:t>Організація роботи консультативно-дорадчих органів з питань громадянського суспільства при облдержадміністрації</w:t>
            </w:r>
          </w:p>
        </w:tc>
        <w:tc>
          <w:tcPr>
            <w:tcW w:w="1615" w:type="dxa"/>
            <w:gridSpan w:val="3"/>
            <w:vMerge/>
            <w:tcBorders>
              <w:left w:val="single" w:sz="4" w:space="0" w:color="auto"/>
              <w:right w:val="single" w:sz="4" w:space="0" w:color="auto"/>
            </w:tcBorders>
            <w:shd w:val="clear" w:color="auto" w:fill="auto"/>
            <w:vAlign w:val="center"/>
          </w:tcPr>
          <w:p w14:paraId="1223FFAA" w14:textId="77777777" w:rsidR="008655D6" w:rsidRPr="006347C5" w:rsidRDefault="008655D6" w:rsidP="008655D6">
            <w:pPr>
              <w:ind w:left="-113" w:right="-113"/>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0A13C8AB" w14:textId="77777777" w:rsidR="008655D6" w:rsidRPr="00DF5F3E" w:rsidRDefault="008655D6" w:rsidP="008655D6">
            <w:pPr>
              <w:jc w:val="center"/>
              <w:rPr>
                <w:sz w:val="21"/>
                <w:szCs w:val="21"/>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060C88" w14:textId="77777777" w:rsidR="008655D6" w:rsidRPr="0085664A" w:rsidRDefault="008655D6" w:rsidP="008655D6">
            <w:pPr>
              <w:jc w:val="center"/>
              <w:rPr>
                <w:bCs/>
                <w:sz w:val="21"/>
                <w:szCs w:val="21"/>
              </w:rPr>
            </w:pPr>
            <w:r>
              <w:rPr>
                <w:bCs/>
                <w:sz w:val="21"/>
                <w:szCs w:val="21"/>
              </w:rPr>
              <w:t>50,0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1B9106" w14:textId="77777777" w:rsidR="008655D6" w:rsidRPr="0085664A" w:rsidRDefault="008655D6" w:rsidP="008655D6">
            <w:pPr>
              <w:jc w:val="center"/>
              <w:rPr>
                <w:bCs/>
                <w:sz w:val="21"/>
                <w:szCs w:val="21"/>
              </w:rPr>
            </w:pPr>
            <w:r>
              <w:rPr>
                <w:bCs/>
                <w:sz w:val="21"/>
                <w:szCs w:val="21"/>
              </w:rPr>
              <w:t>50,0</w:t>
            </w:r>
          </w:p>
        </w:tc>
        <w:tc>
          <w:tcPr>
            <w:tcW w:w="904" w:type="dxa"/>
            <w:gridSpan w:val="2"/>
            <w:vMerge/>
            <w:tcBorders>
              <w:left w:val="single" w:sz="4" w:space="0" w:color="auto"/>
              <w:right w:val="single" w:sz="4" w:space="0" w:color="auto"/>
            </w:tcBorders>
            <w:shd w:val="clear" w:color="auto" w:fill="auto"/>
            <w:vAlign w:val="center"/>
          </w:tcPr>
          <w:p w14:paraId="2797884B" w14:textId="77777777" w:rsidR="008655D6" w:rsidRPr="0085664A" w:rsidRDefault="008655D6" w:rsidP="008655D6">
            <w:pPr>
              <w:jc w:val="center"/>
              <w:rPr>
                <w:rFonts w:eastAsia="Calibri"/>
                <w:sz w:val="21"/>
                <w:szCs w:val="21"/>
              </w:rPr>
            </w:pP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547B69" w14:textId="77777777" w:rsidR="008655D6" w:rsidRPr="0085664A" w:rsidRDefault="008655D6" w:rsidP="008655D6">
            <w:pPr>
              <w:jc w:val="center"/>
              <w:rPr>
                <w:bCs/>
                <w:sz w:val="21"/>
                <w:szCs w:val="21"/>
              </w:rPr>
            </w:pPr>
            <w:r>
              <w:rPr>
                <w:bCs/>
                <w:sz w:val="21"/>
                <w:szCs w:val="21"/>
              </w:rPr>
              <w:t>50,0</w:t>
            </w:r>
          </w:p>
        </w:tc>
        <w:tc>
          <w:tcPr>
            <w:tcW w:w="47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30F6700" w14:textId="77777777" w:rsidR="008655D6" w:rsidRPr="00DF5F3E" w:rsidRDefault="008655D6" w:rsidP="008655D6">
            <w:pPr>
              <w:rPr>
                <w:sz w:val="21"/>
                <w:szCs w:val="21"/>
              </w:rPr>
            </w:pPr>
            <w:r w:rsidRPr="00DF5F3E">
              <w:rPr>
                <w:sz w:val="21"/>
                <w:szCs w:val="21"/>
              </w:rPr>
              <w:t>Підтримка в організації та проведенні засідань консультативно-дорадчих органів з питань громадянського суспільства при облдержадміністрації та в інших заходах, ініційованих ними</w:t>
            </w:r>
            <w:r>
              <w:rPr>
                <w:sz w:val="21"/>
                <w:szCs w:val="21"/>
              </w:rPr>
              <w:t>.</w:t>
            </w:r>
          </w:p>
        </w:tc>
      </w:tr>
      <w:tr w:rsidR="008655D6" w:rsidRPr="00DF5F3E" w14:paraId="24CA5B73" w14:textId="77777777" w:rsidTr="00014F3F">
        <w:trPr>
          <w:trHeight w:val="69"/>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67A66D0A" w14:textId="77777777" w:rsidR="008655D6" w:rsidRPr="00DF5F3E" w:rsidRDefault="008655D6" w:rsidP="008655D6">
            <w:pPr>
              <w:ind w:left="-57" w:right="-57"/>
              <w:jc w:val="center"/>
              <w:rPr>
                <w:sz w:val="21"/>
                <w:szCs w:val="21"/>
              </w:rPr>
            </w:pPr>
            <w:r w:rsidRPr="00DF5F3E">
              <w:rPr>
                <w:sz w:val="21"/>
                <w:szCs w:val="21"/>
              </w:rPr>
              <w:t>6</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76B1FA56" w14:textId="77777777" w:rsidR="008655D6" w:rsidRPr="006347C5" w:rsidRDefault="008655D6" w:rsidP="008655D6">
            <w:pPr>
              <w:ind w:left="-57" w:right="-57"/>
              <w:rPr>
                <w:sz w:val="22"/>
                <w:szCs w:val="22"/>
              </w:rPr>
            </w:pPr>
            <w:r w:rsidRPr="006347C5">
              <w:rPr>
                <w:sz w:val="22"/>
                <w:szCs w:val="22"/>
              </w:rPr>
              <w:t>Реалізація соціальних про</w:t>
            </w:r>
            <w:r>
              <w:rPr>
                <w:sz w:val="22"/>
                <w:szCs w:val="22"/>
              </w:rPr>
              <w:t>є</w:t>
            </w:r>
            <w:r w:rsidRPr="006347C5">
              <w:rPr>
                <w:sz w:val="22"/>
                <w:szCs w:val="22"/>
              </w:rPr>
              <w:t>ктів та ініціатив інститутів громадянського суспільства (конкурси, гранти)</w:t>
            </w:r>
          </w:p>
        </w:tc>
        <w:tc>
          <w:tcPr>
            <w:tcW w:w="1615" w:type="dxa"/>
            <w:gridSpan w:val="3"/>
            <w:vMerge/>
            <w:tcBorders>
              <w:left w:val="single" w:sz="4" w:space="0" w:color="auto"/>
              <w:right w:val="single" w:sz="4" w:space="0" w:color="auto"/>
            </w:tcBorders>
            <w:shd w:val="clear" w:color="auto" w:fill="auto"/>
            <w:vAlign w:val="center"/>
          </w:tcPr>
          <w:p w14:paraId="24DDB00D" w14:textId="77777777" w:rsidR="008655D6" w:rsidRPr="00DF5F3E" w:rsidRDefault="008655D6" w:rsidP="008655D6">
            <w:pPr>
              <w:ind w:left="-113" w:right="-113"/>
              <w:rPr>
                <w:sz w:val="21"/>
                <w:szCs w:val="21"/>
              </w:rPr>
            </w:pPr>
          </w:p>
        </w:tc>
        <w:tc>
          <w:tcPr>
            <w:tcW w:w="1095" w:type="dxa"/>
            <w:gridSpan w:val="3"/>
            <w:vMerge/>
            <w:tcBorders>
              <w:left w:val="single" w:sz="4" w:space="0" w:color="auto"/>
              <w:right w:val="single" w:sz="4" w:space="0" w:color="auto"/>
            </w:tcBorders>
            <w:shd w:val="clear" w:color="auto" w:fill="auto"/>
            <w:vAlign w:val="center"/>
          </w:tcPr>
          <w:p w14:paraId="67B7B178" w14:textId="77777777" w:rsidR="008655D6" w:rsidRPr="00DF5F3E" w:rsidRDefault="008655D6" w:rsidP="008655D6">
            <w:pPr>
              <w:jc w:val="center"/>
              <w:rPr>
                <w:sz w:val="21"/>
                <w:szCs w:val="21"/>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204521" w14:textId="77777777" w:rsidR="008655D6" w:rsidRPr="0085664A" w:rsidRDefault="008655D6" w:rsidP="008655D6">
            <w:pPr>
              <w:spacing w:line="180" w:lineRule="exact"/>
              <w:ind w:left="-57" w:right="-57"/>
              <w:jc w:val="center"/>
              <w:rPr>
                <w:bCs/>
                <w:sz w:val="21"/>
                <w:szCs w:val="21"/>
              </w:rPr>
            </w:pPr>
            <w:r>
              <w:rPr>
                <w:bCs/>
                <w:sz w:val="21"/>
                <w:szCs w:val="21"/>
              </w:rPr>
              <w:t>У межах фінансо-вих можли-востей</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08B21F" w14:textId="77777777" w:rsidR="008655D6" w:rsidRPr="0085664A" w:rsidRDefault="008655D6" w:rsidP="008655D6">
            <w:pPr>
              <w:spacing w:line="180" w:lineRule="exact"/>
              <w:ind w:left="-57" w:right="-57"/>
              <w:jc w:val="center"/>
              <w:rPr>
                <w:bCs/>
                <w:sz w:val="21"/>
                <w:szCs w:val="21"/>
              </w:rPr>
            </w:pPr>
            <w:r>
              <w:rPr>
                <w:bCs/>
                <w:sz w:val="21"/>
                <w:szCs w:val="21"/>
              </w:rPr>
              <w:t>У межах фінансо-вих можли-востей</w:t>
            </w:r>
          </w:p>
        </w:tc>
        <w:tc>
          <w:tcPr>
            <w:tcW w:w="904" w:type="dxa"/>
            <w:gridSpan w:val="2"/>
            <w:vMerge/>
            <w:tcBorders>
              <w:left w:val="single" w:sz="4" w:space="0" w:color="auto"/>
              <w:bottom w:val="single" w:sz="4" w:space="0" w:color="auto"/>
              <w:right w:val="single" w:sz="4" w:space="0" w:color="auto"/>
            </w:tcBorders>
            <w:shd w:val="clear" w:color="auto" w:fill="auto"/>
            <w:vAlign w:val="center"/>
          </w:tcPr>
          <w:p w14:paraId="2AA60C68" w14:textId="77777777" w:rsidR="008655D6" w:rsidRPr="0085664A" w:rsidRDefault="008655D6" w:rsidP="008655D6">
            <w:pPr>
              <w:jc w:val="center"/>
              <w:rPr>
                <w:rFonts w:eastAsia="Calibri"/>
                <w:sz w:val="21"/>
                <w:szCs w:val="21"/>
              </w:rPr>
            </w:pP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36ADA6" w14:textId="77777777" w:rsidR="008655D6" w:rsidRPr="0085664A" w:rsidRDefault="008655D6" w:rsidP="008655D6">
            <w:pPr>
              <w:spacing w:line="180" w:lineRule="exact"/>
              <w:ind w:left="-57" w:right="-57"/>
              <w:jc w:val="center"/>
              <w:rPr>
                <w:bCs/>
                <w:sz w:val="21"/>
                <w:szCs w:val="21"/>
              </w:rPr>
            </w:pPr>
            <w:r>
              <w:rPr>
                <w:bCs/>
                <w:sz w:val="21"/>
                <w:szCs w:val="21"/>
              </w:rPr>
              <w:t>У межах фінансо-вих можли-востей</w:t>
            </w:r>
          </w:p>
        </w:tc>
        <w:tc>
          <w:tcPr>
            <w:tcW w:w="47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FB0982A" w14:textId="77777777" w:rsidR="008655D6" w:rsidRPr="00DF5F3E" w:rsidRDefault="008655D6" w:rsidP="008655D6">
            <w:pPr>
              <w:spacing w:line="220" w:lineRule="exact"/>
              <w:rPr>
                <w:sz w:val="21"/>
                <w:szCs w:val="21"/>
              </w:rPr>
            </w:pPr>
            <w:r w:rsidRPr="00DF5F3E">
              <w:rPr>
                <w:sz w:val="21"/>
                <w:szCs w:val="21"/>
              </w:rPr>
              <w:t>Розвиток громадянського суспільства. Участь громадськості у реалізації регіональної політики. Підвищення рівня соціально-економічного розвитку області</w:t>
            </w:r>
            <w:r>
              <w:rPr>
                <w:sz w:val="21"/>
                <w:szCs w:val="21"/>
              </w:rPr>
              <w:t>.</w:t>
            </w:r>
          </w:p>
        </w:tc>
      </w:tr>
      <w:tr w:rsidR="008655D6" w:rsidRPr="008D554E" w14:paraId="71EB9EC7" w14:textId="77777777" w:rsidTr="008451F9">
        <w:trPr>
          <w:trHeight w:val="69"/>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02231C9A" w14:textId="77777777" w:rsidR="008655D6" w:rsidRPr="008D554E" w:rsidRDefault="008655D6" w:rsidP="008655D6">
            <w:pPr>
              <w:ind w:left="-57" w:right="-57"/>
              <w:jc w:val="center"/>
              <w:rPr>
                <w:sz w:val="21"/>
                <w:szCs w:val="21"/>
              </w:rPr>
            </w:pPr>
            <w:r>
              <w:rPr>
                <w:sz w:val="21"/>
                <w:szCs w:val="21"/>
              </w:rPr>
              <w:t>7</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180D00E9" w14:textId="77777777" w:rsidR="008655D6" w:rsidRPr="008D554E" w:rsidRDefault="008655D6" w:rsidP="008655D6">
            <w:pPr>
              <w:spacing w:line="240" w:lineRule="exact"/>
              <w:ind w:left="-57" w:right="-57"/>
              <w:rPr>
                <w:sz w:val="22"/>
                <w:szCs w:val="22"/>
              </w:rPr>
            </w:pPr>
            <w:r w:rsidRPr="008D554E">
              <w:rPr>
                <w:sz w:val="22"/>
                <w:szCs w:val="22"/>
              </w:rPr>
              <w:t>Організація відзначення державних свят, інших пам’ятних дат і урочистостей, проведення заходів з нагородження, представницьки видатки та інше</w:t>
            </w:r>
          </w:p>
        </w:tc>
        <w:tc>
          <w:tcPr>
            <w:tcW w:w="1615" w:type="dxa"/>
            <w:gridSpan w:val="3"/>
            <w:tcBorders>
              <w:left w:val="single" w:sz="4" w:space="0" w:color="auto"/>
              <w:right w:val="single" w:sz="4" w:space="0" w:color="auto"/>
            </w:tcBorders>
            <w:shd w:val="clear" w:color="auto" w:fill="auto"/>
            <w:vAlign w:val="center"/>
          </w:tcPr>
          <w:p w14:paraId="45E8B0A1" w14:textId="77777777" w:rsidR="008655D6" w:rsidRPr="008D554E" w:rsidRDefault="008655D6" w:rsidP="008655D6">
            <w:pPr>
              <w:ind w:left="-113" w:right="-113"/>
              <w:jc w:val="center"/>
              <w:rPr>
                <w:sz w:val="22"/>
                <w:szCs w:val="22"/>
              </w:rPr>
            </w:pPr>
            <w:r w:rsidRPr="008D554E">
              <w:rPr>
                <w:sz w:val="22"/>
                <w:szCs w:val="22"/>
              </w:rPr>
              <w:t>Апарат облдержадмі-ністрації</w:t>
            </w:r>
          </w:p>
        </w:tc>
        <w:tc>
          <w:tcPr>
            <w:tcW w:w="1095" w:type="dxa"/>
            <w:gridSpan w:val="3"/>
            <w:tcBorders>
              <w:left w:val="single" w:sz="4" w:space="0" w:color="auto"/>
              <w:right w:val="single" w:sz="4" w:space="0" w:color="auto"/>
            </w:tcBorders>
            <w:shd w:val="clear" w:color="auto" w:fill="auto"/>
            <w:vAlign w:val="center"/>
          </w:tcPr>
          <w:p w14:paraId="0ACCF3FF" w14:textId="77777777" w:rsidR="008655D6" w:rsidRPr="00DF5F3E" w:rsidRDefault="008655D6" w:rsidP="008655D6">
            <w:pPr>
              <w:jc w:val="center"/>
              <w:rPr>
                <w:sz w:val="21"/>
                <w:szCs w:val="21"/>
              </w:rPr>
            </w:pPr>
            <w:r>
              <w:rPr>
                <w:sz w:val="21"/>
                <w:szCs w:val="21"/>
              </w:rPr>
              <w:t>2021</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B93980" w14:textId="77777777" w:rsidR="008655D6" w:rsidRPr="0085664A" w:rsidRDefault="008655D6" w:rsidP="008655D6">
            <w:pPr>
              <w:jc w:val="center"/>
              <w:rPr>
                <w:bCs/>
                <w:sz w:val="21"/>
                <w:szCs w:val="21"/>
              </w:rPr>
            </w:pPr>
            <w:r>
              <w:rPr>
                <w:bCs/>
                <w:sz w:val="21"/>
                <w:szCs w:val="21"/>
              </w:rPr>
              <w:t>887,9</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DFE8B9" w14:textId="77777777" w:rsidR="008655D6" w:rsidRPr="0085664A" w:rsidRDefault="008655D6" w:rsidP="008655D6">
            <w:pPr>
              <w:jc w:val="center"/>
              <w:rPr>
                <w:bCs/>
                <w:sz w:val="21"/>
                <w:szCs w:val="21"/>
              </w:rPr>
            </w:pPr>
            <w:r>
              <w:rPr>
                <w:bCs/>
                <w:sz w:val="21"/>
                <w:szCs w:val="21"/>
              </w:rPr>
              <w:t>887,9</w:t>
            </w: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EFD98C" w14:textId="77777777" w:rsidR="008655D6" w:rsidRPr="0085664A" w:rsidRDefault="008655D6" w:rsidP="008655D6">
            <w:pPr>
              <w:jc w:val="center"/>
              <w:rPr>
                <w:rFonts w:eastAsia="Calibri"/>
                <w:sz w:val="21"/>
                <w:szCs w:val="21"/>
              </w:rPr>
            </w:pPr>
            <w:r w:rsidRPr="0085664A">
              <w:rPr>
                <w:rFonts w:eastAsia="Calibri"/>
                <w:sz w:val="21"/>
                <w:szCs w:val="21"/>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79AF9F" w14:textId="77777777" w:rsidR="008655D6" w:rsidRPr="0085664A" w:rsidRDefault="008655D6" w:rsidP="008655D6">
            <w:pPr>
              <w:jc w:val="center"/>
              <w:rPr>
                <w:bCs/>
                <w:sz w:val="21"/>
                <w:szCs w:val="21"/>
              </w:rPr>
            </w:pPr>
            <w:r>
              <w:rPr>
                <w:bCs/>
                <w:sz w:val="21"/>
                <w:szCs w:val="21"/>
              </w:rPr>
              <w:t>887,9</w:t>
            </w:r>
          </w:p>
        </w:tc>
        <w:tc>
          <w:tcPr>
            <w:tcW w:w="47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A531F7B" w14:textId="77777777" w:rsidR="008655D6" w:rsidRPr="008D554E" w:rsidRDefault="008655D6" w:rsidP="008655D6">
            <w:pPr>
              <w:spacing w:line="220" w:lineRule="exact"/>
              <w:rPr>
                <w:sz w:val="21"/>
                <w:szCs w:val="21"/>
              </w:rPr>
            </w:pPr>
            <w:r w:rsidRPr="00802212">
              <w:rPr>
                <w:sz w:val="21"/>
                <w:szCs w:val="21"/>
              </w:rPr>
              <w:t>Придбання квіткової та ритуальної продукції, мінеральної води. Виготовлення (придбання) бланків почесних грамот, подяк та рамок до них. Фінансування виплат премій до почесних грамот та супутніх витрат (оподаткування, придбання чекової книжки, банківські послуги). Придбання цінних подарунків та їх оподаткування. Оплата кейтерингових та транспортних послуг тощо</w:t>
            </w:r>
          </w:p>
        </w:tc>
      </w:tr>
      <w:tr w:rsidR="008655D6" w:rsidRPr="00DF5F3E" w14:paraId="16FC2488" w14:textId="77777777" w:rsidTr="00141C58">
        <w:trPr>
          <w:trHeight w:val="261"/>
        </w:trPr>
        <w:tc>
          <w:tcPr>
            <w:tcW w:w="389" w:type="dxa"/>
            <w:tcBorders>
              <w:top w:val="single" w:sz="4" w:space="0" w:color="auto"/>
              <w:left w:val="single" w:sz="4" w:space="0" w:color="auto"/>
              <w:right w:val="single" w:sz="4" w:space="0" w:color="auto"/>
            </w:tcBorders>
            <w:shd w:val="clear" w:color="auto" w:fill="CCFFCC"/>
            <w:vAlign w:val="center"/>
          </w:tcPr>
          <w:p w14:paraId="7737241D" w14:textId="77777777" w:rsidR="008655D6" w:rsidRPr="008D554E" w:rsidRDefault="008655D6" w:rsidP="008655D6">
            <w:pPr>
              <w:spacing w:line="240" w:lineRule="exact"/>
              <w:jc w:val="center"/>
              <w:rPr>
                <w:b/>
                <w:bCs/>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19715510" w14:textId="77777777" w:rsidR="008655D6" w:rsidRPr="00DF5F3E" w:rsidRDefault="008655D6" w:rsidP="008655D6">
            <w:pPr>
              <w:ind w:left="-57" w:right="-57"/>
              <w:rPr>
                <w:b/>
                <w:sz w:val="22"/>
                <w:szCs w:val="22"/>
              </w:rPr>
            </w:pPr>
            <w:r w:rsidRPr="00DF5F3E">
              <w:rPr>
                <w:b/>
                <w:bCs/>
                <w:sz w:val="22"/>
                <w:szCs w:val="22"/>
              </w:rPr>
              <w:t>Усього за розділом</w:t>
            </w:r>
          </w:p>
        </w:tc>
        <w:tc>
          <w:tcPr>
            <w:tcW w:w="2710" w:type="dxa"/>
            <w:gridSpan w:val="6"/>
            <w:tcBorders>
              <w:top w:val="single" w:sz="4" w:space="0" w:color="auto"/>
              <w:left w:val="single" w:sz="4" w:space="0" w:color="auto"/>
              <w:right w:val="single" w:sz="4" w:space="0" w:color="auto"/>
            </w:tcBorders>
            <w:shd w:val="clear" w:color="auto" w:fill="CCFFCC"/>
            <w:vAlign w:val="center"/>
          </w:tcPr>
          <w:p w14:paraId="2BD90947" w14:textId="77777777" w:rsidR="008655D6" w:rsidRPr="00DF5F3E" w:rsidRDefault="008655D6" w:rsidP="008655D6">
            <w:pPr>
              <w:spacing w:line="240" w:lineRule="exact"/>
              <w:jc w:val="center"/>
              <w:rPr>
                <w:b/>
                <w:bCs/>
                <w:sz w:val="24"/>
                <w:szCs w:val="24"/>
              </w:rPr>
            </w:pPr>
            <w:r w:rsidRPr="00DF5F3E">
              <w:rPr>
                <w:b/>
                <w:bCs/>
                <w:sz w:val="24"/>
                <w:szCs w:val="24"/>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045A0B1" w14:textId="77777777" w:rsidR="008655D6" w:rsidRPr="00DF5F3E" w:rsidRDefault="008655D6" w:rsidP="008655D6">
            <w:pPr>
              <w:ind w:left="-57" w:right="-57"/>
              <w:jc w:val="center"/>
              <w:rPr>
                <w:b/>
                <w:bCs/>
                <w:sz w:val="22"/>
                <w:szCs w:val="22"/>
              </w:rPr>
            </w:pPr>
            <w:r>
              <w:rPr>
                <w:b/>
                <w:bCs/>
                <w:sz w:val="22"/>
                <w:szCs w:val="22"/>
              </w:rPr>
              <w:t>2187,90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A326D1C" w14:textId="77777777" w:rsidR="008655D6" w:rsidRPr="00DF5F3E" w:rsidRDefault="008655D6" w:rsidP="008655D6">
            <w:pPr>
              <w:ind w:left="-57" w:right="-57"/>
              <w:jc w:val="center"/>
              <w:rPr>
                <w:b/>
                <w:bCs/>
                <w:sz w:val="22"/>
                <w:szCs w:val="22"/>
              </w:rPr>
            </w:pPr>
            <w:r>
              <w:rPr>
                <w:b/>
                <w:bCs/>
                <w:sz w:val="22"/>
                <w:szCs w:val="22"/>
              </w:rPr>
              <w:t>2187,90</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B90979A" w14:textId="77777777" w:rsidR="008655D6" w:rsidRPr="00DF5F3E" w:rsidRDefault="008655D6" w:rsidP="008655D6">
            <w:pPr>
              <w:ind w:left="-57" w:right="-57"/>
              <w:jc w:val="center"/>
              <w:rPr>
                <w:b/>
                <w:bCs/>
                <w:sz w:val="22"/>
                <w:szCs w:val="22"/>
              </w:rPr>
            </w:pPr>
            <w:r w:rsidRPr="00DF5F3E">
              <w:rPr>
                <w:b/>
                <w:bCs/>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514ACE9" w14:textId="77777777" w:rsidR="008655D6" w:rsidRPr="00DF5F3E" w:rsidRDefault="008655D6" w:rsidP="008655D6">
            <w:pPr>
              <w:ind w:left="-57" w:right="-57"/>
              <w:jc w:val="center"/>
              <w:rPr>
                <w:b/>
                <w:bCs/>
                <w:sz w:val="22"/>
                <w:szCs w:val="22"/>
              </w:rPr>
            </w:pPr>
            <w:r>
              <w:rPr>
                <w:b/>
                <w:bCs/>
                <w:sz w:val="22"/>
                <w:szCs w:val="22"/>
              </w:rPr>
              <w:t>2187,90</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53A48CD" w14:textId="77777777" w:rsidR="008655D6" w:rsidRPr="00DF5F3E" w:rsidRDefault="008655D6" w:rsidP="008655D6">
            <w:pPr>
              <w:ind w:left="-57" w:right="-57"/>
              <w:jc w:val="center"/>
              <w:rPr>
                <w:b/>
                <w:bCs/>
                <w:sz w:val="22"/>
                <w:szCs w:val="22"/>
              </w:rPr>
            </w:pPr>
            <w:r w:rsidRPr="00DF5F3E">
              <w:rPr>
                <w:b/>
                <w:bCs/>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6807B85D" w14:textId="77777777" w:rsidR="008655D6" w:rsidRPr="00DF5F3E" w:rsidRDefault="008655D6" w:rsidP="008655D6">
            <w:pPr>
              <w:ind w:left="-57" w:right="-57"/>
              <w:jc w:val="center"/>
              <w:rPr>
                <w:b/>
                <w:bCs/>
                <w:sz w:val="22"/>
                <w:szCs w:val="22"/>
              </w:rPr>
            </w:pPr>
            <w:r w:rsidRPr="00DF5F3E">
              <w:rPr>
                <w:b/>
                <w:bCs/>
                <w:sz w:val="22"/>
                <w:szCs w:val="22"/>
              </w:rPr>
              <w:t>-</w:t>
            </w:r>
          </w:p>
        </w:tc>
        <w:tc>
          <w:tcPr>
            <w:tcW w:w="2760" w:type="dxa"/>
            <w:tcBorders>
              <w:top w:val="single" w:sz="4" w:space="0" w:color="auto"/>
              <w:left w:val="single" w:sz="4" w:space="0" w:color="auto"/>
              <w:right w:val="single" w:sz="4" w:space="0" w:color="auto"/>
            </w:tcBorders>
            <w:shd w:val="clear" w:color="auto" w:fill="CCFFCC"/>
            <w:vAlign w:val="center"/>
          </w:tcPr>
          <w:p w14:paraId="0B38A41A" w14:textId="77777777" w:rsidR="008655D6" w:rsidRPr="00DF5F3E" w:rsidRDefault="008655D6" w:rsidP="008655D6">
            <w:pPr>
              <w:jc w:val="center"/>
              <w:rPr>
                <w:b/>
                <w:bCs/>
                <w:sz w:val="22"/>
                <w:szCs w:val="22"/>
              </w:rPr>
            </w:pPr>
            <w:r w:rsidRPr="00DF5F3E">
              <w:rPr>
                <w:b/>
                <w:bCs/>
                <w:sz w:val="22"/>
                <w:szCs w:val="22"/>
              </w:rPr>
              <w:t>х</w:t>
            </w:r>
          </w:p>
        </w:tc>
      </w:tr>
      <w:tr w:rsidR="008655D6" w:rsidRPr="008D554E" w14:paraId="64B14214" w14:textId="77777777" w:rsidTr="00DD7414">
        <w:trPr>
          <w:trHeight w:val="261"/>
        </w:trPr>
        <w:tc>
          <w:tcPr>
            <w:tcW w:w="389" w:type="dxa"/>
            <w:tcBorders>
              <w:left w:val="single" w:sz="4" w:space="0" w:color="auto"/>
              <w:bottom w:val="single" w:sz="4" w:space="0" w:color="auto"/>
              <w:right w:val="single" w:sz="4" w:space="0" w:color="auto"/>
            </w:tcBorders>
            <w:shd w:val="clear" w:color="auto" w:fill="C5E0B3"/>
            <w:vAlign w:val="center"/>
          </w:tcPr>
          <w:p w14:paraId="621239E4" w14:textId="77777777" w:rsidR="008655D6" w:rsidRPr="00DF5F3E" w:rsidRDefault="008655D6" w:rsidP="008655D6">
            <w:pPr>
              <w:spacing w:line="240" w:lineRule="exact"/>
              <w:jc w:val="center"/>
              <w:rPr>
                <w:b/>
                <w:bCs/>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5E0B3"/>
            <w:vAlign w:val="center"/>
          </w:tcPr>
          <w:p w14:paraId="7043BA6A" w14:textId="77777777" w:rsidR="008655D6" w:rsidRPr="00DF5F3E" w:rsidRDefault="008655D6" w:rsidP="008655D6">
            <w:pPr>
              <w:spacing w:line="240" w:lineRule="exact"/>
              <w:ind w:left="-57" w:right="-57"/>
              <w:rPr>
                <w:b/>
                <w:bCs/>
                <w:caps/>
                <w:sz w:val="22"/>
                <w:szCs w:val="22"/>
              </w:rPr>
            </w:pPr>
            <w:r w:rsidRPr="00DF5F3E">
              <w:rPr>
                <w:b/>
                <w:bCs/>
                <w:caps/>
                <w:sz w:val="22"/>
                <w:szCs w:val="22"/>
              </w:rPr>
              <w:t>Разом за програмою</w:t>
            </w:r>
          </w:p>
        </w:tc>
        <w:tc>
          <w:tcPr>
            <w:tcW w:w="2710" w:type="dxa"/>
            <w:gridSpan w:val="6"/>
            <w:tcBorders>
              <w:left w:val="single" w:sz="4" w:space="0" w:color="auto"/>
              <w:bottom w:val="single" w:sz="4" w:space="0" w:color="auto"/>
              <w:right w:val="single" w:sz="4" w:space="0" w:color="auto"/>
            </w:tcBorders>
            <w:shd w:val="clear" w:color="auto" w:fill="C5E0B3"/>
            <w:vAlign w:val="center"/>
          </w:tcPr>
          <w:p w14:paraId="7153657F" w14:textId="77777777" w:rsidR="008655D6" w:rsidRPr="00DF5F3E" w:rsidRDefault="008655D6" w:rsidP="008655D6">
            <w:pPr>
              <w:spacing w:line="240" w:lineRule="exact"/>
              <w:jc w:val="center"/>
              <w:rPr>
                <w:b/>
                <w:bCs/>
                <w:sz w:val="24"/>
                <w:szCs w:val="24"/>
              </w:rPr>
            </w:pPr>
            <w:r w:rsidRPr="00DF5F3E">
              <w:rPr>
                <w:b/>
                <w:bCs/>
                <w:sz w:val="24"/>
                <w:szCs w:val="24"/>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5E0B3"/>
            <w:vAlign w:val="bottom"/>
          </w:tcPr>
          <w:p w14:paraId="2769B60B" w14:textId="77777777" w:rsidR="008655D6" w:rsidRPr="001319FD" w:rsidRDefault="008655D6" w:rsidP="008655D6">
            <w:pPr>
              <w:ind w:left="-113" w:right="-113"/>
              <w:jc w:val="center"/>
              <w:rPr>
                <w:b/>
                <w:color w:val="000000"/>
                <w:lang w:eastAsia="uk-UA"/>
              </w:rPr>
            </w:pPr>
            <w:r>
              <w:rPr>
                <w:b/>
                <w:color w:val="000000"/>
                <w:lang w:eastAsia="uk-UA"/>
              </w:rPr>
              <w:t>4390612,2</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5E0B3"/>
            <w:vAlign w:val="bottom"/>
          </w:tcPr>
          <w:p w14:paraId="1D79960C" w14:textId="77777777" w:rsidR="008655D6" w:rsidRPr="001319FD" w:rsidRDefault="008655D6" w:rsidP="008655D6">
            <w:pPr>
              <w:ind w:left="-113" w:right="-113"/>
              <w:jc w:val="center"/>
              <w:rPr>
                <w:b/>
                <w:color w:val="000000"/>
              </w:rPr>
            </w:pPr>
            <w:r>
              <w:rPr>
                <w:b/>
                <w:color w:val="000000"/>
              </w:rPr>
              <w:t>2022962,2</w:t>
            </w:r>
          </w:p>
        </w:tc>
        <w:tc>
          <w:tcPr>
            <w:tcW w:w="904" w:type="dxa"/>
            <w:gridSpan w:val="2"/>
            <w:tcBorders>
              <w:top w:val="single" w:sz="4" w:space="0" w:color="auto"/>
              <w:left w:val="single" w:sz="4" w:space="0" w:color="auto"/>
              <w:bottom w:val="single" w:sz="4" w:space="0" w:color="auto"/>
              <w:right w:val="single" w:sz="4" w:space="0" w:color="auto"/>
            </w:tcBorders>
            <w:shd w:val="clear" w:color="auto" w:fill="C5E0B3"/>
            <w:vAlign w:val="bottom"/>
          </w:tcPr>
          <w:p w14:paraId="5C7DF9DD" w14:textId="77777777" w:rsidR="008655D6" w:rsidRPr="001319FD" w:rsidRDefault="008655D6" w:rsidP="008655D6">
            <w:pPr>
              <w:ind w:left="-113" w:right="-113"/>
              <w:jc w:val="center"/>
              <w:rPr>
                <w:b/>
                <w:color w:val="000000"/>
              </w:rPr>
            </w:pPr>
            <w:r>
              <w:rPr>
                <w:b/>
                <w:color w:val="000000"/>
              </w:rPr>
              <w:t>471528,9</w:t>
            </w:r>
          </w:p>
        </w:tc>
        <w:tc>
          <w:tcPr>
            <w:tcW w:w="903" w:type="dxa"/>
            <w:gridSpan w:val="2"/>
            <w:tcBorders>
              <w:top w:val="single" w:sz="4" w:space="0" w:color="auto"/>
              <w:left w:val="single" w:sz="4" w:space="0" w:color="auto"/>
              <w:bottom w:val="single" w:sz="4" w:space="0" w:color="auto"/>
              <w:right w:val="single" w:sz="4" w:space="0" w:color="auto"/>
            </w:tcBorders>
            <w:shd w:val="clear" w:color="auto" w:fill="C5E0B3"/>
            <w:vAlign w:val="bottom"/>
          </w:tcPr>
          <w:p w14:paraId="67E77344" w14:textId="77777777" w:rsidR="008655D6" w:rsidRPr="001319FD" w:rsidRDefault="008655D6" w:rsidP="008655D6">
            <w:pPr>
              <w:ind w:left="-113" w:right="-113"/>
              <w:jc w:val="center"/>
              <w:rPr>
                <w:b/>
                <w:color w:val="000000"/>
              </w:rPr>
            </w:pPr>
            <w:r>
              <w:rPr>
                <w:b/>
                <w:color w:val="000000"/>
              </w:rPr>
              <w:t>1013859,9</w:t>
            </w:r>
          </w:p>
        </w:tc>
        <w:tc>
          <w:tcPr>
            <w:tcW w:w="925" w:type="dxa"/>
            <w:gridSpan w:val="2"/>
            <w:tcBorders>
              <w:top w:val="single" w:sz="4" w:space="0" w:color="auto"/>
              <w:left w:val="single" w:sz="4" w:space="0" w:color="auto"/>
              <w:bottom w:val="single" w:sz="4" w:space="0" w:color="auto"/>
              <w:right w:val="single" w:sz="4" w:space="0" w:color="auto"/>
            </w:tcBorders>
            <w:shd w:val="clear" w:color="auto" w:fill="C5E0B3"/>
            <w:vAlign w:val="bottom"/>
          </w:tcPr>
          <w:p w14:paraId="353DEBB1" w14:textId="77777777" w:rsidR="008655D6" w:rsidRPr="001319FD" w:rsidRDefault="008655D6" w:rsidP="008655D6">
            <w:pPr>
              <w:ind w:left="-113" w:right="-113"/>
              <w:jc w:val="center"/>
              <w:rPr>
                <w:b/>
                <w:color w:val="000000"/>
              </w:rPr>
            </w:pPr>
            <w:r>
              <w:rPr>
                <w:b/>
                <w:color w:val="000000"/>
              </w:rPr>
              <w:t>142969,1</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5E0B3"/>
            <w:vAlign w:val="bottom"/>
          </w:tcPr>
          <w:p w14:paraId="2387C609" w14:textId="77777777" w:rsidR="008655D6" w:rsidRPr="001319FD" w:rsidRDefault="008655D6" w:rsidP="008655D6">
            <w:pPr>
              <w:ind w:left="-113" w:right="-113"/>
              <w:jc w:val="center"/>
              <w:rPr>
                <w:b/>
                <w:color w:val="000000"/>
              </w:rPr>
            </w:pPr>
            <w:r>
              <w:rPr>
                <w:b/>
                <w:color w:val="000000"/>
              </w:rPr>
              <w:t>394604,3</w:t>
            </w:r>
          </w:p>
        </w:tc>
        <w:tc>
          <w:tcPr>
            <w:tcW w:w="2760" w:type="dxa"/>
            <w:tcBorders>
              <w:left w:val="single" w:sz="4" w:space="0" w:color="auto"/>
              <w:bottom w:val="single" w:sz="4" w:space="0" w:color="auto"/>
              <w:right w:val="single" w:sz="4" w:space="0" w:color="auto"/>
            </w:tcBorders>
            <w:shd w:val="clear" w:color="auto" w:fill="C5E0B3"/>
            <w:vAlign w:val="center"/>
          </w:tcPr>
          <w:p w14:paraId="2AC50DDB" w14:textId="77777777" w:rsidR="008655D6" w:rsidRPr="008D554E" w:rsidRDefault="008655D6" w:rsidP="008655D6">
            <w:pPr>
              <w:jc w:val="center"/>
              <w:rPr>
                <w:b/>
                <w:bCs/>
                <w:sz w:val="22"/>
                <w:szCs w:val="22"/>
              </w:rPr>
            </w:pPr>
            <w:r w:rsidRPr="00DF5F3E">
              <w:rPr>
                <w:b/>
                <w:bCs/>
                <w:sz w:val="22"/>
                <w:szCs w:val="22"/>
              </w:rPr>
              <w:t>х</w:t>
            </w:r>
          </w:p>
        </w:tc>
      </w:tr>
    </w:tbl>
    <w:p w14:paraId="7F40E9F4" w14:textId="77777777" w:rsidR="003C4120" w:rsidRPr="00365250" w:rsidRDefault="003C4120" w:rsidP="003C4120">
      <w:pPr>
        <w:rPr>
          <w:sz w:val="16"/>
          <w:szCs w:val="16"/>
          <w:vertAlign w:val="subscript"/>
        </w:rPr>
      </w:pPr>
    </w:p>
    <w:p w14:paraId="785C3D08" w14:textId="77777777" w:rsidR="00D32F73" w:rsidRDefault="00D32F73" w:rsidP="007C1D0C">
      <w:pPr>
        <w:ind w:firstLine="720"/>
        <w:jc w:val="both"/>
        <w:rPr>
          <w:b/>
          <w:sz w:val="45"/>
          <w:szCs w:val="45"/>
        </w:rPr>
        <w:sectPr w:rsidR="00D32F73" w:rsidSect="000F5957">
          <w:headerReference w:type="even" r:id="rId15"/>
          <w:headerReference w:type="default" r:id="rId16"/>
          <w:pgSz w:w="16838" w:h="11906" w:orient="landscape"/>
          <w:pgMar w:top="1021" w:right="624" w:bottom="567" w:left="680" w:header="709" w:footer="709" w:gutter="0"/>
          <w:cols w:space="708"/>
          <w:docGrid w:linePitch="360"/>
        </w:sectPr>
      </w:pPr>
    </w:p>
    <w:p w14:paraId="059E64CE" w14:textId="77777777" w:rsidR="00D32F73" w:rsidRDefault="00D32F73" w:rsidP="007C1D0C">
      <w:pPr>
        <w:ind w:firstLine="720"/>
        <w:jc w:val="both"/>
        <w:rPr>
          <w:b/>
          <w:sz w:val="45"/>
          <w:szCs w:val="45"/>
        </w:rPr>
      </w:pPr>
    </w:p>
    <w:p w14:paraId="288DE0EB" w14:textId="77777777" w:rsidR="007C1D0C" w:rsidRPr="005579F8" w:rsidRDefault="007C1D0C" w:rsidP="007C1D0C">
      <w:pPr>
        <w:ind w:firstLine="720"/>
        <w:jc w:val="both"/>
        <w:rPr>
          <w:b/>
          <w:sz w:val="42"/>
          <w:szCs w:val="42"/>
          <w:lang w:val="ru-RU"/>
        </w:rPr>
      </w:pPr>
      <w:r w:rsidRPr="005579F8">
        <w:rPr>
          <w:b/>
          <w:sz w:val="42"/>
          <w:szCs w:val="42"/>
          <w:lang w:val="ru-RU"/>
        </w:rPr>
        <w:t>3. Джерела фінансування Програми</w:t>
      </w:r>
    </w:p>
    <w:p w14:paraId="65FA660B" w14:textId="77777777" w:rsidR="0085021F" w:rsidRPr="0085021F" w:rsidRDefault="0085021F" w:rsidP="007C1D0C">
      <w:pPr>
        <w:ind w:firstLine="720"/>
        <w:jc w:val="both"/>
        <w:rPr>
          <w:b/>
          <w:sz w:val="16"/>
          <w:szCs w:val="16"/>
        </w:rPr>
      </w:pPr>
    </w:p>
    <w:p w14:paraId="5229A98F" w14:textId="77777777" w:rsidR="00F638C0" w:rsidRDefault="00F638C0" w:rsidP="00365250">
      <w:pPr>
        <w:ind w:firstLine="720"/>
        <w:jc w:val="both"/>
        <w:rPr>
          <w:sz w:val="32"/>
          <w:szCs w:val="32"/>
        </w:rPr>
      </w:pPr>
      <w:r>
        <w:rPr>
          <w:sz w:val="32"/>
          <w:szCs w:val="32"/>
        </w:rPr>
        <w:t>Фінансове забезпечення Програми передбачається за рахунок бюджетних і позабюджетних коштів, не заборонених законодавством.</w:t>
      </w:r>
    </w:p>
    <w:p w14:paraId="235AAC91" w14:textId="77777777" w:rsidR="00F638C0" w:rsidRDefault="0079067D" w:rsidP="00365250">
      <w:pPr>
        <w:ind w:firstLine="720"/>
        <w:jc w:val="both"/>
        <w:rPr>
          <w:sz w:val="32"/>
          <w:szCs w:val="32"/>
        </w:rPr>
      </w:pPr>
      <w:r>
        <w:rPr>
          <w:sz w:val="32"/>
          <w:szCs w:val="32"/>
        </w:rPr>
        <w:t>Залучення коштів з державного бюджету здійснюватиметься у вигляді фінансування проєктів регіонального розвитку з Державного фонду регіонального розвитку та заходів у рамках відповідних державних цільових програм.</w:t>
      </w:r>
    </w:p>
    <w:p w14:paraId="689AF371" w14:textId="77777777" w:rsidR="0079067D" w:rsidRDefault="0079067D" w:rsidP="00365250">
      <w:pPr>
        <w:ind w:firstLine="720"/>
        <w:jc w:val="both"/>
        <w:rPr>
          <w:sz w:val="32"/>
          <w:szCs w:val="32"/>
        </w:rPr>
      </w:pPr>
      <w:r>
        <w:rPr>
          <w:sz w:val="32"/>
          <w:szCs w:val="32"/>
        </w:rPr>
        <w:t>Кошти обласного та місцевих бюджетів спрямовуватимуться у вигляді фінансування чи співфінансування проєктів регіонального розвитку, заходів Програми та обласних цільових і місцевих програм.</w:t>
      </w:r>
    </w:p>
    <w:p w14:paraId="1B7A1BCE" w14:textId="77777777" w:rsidR="0079067D" w:rsidRDefault="0079067D" w:rsidP="00365250">
      <w:pPr>
        <w:ind w:firstLine="720"/>
        <w:jc w:val="both"/>
        <w:rPr>
          <w:sz w:val="32"/>
          <w:szCs w:val="32"/>
        </w:rPr>
      </w:pPr>
      <w:r>
        <w:rPr>
          <w:sz w:val="32"/>
          <w:szCs w:val="32"/>
        </w:rPr>
        <w:t>Інші позабюджетні кошти, не заборонені законодавством, залучатимуться на реалізацію інвестиційних проєктів та інших заходів.</w:t>
      </w:r>
    </w:p>
    <w:p w14:paraId="36897AF0" w14:textId="77777777" w:rsidR="0085021F" w:rsidRDefault="00365250" w:rsidP="00365250">
      <w:pPr>
        <w:ind w:firstLine="720"/>
        <w:jc w:val="both"/>
        <w:rPr>
          <w:sz w:val="32"/>
          <w:szCs w:val="32"/>
        </w:rPr>
      </w:pPr>
      <w:r w:rsidRPr="00612B9F">
        <w:rPr>
          <w:sz w:val="32"/>
          <w:szCs w:val="32"/>
        </w:rPr>
        <w:t>З</w:t>
      </w:r>
      <w:r w:rsidRPr="00365250">
        <w:rPr>
          <w:sz w:val="32"/>
          <w:szCs w:val="32"/>
        </w:rPr>
        <w:t>агальний обсяг фіна</w:t>
      </w:r>
      <w:r w:rsidRPr="00365250">
        <w:rPr>
          <w:sz w:val="32"/>
          <w:szCs w:val="32"/>
        </w:rPr>
        <w:t>н</w:t>
      </w:r>
      <w:r w:rsidRPr="00365250">
        <w:rPr>
          <w:sz w:val="32"/>
          <w:szCs w:val="32"/>
        </w:rPr>
        <w:t xml:space="preserve">сових ресурсів, </w:t>
      </w:r>
      <w:r w:rsidRPr="00612B9F">
        <w:rPr>
          <w:sz w:val="32"/>
          <w:szCs w:val="32"/>
        </w:rPr>
        <w:t>який передбачено спрямувати на реалізацію</w:t>
      </w:r>
      <w:r w:rsidRPr="00365250">
        <w:rPr>
          <w:sz w:val="32"/>
          <w:szCs w:val="32"/>
        </w:rPr>
        <w:t xml:space="preserve"> </w:t>
      </w:r>
      <w:r w:rsidR="000E1CD0">
        <w:rPr>
          <w:sz w:val="32"/>
          <w:szCs w:val="32"/>
        </w:rPr>
        <w:t>180</w:t>
      </w:r>
      <w:r w:rsidRPr="00365250">
        <w:rPr>
          <w:sz w:val="32"/>
          <w:szCs w:val="32"/>
        </w:rPr>
        <w:t xml:space="preserve"> заходів </w:t>
      </w:r>
      <w:r>
        <w:rPr>
          <w:sz w:val="32"/>
          <w:szCs w:val="32"/>
        </w:rPr>
        <w:t>П</w:t>
      </w:r>
      <w:r w:rsidRPr="00612B9F">
        <w:rPr>
          <w:sz w:val="32"/>
          <w:szCs w:val="32"/>
        </w:rPr>
        <w:t>р</w:t>
      </w:r>
      <w:r w:rsidRPr="00612B9F">
        <w:rPr>
          <w:sz w:val="32"/>
          <w:szCs w:val="32"/>
        </w:rPr>
        <w:t>о</w:t>
      </w:r>
      <w:r w:rsidRPr="00612B9F">
        <w:rPr>
          <w:sz w:val="32"/>
          <w:szCs w:val="32"/>
        </w:rPr>
        <w:t>грами</w:t>
      </w:r>
      <w:r w:rsidRPr="00365250">
        <w:rPr>
          <w:sz w:val="32"/>
          <w:szCs w:val="32"/>
        </w:rPr>
        <w:t xml:space="preserve"> </w:t>
      </w:r>
      <w:r w:rsidRPr="00612B9F">
        <w:rPr>
          <w:sz w:val="32"/>
          <w:szCs w:val="32"/>
        </w:rPr>
        <w:t>склад</w:t>
      </w:r>
      <w:r>
        <w:rPr>
          <w:sz w:val="32"/>
          <w:szCs w:val="32"/>
        </w:rPr>
        <w:t>ає</w:t>
      </w:r>
      <w:r w:rsidRPr="00365250">
        <w:rPr>
          <w:sz w:val="32"/>
          <w:szCs w:val="32"/>
        </w:rPr>
        <w:t xml:space="preserve"> </w:t>
      </w:r>
      <w:r w:rsidR="00F93396">
        <w:rPr>
          <w:sz w:val="32"/>
          <w:szCs w:val="32"/>
        </w:rPr>
        <w:t>2022962,2</w:t>
      </w:r>
      <w:r>
        <w:rPr>
          <w:sz w:val="32"/>
          <w:szCs w:val="32"/>
        </w:rPr>
        <w:t xml:space="preserve"> тис. грн</w:t>
      </w:r>
      <w:r w:rsidRPr="00365250">
        <w:rPr>
          <w:sz w:val="32"/>
          <w:szCs w:val="32"/>
        </w:rPr>
        <w:t xml:space="preserve">, </w:t>
      </w:r>
      <w:r w:rsidRPr="00612B9F">
        <w:rPr>
          <w:sz w:val="32"/>
          <w:szCs w:val="32"/>
        </w:rPr>
        <w:t>у т</w:t>
      </w:r>
      <w:r w:rsidR="00345AC6">
        <w:rPr>
          <w:sz w:val="32"/>
          <w:szCs w:val="32"/>
        </w:rPr>
        <w:t>.</w:t>
      </w:r>
      <w:r w:rsidRPr="00612B9F">
        <w:rPr>
          <w:sz w:val="32"/>
          <w:szCs w:val="32"/>
        </w:rPr>
        <w:t>ч</w:t>
      </w:r>
      <w:r w:rsidR="00345AC6">
        <w:rPr>
          <w:sz w:val="32"/>
          <w:szCs w:val="32"/>
        </w:rPr>
        <w:t>.</w:t>
      </w:r>
      <w:r w:rsidR="0085021F">
        <w:rPr>
          <w:sz w:val="32"/>
          <w:szCs w:val="32"/>
        </w:rPr>
        <w:t>:</w:t>
      </w:r>
    </w:p>
    <w:p w14:paraId="533E1F81" w14:textId="77777777" w:rsidR="0024245A" w:rsidRDefault="0024245A" w:rsidP="0024245A">
      <w:pPr>
        <w:ind w:firstLine="720"/>
        <w:jc w:val="both"/>
        <w:rPr>
          <w:sz w:val="32"/>
          <w:szCs w:val="32"/>
        </w:rPr>
      </w:pPr>
      <w:r>
        <w:rPr>
          <w:sz w:val="32"/>
          <w:szCs w:val="32"/>
        </w:rPr>
        <w:t>471528,9 тис. грн</w:t>
      </w:r>
      <w:r w:rsidRPr="00612B9F">
        <w:rPr>
          <w:sz w:val="32"/>
          <w:szCs w:val="32"/>
        </w:rPr>
        <w:t xml:space="preserve"> з </w:t>
      </w:r>
      <w:r w:rsidRPr="00365250">
        <w:rPr>
          <w:sz w:val="32"/>
          <w:szCs w:val="32"/>
        </w:rPr>
        <w:t>державного бюджету</w:t>
      </w:r>
      <w:r>
        <w:rPr>
          <w:sz w:val="32"/>
          <w:szCs w:val="32"/>
        </w:rPr>
        <w:t xml:space="preserve"> або 2</w:t>
      </w:r>
      <w:r w:rsidR="00F93396">
        <w:rPr>
          <w:sz w:val="32"/>
          <w:szCs w:val="32"/>
        </w:rPr>
        <w:t>3,3</w:t>
      </w:r>
      <w:r>
        <w:rPr>
          <w:sz w:val="32"/>
          <w:szCs w:val="32"/>
        </w:rPr>
        <w:t> % від загального обсягу;</w:t>
      </w:r>
    </w:p>
    <w:p w14:paraId="114B7B4C" w14:textId="77777777" w:rsidR="0085021F" w:rsidRDefault="00F93396" w:rsidP="00365250">
      <w:pPr>
        <w:ind w:firstLine="720"/>
        <w:jc w:val="both"/>
        <w:rPr>
          <w:sz w:val="32"/>
          <w:szCs w:val="32"/>
        </w:rPr>
      </w:pPr>
      <w:r>
        <w:rPr>
          <w:sz w:val="32"/>
          <w:szCs w:val="32"/>
        </w:rPr>
        <w:t>1013859,9</w:t>
      </w:r>
      <w:r w:rsidR="0085021F">
        <w:rPr>
          <w:sz w:val="32"/>
          <w:szCs w:val="32"/>
        </w:rPr>
        <w:t xml:space="preserve"> тис. грн</w:t>
      </w:r>
      <w:r w:rsidR="0085021F" w:rsidRPr="00365250">
        <w:rPr>
          <w:sz w:val="32"/>
          <w:szCs w:val="32"/>
        </w:rPr>
        <w:t xml:space="preserve"> </w:t>
      </w:r>
      <w:r w:rsidR="0085021F">
        <w:rPr>
          <w:sz w:val="32"/>
          <w:szCs w:val="32"/>
        </w:rPr>
        <w:t xml:space="preserve">з </w:t>
      </w:r>
      <w:r w:rsidR="00365250" w:rsidRPr="00365250">
        <w:rPr>
          <w:sz w:val="32"/>
          <w:szCs w:val="32"/>
        </w:rPr>
        <w:t xml:space="preserve">обласного </w:t>
      </w:r>
      <w:r w:rsidR="00AB13C9" w:rsidRPr="00365250">
        <w:rPr>
          <w:sz w:val="32"/>
          <w:szCs w:val="32"/>
        </w:rPr>
        <w:t xml:space="preserve">бюджету </w:t>
      </w:r>
      <w:r w:rsidR="0085021F">
        <w:rPr>
          <w:sz w:val="32"/>
          <w:szCs w:val="32"/>
        </w:rPr>
        <w:t xml:space="preserve">або </w:t>
      </w:r>
      <w:r w:rsidR="00345AC6">
        <w:rPr>
          <w:sz w:val="32"/>
          <w:szCs w:val="32"/>
        </w:rPr>
        <w:t>5</w:t>
      </w:r>
      <w:r>
        <w:rPr>
          <w:sz w:val="32"/>
          <w:szCs w:val="32"/>
        </w:rPr>
        <w:t>0,1</w:t>
      </w:r>
      <w:r w:rsidR="0085021F">
        <w:rPr>
          <w:sz w:val="32"/>
          <w:szCs w:val="32"/>
        </w:rPr>
        <w:t> % від загального обсягу;</w:t>
      </w:r>
    </w:p>
    <w:p w14:paraId="17C5C783" w14:textId="77777777" w:rsidR="0024245A" w:rsidRDefault="0024245A" w:rsidP="0024245A">
      <w:pPr>
        <w:ind w:firstLine="720"/>
        <w:jc w:val="both"/>
        <w:rPr>
          <w:sz w:val="32"/>
          <w:szCs w:val="32"/>
        </w:rPr>
      </w:pPr>
      <w:r>
        <w:rPr>
          <w:sz w:val="32"/>
          <w:szCs w:val="32"/>
        </w:rPr>
        <w:t>142969,1 тис. грн з</w:t>
      </w:r>
      <w:r w:rsidRPr="00365250">
        <w:rPr>
          <w:sz w:val="32"/>
          <w:szCs w:val="32"/>
        </w:rPr>
        <w:t xml:space="preserve"> місцевих бюджетів</w:t>
      </w:r>
      <w:r>
        <w:rPr>
          <w:sz w:val="32"/>
          <w:szCs w:val="32"/>
        </w:rPr>
        <w:t xml:space="preserve"> або </w:t>
      </w:r>
      <w:r w:rsidR="00F93396">
        <w:rPr>
          <w:sz w:val="32"/>
          <w:szCs w:val="32"/>
        </w:rPr>
        <w:t>7,1</w:t>
      </w:r>
      <w:r>
        <w:rPr>
          <w:sz w:val="32"/>
          <w:szCs w:val="32"/>
        </w:rPr>
        <w:t> % від загального обсягу;</w:t>
      </w:r>
    </w:p>
    <w:p w14:paraId="1983A936" w14:textId="77777777" w:rsidR="005D2599" w:rsidRDefault="00345AC6" w:rsidP="00365250">
      <w:pPr>
        <w:ind w:firstLine="720"/>
        <w:jc w:val="both"/>
        <w:rPr>
          <w:sz w:val="32"/>
          <w:szCs w:val="32"/>
        </w:rPr>
      </w:pPr>
      <w:r>
        <w:rPr>
          <w:sz w:val="32"/>
          <w:szCs w:val="32"/>
        </w:rPr>
        <w:t>394604,3</w:t>
      </w:r>
      <w:r w:rsidR="005D2599">
        <w:rPr>
          <w:sz w:val="32"/>
          <w:szCs w:val="32"/>
        </w:rPr>
        <w:t xml:space="preserve"> тис. грн з інших джерел, не заборонених законодавством або </w:t>
      </w:r>
      <w:r w:rsidR="00F93396">
        <w:rPr>
          <w:sz w:val="32"/>
          <w:szCs w:val="32"/>
        </w:rPr>
        <w:t>19,5</w:t>
      </w:r>
      <w:r w:rsidR="005D2599">
        <w:rPr>
          <w:sz w:val="32"/>
          <w:szCs w:val="32"/>
        </w:rPr>
        <w:t> % від загального обсягу</w:t>
      </w:r>
      <w:r w:rsidR="0024245A">
        <w:rPr>
          <w:sz w:val="32"/>
          <w:szCs w:val="32"/>
        </w:rPr>
        <w:t>.</w:t>
      </w:r>
    </w:p>
    <w:p w14:paraId="6AFF2E11" w14:textId="77777777" w:rsidR="00C839D5" w:rsidRDefault="00C839D5" w:rsidP="00365250">
      <w:pPr>
        <w:ind w:firstLine="720"/>
        <w:jc w:val="both"/>
        <w:rPr>
          <w:sz w:val="32"/>
          <w:szCs w:val="32"/>
        </w:rPr>
      </w:pPr>
    </w:p>
    <w:p w14:paraId="5A973DE2" w14:textId="77777777" w:rsidR="00D32F73" w:rsidRDefault="00D32F73" w:rsidP="00365250">
      <w:pPr>
        <w:ind w:firstLine="720"/>
        <w:jc w:val="both"/>
        <w:rPr>
          <w:sz w:val="32"/>
          <w:szCs w:val="32"/>
        </w:rPr>
        <w:sectPr w:rsidR="00D32F73" w:rsidSect="00D32F73">
          <w:pgSz w:w="11906" w:h="16838"/>
          <w:pgMar w:top="624" w:right="567" w:bottom="680" w:left="1021" w:header="709" w:footer="709" w:gutter="0"/>
          <w:cols w:space="708"/>
          <w:docGrid w:linePitch="360"/>
        </w:sectPr>
      </w:pPr>
    </w:p>
    <w:p w14:paraId="772DDCBE" w14:textId="77777777" w:rsidR="00CB2FAB" w:rsidRPr="008D554E" w:rsidRDefault="00CB2FAB" w:rsidP="00CB2FAB">
      <w:pPr>
        <w:jc w:val="right"/>
        <w:rPr>
          <w:sz w:val="30"/>
          <w:szCs w:val="30"/>
        </w:rPr>
      </w:pPr>
      <w:r w:rsidRPr="008D554E">
        <w:rPr>
          <w:sz w:val="30"/>
          <w:szCs w:val="30"/>
        </w:rPr>
        <w:t xml:space="preserve">Додаток </w:t>
      </w:r>
      <w:r w:rsidR="00664AFD">
        <w:rPr>
          <w:sz w:val="30"/>
          <w:szCs w:val="30"/>
        </w:rPr>
        <w:t>1</w:t>
      </w:r>
    </w:p>
    <w:p w14:paraId="357A5677" w14:textId="77777777" w:rsidR="005232A0" w:rsidRPr="005232A0" w:rsidRDefault="005232A0" w:rsidP="005232A0">
      <w:pPr>
        <w:jc w:val="center"/>
        <w:rPr>
          <w:b/>
          <w:color w:val="000000"/>
          <w:sz w:val="16"/>
          <w:szCs w:val="16"/>
        </w:rPr>
      </w:pPr>
    </w:p>
    <w:p w14:paraId="3153ED5F" w14:textId="77777777" w:rsidR="005232A0" w:rsidRPr="005232A0" w:rsidRDefault="005232A0" w:rsidP="005232A0">
      <w:pPr>
        <w:jc w:val="center"/>
        <w:rPr>
          <w:b/>
          <w:color w:val="000000"/>
          <w:sz w:val="30"/>
          <w:szCs w:val="30"/>
        </w:rPr>
      </w:pPr>
      <w:r w:rsidRPr="005232A0">
        <w:rPr>
          <w:b/>
          <w:color w:val="000000"/>
          <w:sz w:val="30"/>
          <w:szCs w:val="30"/>
        </w:rPr>
        <w:t>ОСНОВНІ  ПОКАЗНИКИ</w:t>
      </w:r>
    </w:p>
    <w:p w14:paraId="7BC61CB1" w14:textId="77777777" w:rsidR="005232A0" w:rsidRPr="005232A0" w:rsidRDefault="005232A0" w:rsidP="005232A0">
      <w:pPr>
        <w:jc w:val="center"/>
        <w:rPr>
          <w:b/>
          <w:color w:val="000000"/>
          <w:sz w:val="30"/>
          <w:szCs w:val="30"/>
        </w:rPr>
      </w:pPr>
      <w:r w:rsidRPr="005232A0">
        <w:rPr>
          <w:b/>
          <w:color w:val="000000"/>
          <w:sz w:val="30"/>
          <w:szCs w:val="30"/>
        </w:rPr>
        <w:t>ЕКОНОМІЧНОГО  І СОЦІАЛЬНОГО РОЗВИТКУ ЖИТОМИРСЬКОЇ ОБЛАСТІ У 2018-2021 РОКАХ</w:t>
      </w:r>
    </w:p>
    <w:p w14:paraId="7A47A191" w14:textId="77777777" w:rsidR="005232A0" w:rsidRPr="005232A0" w:rsidRDefault="005232A0" w:rsidP="005232A0">
      <w:pPr>
        <w:jc w:val="center"/>
        <w:rPr>
          <w:b/>
          <w:color w:val="000000"/>
          <w:sz w:val="28"/>
          <w:szCs w:val="28"/>
          <w:lang w:val="ru-RU"/>
        </w:rPr>
      </w:pPr>
    </w:p>
    <w:tbl>
      <w:tblPr>
        <w:tblW w:w="15614"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797"/>
        <w:gridCol w:w="1275"/>
        <w:gridCol w:w="1134"/>
        <w:gridCol w:w="1418"/>
        <w:gridCol w:w="1134"/>
        <w:gridCol w:w="1277"/>
        <w:gridCol w:w="1579"/>
      </w:tblGrid>
      <w:tr w:rsidR="005232A0" w:rsidRPr="005232A0" w14:paraId="0F028841" w14:textId="77777777" w:rsidTr="005232A0">
        <w:trPr>
          <w:tblHeader/>
        </w:trPr>
        <w:tc>
          <w:tcPr>
            <w:tcW w:w="7797" w:type="dxa"/>
            <w:shd w:val="clear" w:color="auto" w:fill="F2F2F2"/>
            <w:vAlign w:val="center"/>
          </w:tcPr>
          <w:p w14:paraId="290E2DD7" w14:textId="77777777" w:rsidR="005232A0" w:rsidRPr="005232A0" w:rsidRDefault="005232A0" w:rsidP="00A41070">
            <w:pPr>
              <w:spacing w:line="280" w:lineRule="exact"/>
              <w:jc w:val="center"/>
              <w:rPr>
                <w:b/>
                <w:color w:val="000000"/>
                <w:sz w:val="28"/>
                <w:szCs w:val="28"/>
              </w:rPr>
            </w:pPr>
            <w:r w:rsidRPr="005232A0">
              <w:rPr>
                <w:b/>
                <w:color w:val="000000"/>
                <w:sz w:val="28"/>
                <w:szCs w:val="28"/>
              </w:rPr>
              <w:t>Показники</w:t>
            </w:r>
          </w:p>
        </w:tc>
        <w:tc>
          <w:tcPr>
            <w:tcW w:w="1275" w:type="dxa"/>
            <w:shd w:val="clear" w:color="auto" w:fill="F2F2F2"/>
            <w:vAlign w:val="center"/>
          </w:tcPr>
          <w:p w14:paraId="200155D1" w14:textId="77777777" w:rsidR="005232A0" w:rsidRPr="005232A0" w:rsidRDefault="005232A0" w:rsidP="00A41070">
            <w:pPr>
              <w:spacing w:line="280" w:lineRule="exact"/>
              <w:ind w:left="-113" w:right="-113"/>
              <w:jc w:val="center"/>
              <w:rPr>
                <w:b/>
                <w:color w:val="000000"/>
                <w:sz w:val="28"/>
                <w:szCs w:val="28"/>
              </w:rPr>
            </w:pPr>
            <w:r w:rsidRPr="005232A0">
              <w:rPr>
                <w:b/>
                <w:color w:val="000000"/>
                <w:sz w:val="28"/>
                <w:szCs w:val="28"/>
              </w:rPr>
              <w:t>Одиниця виміру</w:t>
            </w:r>
          </w:p>
        </w:tc>
        <w:tc>
          <w:tcPr>
            <w:tcW w:w="1134" w:type="dxa"/>
            <w:shd w:val="clear" w:color="auto" w:fill="F2F2F2"/>
            <w:vAlign w:val="center"/>
          </w:tcPr>
          <w:p w14:paraId="6E45FC0E" w14:textId="77777777" w:rsidR="005232A0" w:rsidRPr="005232A0" w:rsidRDefault="005232A0" w:rsidP="00A41070">
            <w:pPr>
              <w:spacing w:line="280" w:lineRule="exact"/>
              <w:ind w:left="-113" w:right="-113"/>
              <w:jc w:val="center"/>
              <w:rPr>
                <w:b/>
                <w:color w:val="000000"/>
                <w:sz w:val="28"/>
                <w:szCs w:val="28"/>
              </w:rPr>
            </w:pPr>
            <w:r w:rsidRPr="005232A0">
              <w:rPr>
                <w:b/>
                <w:color w:val="000000"/>
                <w:sz w:val="28"/>
                <w:szCs w:val="28"/>
              </w:rPr>
              <w:t>2018</w:t>
            </w:r>
            <w:r w:rsidRPr="005232A0">
              <w:rPr>
                <w:b/>
                <w:color w:val="000000"/>
                <w:sz w:val="28"/>
                <w:szCs w:val="28"/>
                <w:lang w:val="en-US"/>
              </w:rPr>
              <w:t xml:space="preserve"> </w:t>
            </w:r>
            <w:r w:rsidRPr="005232A0">
              <w:rPr>
                <w:b/>
                <w:color w:val="000000"/>
                <w:sz w:val="28"/>
                <w:szCs w:val="28"/>
              </w:rPr>
              <w:t>рік</w:t>
            </w:r>
          </w:p>
          <w:p w14:paraId="0DE389B8" w14:textId="77777777" w:rsidR="005232A0" w:rsidRPr="005232A0" w:rsidRDefault="005232A0" w:rsidP="00A41070">
            <w:pPr>
              <w:spacing w:line="280" w:lineRule="exact"/>
              <w:ind w:left="-113" w:right="-113"/>
              <w:jc w:val="center"/>
              <w:rPr>
                <w:b/>
                <w:color w:val="000000"/>
                <w:sz w:val="28"/>
                <w:szCs w:val="28"/>
              </w:rPr>
            </w:pPr>
            <w:r w:rsidRPr="005232A0">
              <w:rPr>
                <w:b/>
                <w:color w:val="000000"/>
                <w:sz w:val="28"/>
                <w:szCs w:val="28"/>
              </w:rPr>
              <w:t>звіт</w:t>
            </w:r>
          </w:p>
        </w:tc>
        <w:tc>
          <w:tcPr>
            <w:tcW w:w="1418" w:type="dxa"/>
            <w:shd w:val="clear" w:color="auto" w:fill="F2F2F2"/>
            <w:vAlign w:val="center"/>
          </w:tcPr>
          <w:p w14:paraId="6D270938" w14:textId="77777777" w:rsidR="005232A0" w:rsidRPr="005232A0" w:rsidRDefault="005232A0" w:rsidP="00A41070">
            <w:pPr>
              <w:spacing w:line="280" w:lineRule="exact"/>
              <w:ind w:left="-113" w:right="-113"/>
              <w:jc w:val="center"/>
              <w:rPr>
                <w:b/>
                <w:color w:val="000000"/>
                <w:sz w:val="28"/>
                <w:szCs w:val="28"/>
              </w:rPr>
            </w:pPr>
            <w:r w:rsidRPr="005232A0">
              <w:rPr>
                <w:b/>
                <w:color w:val="000000"/>
                <w:sz w:val="28"/>
                <w:szCs w:val="28"/>
              </w:rPr>
              <w:t>2019 рік</w:t>
            </w:r>
          </w:p>
          <w:p w14:paraId="0D999E16" w14:textId="77777777" w:rsidR="005232A0" w:rsidRPr="005232A0" w:rsidRDefault="005232A0" w:rsidP="00A41070">
            <w:pPr>
              <w:spacing w:line="280" w:lineRule="exact"/>
              <w:ind w:left="-113" w:right="-113"/>
              <w:jc w:val="center"/>
              <w:rPr>
                <w:b/>
                <w:color w:val="000000"/>
                <w:sz w:val="28"/>
                <w:szCs w:val="28"/>
              </w:rPr>
            </w:pPr>
            <w:r w:rsidRPr="005232A0">
              <w:rPr>
                <w:b/>
                <w:color w:val="000000"/>
                <w:sz w:val="28"/>
                <w:szCs w:val="28"/>
              </w:rPr>
              <w:t>звіт</w:t>
            </w:r>
          </w:p>
        </w:tc>
        <w:tc>
          <w:tcPr>
            <w:tcW w:w="1134" w:type="dxa"/>
            <w:shd w:val="clear" w:color="auto" w:fill="F2F2F2"/>
            <w:vAlign w:val="center"/>
          </w:tcPr>
          <w:p w14:paraId="59526577" w14:textId="77777777" w:rsidR="005232A0" w:rsidRPr="005232A0" w:rsidRDefault="005232A0" w:rsidP="00A41070">
            <w:pPr>
              <w:spacing w:line="280" w:lineRule="exact"/>
              <w:ind w:left="-113" w:right="-113"/>
              <w:jc w:val="center"/>
              <w:rPr>
                <w:b/>
                <w:color w:val="000000"/>
                <w:sz w:val="28"/>
                <w:szCs w:val="28"/>
              </w:rPr>
            </w:pPr>
            <w:r w:rsidRPr="005232A0">
              <w:rPr>
                <w:b/>
                <w:color w:val="000000"/>
                <w:sz w:val="28"/>
                <w:szCs w:val="28"/>
              </w:rPr>
              <w:t>2020 рік</w:t>
            </w:r>
          </w:p>
          <w:p w14:paraId="490B7E44" w14:textId="77777777" w:rsidR="005232A0" w:rsidRPr="005232A0" w:rsidRDefault="005232A0" w:rsidP="00A41070">
            <w:pPr>
              <w:spacing w:line="280" w:lineRule="exact"/>
              <w:ind w:left="-113" w:right="-113"/>
              <w:jc w:val="center"/>
              <w:rPr>
                <w:b/>
                <w:color w:val="000000"/>
                <w:sz w:val="28"/>
                <w:szCs w:val="28"/>
              </w:rPr>
            </w:pPr>
            <w:r w:rsidRPr="005232A0">
              <w:rPr>
                <w:b/>
                <w:color w:val="000000"/>
                <w:sz w:val="28"/>
                <w:szCs w:val="28"/>
              </w:rPr>
              <w:t>очік.</w:t>
            </w:r>
          </w:p>
          <w:p w14:paraId="58F7D017" w14:textId="77777777" w:rsidR="005232A0" w:rsidRPr="005232A0" w:rsidRDefault="005232A0" w:rsidP="00A41070">
            <w:pPr>
              <w:spacing w:line="280" w:lineRule="exact"/>
              <w:ind w:left="-113" w:right="-113"/>
              <w:jc w:val="center"/>
              <w:rPr>
                <w:b/>
                <w:color w:val="000000"/>
                <w:sz w:val="28"/>
                <w:szCs w:val="28"/>
              </w:rPr>
            </w:pPr>
            <w:r w:rsidRPr="005232A0">
              <w:rPr>
                <w:b/>
                <w:color w:val="000000"/>
                <w:sz w:val="28"/>
                <w:szCs w:val="28"/>
              </w:rPr>
              <w:t>вик.</w:t>
            </w:r>
          </w:p>
        </w:tc>
        <w:tc>
          <w:tcPr>
            <w:tcW w:w="1277" w:type="dxa"/>
            <w:shd w:val="clear" w:color="auto" w:fill="F2F2F2"/>
            <w:vAlign w:val="center"/>
          </w:tcPr>
          <w:p w14:paraId="35F6F6F2" w14:textId="77777777" w:rsidR="005232A0" w:rsidRPr="005232A0" w:rsidRDefault="005232A0" w:rsidP="00A41070">
            <w:pPr>
              <w:spacing w:line="280" w:lineRule="exact"/>
              <w:ind w:left="-113" w:right="-113"/>
              <w:jc w:val="center"/>
              <w:rPr>
                <w:b/>
                <w:color w:val="000000"/>
                <w:sz w:val="28"/>
                <w:szCs w:val="28"/>
              </w:rPr>
            </w:pPr>
            <w:r w:rsidRPr="005232A0">
              <w:rPr>
                <w:b/>
                <w:color w:val="000000"/>
                <w:sz w:val="28"/>
                <w:szCs w:val="28"/>
              </w:rPr>
              <w:t>2021 рік прогноз</w:t>
            </w:r>
          </w:p>
        </w:tc>
        <w:tc>
          <w:tcPr>
            <w:tcW w:w="1579" w:type="dxa"/>
            <w:shd w:val="clear" w:color="auto" w:fill="F2F2F2"/>
            <w:vAlign w:val="center"/>
          </w:tcPr>
          <w:p w14:paraId="5E6C6DAA" w14:textId="77777777" w:rsidR="005232A0" w:rsidRPr="005232A0" w:rsidRDefault="005232A0" w:rsidP="00A41070">
            <w:pPr>
              <w:spacing w:line="280" w:lineRule="exact"/>
              <w:ind w:left="-113" w:right="-113"/>
              <w:jc w:val="center"/>
              <w:rPr>
                <w:b/>
                <w:color w:val="000000"/>
                <w:sz w:val="28"/>
                <w:szCs w:val="28"/>
              </w:rPr>
            </w:pPr>
            <w:r w:rsidRPr="005232A0">
              <w:rPr>
                <w:b/>
                <w:color w:val="000000"/>
                <w:sz w:val="28"/>
                <w:szCs w:val="28"/>
              </w:rPr>
              <w:t>2021 рік прогноз</w:t>
            </w:r>
          </w:p>
          <w:p w14:paraId="00B8051A" w14:textId="77777777" w:rsidR="005232A0" w:rsidRPr="005232A0" w:rsidRDefault="005232A0" w:rsidP="00A41070">
            <w:pPr>
              <w:spacing w:line="280" w:lineRule="exact"/>
              <w:ind w:left="-113" w:right="-113"/>
              <w:jc w:val="center"/>
              <w:rPr>
                <w:b/>
                <w:color w:val="000000"/>
                <w:sz w:val="28"/>
                <w:szCs w:val="28"/>
              </w:rPr>
            </w:pPr>
            <w:r w:rsidRPr="005232A0">
              <w:rPr>
                <w:b/>
                <w:color w:val="000000"/>
                <w:sz w:val="28"/>
                <w:szCs w:val="28"/>
              </w:rPr>
              <w:t>у %  до  очік. вик.</w:t>
            </w:r>
          </w:p>
          <w:p w14:paraId="2EA870F7" w14:textId="77777777" w:rsidR="005232A0" w:rsidRPr="005232A0" w:rsidRDefault="005232A0" w:rsidP="00A41070">
            <w:pPr>
              <w:spacing w:line="280" w:lineRule="exact"/>
              <w:jc w:val="center"/>
              <w:rPr>
                <w:b/>
                <w:color w:val="000000"/>
                <w:sz w:val="28"/>
                <w:szCs w:val="28"/>
              </w:rPr>
            </w:pPr>
            <w:r w:rsidRPr="005232A0">
              <w:rPr>
                <w:b/>
                <w:color w:val="000000"/>
                <w:sz w:val="28"/>
                <w:szCs w:val="28"/>
              </w:rPr>
              <w:t>2020 року</w:t>
            </w:r>
          </w:p>
        </w:tc>
      </w:tr>
      <w:tr w:rsidR="005232A0" w:rsidRPr="005232A0" w14:paraId="677A5C6A" w14:textId="77777777" w:rsidTr="005232A0">
        <w:trPr>
          <w:trHeight w:val="196"/>
        </w:trPr>
        <w:tc>
          <w:tcPr>
            <w:tcW w:w="15614" w:type="dxa"/>
            <w:gridSpan w:val="7"/>
            <w:vAlign w:val="center"/>
          </w:tcPr>
          <w:p w14:paraId="6F31E064" w14:textId="77777777" w:rsidR="005232A0" w:rsidRPr="005232A0" w:rsidRDefault="005232A0" w:rsidP="00A41070">
            <w:pPr>
              <w:rPr>
                <w:color w:val="000000"/>
                <w:sz w:val="27"/>
                <w:szCs w:val="27"/>
              </w:rPr>
            </w:pPr>
            <w:r w:rsidRPr="005232A0">
              <w:rPr>
                <w:b/>
                <w:color w:val="000000"/>
                <w:sz w:val="36"/>
                <w:szCs w:val="36"/>
                <w:u w:val="single"/>
              </w:rPr>
              <w:t>Валовий регіональний продукт</w:t>
            </w:r>
          </w:p>
        </w:tc>
      </w:tr>
      <w:tr w:rsidR="005232A0" w:rsidRPr="005232A0" w14:paraId="2AF70B3E" w14:textId="77777777" w:rsidTr="005232A0">
        <w:tc>
          <w:tcPr>
            <w:tcW w:w="7797" w:type="dxa"/>
            <w:vAlign w:val="center"/>
          </w:tcPr>
          <w:p w14:paraId="5C384F4F" w14:textId="77777777" w:rsidR="005232A0" w:rsidRPr="005232A0" w:rsidRDefault="005232A0" w:rsidP="00A41070">
            <w:pPr>
              <w:ind w:left="-57" w:right="-113"/>
              <w:rPr>
                <w:color w:val="000000"/>
                <w:sz w:val="27"/>
                <w:szCs w:val="27"/>
              </w:rPr>
            </w:pPr>
            <w:r w:rsidRPr="005232A0">
              <w:rPr>
                <w:color w:val="000000"/>
                <w:sz w:val="27"/>
                <w:szCs w:val="27"/>
              </w:rPr>
              <w:t>Валовий регіональний продукт у фактичних цінах, всього</w:t>
            </w:r>
          </w:p>
        </w:tc>
        <w:tc>
          <w:tcPr>
            <w:tcW w:w="1275" w:type="dxa"/>
            <w:vAlign w:val="center"/>
          </w:tcPr>
          <w:p w14:paraId="77476CC0" w14:textId="77777777" w:rsidR="005232A0" w:rsidRPr="005232A0" w:rsidRDefault="005232A0" w:rsidP="00A41070">
            <w:pPr>
              <w:ind w:left="-113" w:right="-113"/>
              <w:jc w:val="center"/>
              <w:rPr>
                <w:color w:val="000000"/>
                <w:sz w:val="27"/>
                <w:szCs w:val="27"/>
              </w:rPr>
            </w:pPr>
            <w:r w:rsidRPr="005232A0">
              <w:rPr>
                <w:color w:val="000000"/>
                <w:sz w:val="27"/>
                <w:szCs w:val="27"/>
              </w:rPr>
              <w:t>млн грн</w:t>
            </w:r>
          </w:p>
        </w:tc>
        <w:tc>
          <w:tcPr>
            <w:tcW w:w="1134" w:type="dxa"/>
            <w:vAlign w:val="center"/>
          </w:tcPr>
          <w:p w14:paraId="0A2406E7" w14:textId="77777777" w:rsidR="005232A0" w:rsidRPr="005232A0" w:rsidRDefault="005232A0" w:rsidP="00A41070">
            <w:pPr>
              <w:jc w:val="center"/>
              <w:rPr>
                <w:color w:val="000000"/>
                <w:sz w:val="27"/>
                <w:szCs w:val="27"/>
              </w:rPr>
            </w:pPr>
            <w:r w:rsidRPr="005232A0">
              <w:rPr>
                <w:color w:val="000000"/>
                <w:sz w:val="27"/>
                <w:szCs w:val="27"/>
              </w:rPr>
              <w:t>77110,0</w:t>
            </w:r>
          </w:p>
        </w:tc>
        <w:tc>
          <w:tcPr>
            <w:tcW w:w="1418" w:type="dxa"/>
            <w:vAlign w:val="center"/>
          </w:tcPr>
          <w:p w14:paraId="232976DB" w14:textId="77777777" w:rsidR="005232A0" w:rsidRPr="005232A0" w:rsidRDefault="005232A0" w:rsidP="00A41070">
            <w:pPr>
              <w:jc w:val="center"/>
              <w:rPr>
                <w:color w:val="000000"/>
                <w:sz w:val="27"/>
                <w:szCs w:val="27"/>
              </w:rPr>
            </w:pPr>
            <w:r w:rsidRPr="005232A0">
              <w:rPr>
                <w:color w:val="000000"/>
                <w:sz w:val="27"/>
                <w:szCs w:val="27"/>
              </w:rPr>
              <w:t>80700,0**</w:t>
            </w:r>
          </w:p>
        </w:tc>
        <w:tc>
          <w:tcPr>
            <w:tcW w:w="1134" w:type="dxa"/>
            <w:vAlign w:val="center"/>
          </w:tcPr>
          <w:p w14:paraId="08C1661C" w14:textId="77777777" w:rsidR="005232A0" w:rsidRPr="005232A0" w:rsidRDefault="005232A0" w:rsidP="00A41070">
            <w:pPr>
              <w:jc w:val="center"/>
              <w:rPr>
                <w:color w:val="000000"/>
                <w:sz w:val="27"/>
                <w:szCs w:val="27"/>
              </w:rPr>
            </w:pPr>
            <w:r w:rsidRPr="005232A0">
              <w:rPr>
                <w:color w:val="000000"/>
                <w:sz w:val="27"/>
                <w:szCs w:val="27"/>
              </w:rPr>
              <w:t>87000,0</w:t>
            </w:r>
          </w:p>
        </w:tc>
        <w:tc>
          <w:tcPr>
            <w:tcW w:w="1277" w:type="dxa"/>
            <w:vAlign w:val="center"/>
          </w:tcPr>
          <w:p w14:paraId="7E76FCA3" w14:textId="77777777" w:rsidR="005232A0" w:rsidRPr="005232A0" w:rsidRDefault="005232A0" w:rsidP="00A41070">
            <w:pPr>
              <w:jc w:val="center"/>
              <w:rPr>
                <w:color w:val="000000"/>
                <w:sz w:val="27"/>
                <w:szCs w:val="27"/>
              </w:rPr>
            </w:pPr>
            <w:r w:rsidRPr="005232A0">
              <w:rPr>
                <w:color w:val="000000"/>
                <w:sz w:val="27"/>
                <w:szCs w:val="27"/>
              </w:rPr>
              <w:t>99180,0</w:t>
            </w:r>
          </w:p>
        </w:tc>
        <w:tc>
          <w:tcPr>
            <w:tcW w:w="1579" w:type="dxa"/>
            <w:vAlign w:val="center"/>
          </w:tcPr>
          <w:p w14:paraId="35C6E975" w14:textId="77777777" w:rsidR="005232A0" w:rsidRPr="005232A0" w:rsidRDefault="005232A0" w:rsidP="00A41070">
            <w:pPr>
              <w:jc w:val="center"/>
              <w:rPr>
                <w:color w:val="000000"/>
                <w:sz w:val="27"/>
                <w:szCs w:val="27"/>
              </w:rPr>
            </w:pPr>
            <w:r w:rsidRPr="005232A0">
              <w:rPr>
                <w:color w:val="000000"/>
                <w:sz w:val="27"/>
                <w:szCs w:val="27"/>
              </w:rPr>
              <w:t>114,0</w:t>
            </w:r>
          </w:p>
        </w:tc>
      </w:tr>
      <w:tr w:rsidR="005232A0" w:rsidRPr="005232A0" w14:paraId="0A0F5042" w14:textId="77777777" w:rsidTr="005232A0">
        <w:tc>
          <w:tcPr>
            <w:tcW w:w="7797" w:type="dxa"/>
            <w:vAlign w:val="center"/>
          </w:tcPr>
          <w:p w14:paraId="627705EA" w14:textId="77777777" w:rsidR="005232A0" w:rsidRPr="005232A0" w:rsidRDefault="005232A0" w:rsidP="00A41070">
            <w:pPr>
              <w:ind w:left="-57" w:right="-113"/>
              <w:rPr>
                <w:color w:val="000000"/>
                <w:sz w:val="27"/>
                <w:szCs w:val="27"/>
              </w:rPr>
            </w:pPr>
            <w:r w:rsidRPr="005232A0">
              <w:rPr>
                <w:color w:val="000000"/>
                <w:sz w:val="27"/>
                <w:szCs w:val="27"/>
              </w:rPr>
              <w:t>Валовий регіональний продукт у фактичних цінах у розрахунку на одну особу</w:t>
            </w:r>
          </w:p>
        </w:tc>
        <w:tc>
          <w:tcPr>
            <w:tcW w:w="1275" w:type="dxa"/>
            <w:vAlign w:val="center"/>
          </w:tcPr>
          <w:p w14:paraId="0B2ACB49" w14:textId="77777777" w:rsidR="005232A0" w:rsidRPr="005232A0" w:rsidRDefault="005232A0" w:rsidP="00A41070">
            <w:pPr>
              <w:ind w:left="-113" w:right="-113"/>
              <w:jc w:val="center"/>
              <w:rPr>
                <w:color w:val="000000"/>
                <w:sz w:val="27"/>
                <w:szCs w:val="27"/>
              </w:rPr>
            </w:pPr>
            <w:r w:rsidRPr="005232A0">
              <w:rPr>
                <w:color w:val="000000"/>
                <w:sz w:val="27"/>
                <w:szCs w:val="27"/>
              </w:rPr>
              <w:t>грн</w:t>
            </w:r>
          </w:p>
        </w:tc>
        <w:tc>
          <w:tcPr>
            <w:tcW w:w="1134" w:type="dxa"/>
            <w:vAlign w:val="center"/>
          </w:tcPr>
          <w:p w14:paraId="03C56ADE" w14:textId="77777777" w:rsidR="005232A0" w:rsidRPr="005232A0" w:rsidRDefault="005232A0" w:rsidP="00A41070">
            <w:pPr>
              <w:jc w:val="center"/>
              <w:rPr>
                <w:color w:val="000000"/>
                <w:sz w:val="27"/>
                <w:szCs w:val="27"/>
              </w:rPr>
            </w:pPr>
            <w:r w:rsidRPr="005232A0">
              <w:rPr>
                <w:color w:val="000000"/>
                <w:sz w:val="27"/>
                <w:szCs w:val="27"/>
              </w:rPr>
              <w:t>62911,0</w:t>
            </w:r>
          </w:p>
        </w:tc>
        <w:tc>
          <w:tcPr>
            <w:tcW w:w="1418" w:type="dxa"/>
            <w:vAlign w:val="center"/>
          </w:tcPr>
          <w:p w14:paraId="47A174BB" w14:textId="77777777" w:rsidR="005232A0" w:rsidRPr="005232A0" w:rsidRDefault="005232A0" w:rsidP="00A41070">
            <w:pPr>
              <w:jc w:val="center"/>
              <w:rPr>
                <w:color w:val="000000"/>
                <w:sz w:val="27"/>
                <w:szCs w:val="27"/>
              </w:rPr>
            </w:pPr>
            <w:r w:rsidRPr="005232A0">
              <w:rPr>
                <w:color w:val="000000"/>
                <w:sz w:val="27"/>
                <w:szCs w:val="27"/>
              </w:rPr>
              <w:t>66464,0</w:t>
            </w:r>
            <w:r w:rsidR="00760E71">
              <w:rPr>
                <w:color w:val="000000"/>
                <w:sz w:val="27"/>
                <w:szCs w:val="27"/>
              </w:rPr>
              <w:t>**</w:t>
            </w:r>
          </w:p>
        </w:tc>
        <w:tc>
          <w:tcPr>
            <w:tcW w:w="1134" w:type="dxa"/>
            <w:vAlign w:val="center"/>
          </w:tcPr>
          <w:p w14:paraId="1807F89C" w14:textId="77777777" w:rsidR="005232A0" w:rsidRPr="005232A0" w:rsidRDefault="005232A0" w:rsidP="00A41070">
            <w:pPr>
              <w:jc w:val="center"/>
              <w:rPr>
                <w:color w:val="000000"/>
                <w:sz w:val="27"/>
                <w:szCs w:val="27"/>
              </w:rPr>
            </w:pPr>
            <w:r w:rsidRPr="005232A0">
              <w:rPr>
                <w:color w:val="000000"/>
                <w:sz w:val="27"/>
                <w:szCs w:val="27"/>
              </w:rPr>
              <w:t>72367,0</w:t>
            </w:r>
          </w:p>
        </w:tc>
        <w:tc>
          <w:tcPr>
            <w:tcW w:w="1277" w:type="dxa"/>
            <w:vAlign w:val="center"/>
          </w:tcPr>
          <w:p w14:paraId="04D947E0" w14:textId="77777777" w:rsidR="005232A0" w:rsidRPr="005232A0" w:rsidRDefault="005232A0" w:rsidP="00A41070">
            <w:pPr>
              <w:jc w:val="center"/>
              <w:rPr>
                <w:color w:val="000000"/>
                <w:sz w:val="27"/>
                <w:szCs w:val="27"/>
              </w:rPr>
            </w:pPr>
            <w:r w:rsidRPr="005232A0">
              <w:rPr>
                <w:color w:val="000000"/>
                <w:sz w:val="27"/>
                <w:szCs w:val="27"/>
              </w:rPr>
              <w:t>83331,0</w:t>
            </w:r>
          </w:p>
        </w:tc>
        <w:tc>
          <w:tcPr>
            <w:tcW w:w="1579" w:type="dxa"/>
            <w:vAlign w:val="center"/>
          </w:tcPr>
          <w:p w14:paraId="1EA70FA1" w14:textId="77777777" w:rsidR="005232A0" w:rsidRPr="005232A0" w:rsidRDefault="005232A0" w:rsidP="00A41070">
            <w:pPr>
              <w:jc w:val="center"/>
              <w:rPr>
                <w:color w:val="000000"/>
                <w:sz w:val="27"/>
                <w:szCs w:val="27"/>
              </w:rPr>
            </w:pPr>
            <w:r w:rsidRPr="005232A0">
              <w:rPr>
                <w:color w:val="000000"/>
                <w:sz w:val="27"/>
                <w:szCs w:val="27"/>
              </w:rPr>
              <w:t>115,2</w:t>
            </w:r>
          </w:p>
        </w:tc>
      </w:tr>
      <w:tr w:rsidR="005232A0" w:rsidRPr="005232A0" w14:paraId="07651CB3" w14:textId="77777777" w:rsidTr="005232A0">
        <w:tc>
          <w:tcPr>
            <w:tcW w:w="7797" w:type="dxa"/>
            <w:vAlign w:val="center"/>
          </w:tcPr>
          <w:p w14:paraId="0886B35F" w14:textId="77777777" w:rsidR="005232A0" w:rsidRPr="005232A0" w:rsidRDefault="005232A0" w:rsidP="00A41070">
            <w:pPr>
              <w:ind w:left="-57" w:right="-113"/>
              <w:rPr>
                <w:color w:val="000000"/>
                <w:sz w:val="27"/>
                <w:szCs w:val="27"/>
              </w:rPr>
            </w:pPr>
            <w:r w:rsidRPr="005232A0">
              <w:rPr>
                <w:color w:val="000000"/>
                <w:sz w:val="27"/>
                <w:szCs w:val="27"/>
              </w:rPr>
              <w:t>Валовий регіональний продукт у порівняних цінах до відповідного періоду попереднього року</w:t>
            </w:r>
          </w:p>
        </w:tc>
        <w:tc>
          <w:tcPr>
            <w:tcW w:w="1275" w:type="dxa"/>
            <w:vAlign w:val="center"/>
          </w:tcPr>
          <w:p w14:paraId="329BEA40" w14:textId="77777777" w:rsidR="005232A0" w:rsidRPr="005232A0" w:rsidRDefault="005232A0" w:rsidP="00A41070">
            <w:pPr>
              <w:ind w:left="-113" w:right="-113"/>
              <w:jc w:val="center"/>
              <w:rPr>
                <w:color w:val="000000"/>
                <w:sz w:val="27"/>
                <w:szCs w:val="27"/>
              </w:rPr>
            </w:pPr>
            <w:r w:rsidRPr="005232A0">
              <w:rPr>
                <w:color w:val="000000"/>
                <w:sz w:val="27"/>
                <w:szCs w:val="27"/>
              </w:rPr>
              <w:t>%</w:t>
            </w:r>
          </w:p>
        </w:tc>
        <w:tc>
          <w:tcPr>
            <w:tcW w:w="1134" w:type="dxa"/>
            <w:vAlign w:val="center"/>
          </w:tcPr>
          <w:p w14:paraId="22766F92" w14:textId="77777777" w:rsidR="005232A0" w:rsidRPr="005232A0" w:rsidRDefault="005232A0" w:rsidP="00A41070">
            <w:pPr>
              <w:jc w:val="center"/>
              <w:rPr>
                <w:color w:val="000000"/>
                <w:sz w:val="27"/>
                <w:szCs w:val="27"/>
              </w:rPr>
            </w:pPr>
            <w:r w:rsidRPr="005232A0">
              <w:rPr>
                <w:color w:val="000000"/>
                <w:sz w:val="27"/>
                <w:szCs w:val="27"/>
              </w:rPr>
              <w:t>104,8</w:t>
            </w:r>
          </w:p>
        </w:tc>
        <w:tc>
          <w:tcPr>
            <w:tcW w:w="1418" w:type="dxa"/>
            <w:vAlign w:val="center"/>
          </w:tcPr>
          <w:p w14:paraId="34A2F11B" w14:textId="77777777" w:rsidR="005232A0" w:rsidRPr="005232A0" w:rsidRDefault="005232A0" w:rsidP="00A41070">
            <w:pPr>
              <w:jc w:val="center"/>
              <w:rPr>
                <w:color w:val="000000"/>
                <w:sz w:val="27"/>
                <w:szCs w:val="27"/>
              </w:rPr>
            </w:pPr>
            <w:r w:rsidRPr="005232A0">
              <w:rPr>
                <w:color w:val="000000"/>
                <w:sz w:val="27"/>
                <w:szCs w:val="27"/>
              </w:rPr>
              <w:t>100,7*</w:t>
            </w:r>
          </w:p>
        </w:tc>
        <w:tc>
          <w:tcPr>
            <w:tcW w:w="1134" w:type="dxa"/>
            <w:vAlign w:val="center"/>
          </w:tcPr>
          <w:p w14:paraId="6A087412" w14:textId="77777777" w:rsidR="005232A0" w:rsidRPr="005232A0" w:rsidRDefault="005232A0" w:rsidP="00A41070">
            <w:pPr>
              <w:jc w:val="center"/>
              <w:rPr>
                <w:color w:val="000000"/>
                <w:sz w:val="27"/>
                <w:szCs w:val="27"/>
              </w:rPr>
            </w:pPr>
            <w:r w:rsidRPr="005232A0">
              <w:rPr>
                <w:color w:val="000000"/>
                <w:sz w:val="27"/>
                <w:szCs w:val="27"/>
              </w:rPr>
              <w:t>94,5</w:t>
            </w:r>
          </w:p>
        </w:tc>
        <w:tc>
          <w:tcPr>
            <w:tcW w:w="1277" w:type="dxa"/>
            <w:vAlign w:val="center"/>
          </w:tcPr>
          <w:p w14:paraId="6159B985" w14:textId="77777777" w:rsidR="005232A0" w:rsidRPr="005232A0" w:rsidRDefault="005232A0" w:rsidP="00A41070">
            <w:pPr>
              <w:jc w:val="center"/>
              <w:rPr>
                <w:color w:val="000000"/>
                <w:sz w:val="27"/>
                <w:szCs w:val="27"/>
              </w:rPr>
            </w:pPr>
            <w:r w:rsidRPr="005232A0">
              <w:rPr>
                <w:color w:val="000000"/>
                <w:sz w:val="27"/>
                <w:szCs w:val="27"/>
              </w:rPr>
              <w:t>102,7</w:t>
            </w:r>
          </w:p>
        </w:tc>
        <w:tc>
          <w:tcPr>
            <w:tcW w:w="1579" w:type="dxa"/>
            <w:vAlign w:val="center"/>
          </w:tcPr>
          <w:p w14:paraId="4A2EFB22" w14:textId="77777777" w:rsidR="005232A0" w:rsidRPr="005232A0" w:rsidRDefault="005232A0" w:rsidP="00A41070">
            <w:pPr>
              <w:jc w:val="center"/>
              <w:rPr>
                <w:color w:val="000000"/>
                <w:sz w:val="27"/>
                <w:szCs w:val="27"/>
              </w:rPr>
            </w:pPr>
            <w:r w:rsidRPr="005232A0">
              <w:rPr>
                <w:color w:val="000000"/>
                <w:sz w:val="27"/>
                <w:szCs w:val="27"/>
              </w:rPr>
              <w:t>Х</w:t>
            </w:r>
          </w:p>
        </w:tc>
      </w:tr>
      <w:tr w:rsidR="005232A0" w:rsidRPr="005232A0" w14:paraId="2DCAF7E8" w14:textId="77777777" w:rsidTr="005232A0">
        <w:trPr>
          <w:trHeight w:val="70"/>
        </w:trPr>
        <w:tc>
          <w:tcPr>
            <w:tcW w:w="15614" w:type="dxa"/>
            <w:gridSpan w:val="7"/>
            <w:vAlign w:val="center"/>
          </w:tcPr>
          <w:p w14:paraId="4D0AAE3B" w14:textId="77777777" w:rsidR="005232A0" w:rsidRPr="005232A0" w:rsidRDefault="005232A0" w:rsidP="00A41070">
            <w:pPr>
              <w:rPr>
                <w:color w:val="000000"/>
                <w:sz w:val="27"/>
                <w:szCs w:val="27"/>
              </w:rPr>
            </w:pPr>
            <w:r w:rsidRPr="005232A0">
              <w:rPr>
                <w:b/>
                <w:color w:val="000000"/>
                <w:sz w:val="36"/>
                <w:szCs w:val="36"/>
                <w:u w:val="single"/>
              </w:rPr>
              <w:t>Сфера реального сектору економіки</w:t>
            </w:r>
          </w:p>
        </w:tc>
      </w:tr>
      <w:tr w:rsidR="005232A0" w:rsidRPr="005232A0" w14:paraId="2582163F" w14:textId="77777777" w:rsidTr="005232A0">
        <w:tc>
          <w:tcPr>
            <w:tcW w:w="7797" w:type="dxa"/>
            <w:vAlign w:val="center"/>
          </w:tcPr>
          <w:p w14:paraId="5E955D64" w14:textId="77777777" w:rsidR="005232A0" w:rsidRPr="005232A0" w:rsidRDefault="005232A0" w:rsidP="00A41070">
            <w:pPr>
              <w:ind w:left="-57" w:right="-113"/>
              <w:rPr>
                <w:color w:val="000000"/>
                <w:sz w:val="27"/>
                <w:szCs w:val="27"/>
              </w:rPr>
            </w:pPr>
            <w:r w:rsidRPr="005232A0">
              <w:rPr>
                <w:color w:val="000000"/>
                <w:sz w:val="27"/>
                <w:szCs w:val="27"/>
              </w:rPr>
              <w:t>Обсяг реалізованої промислової продукції  у відпускних цінах підприємств - всього</w:t>
            </w:r>
          </w:p>
        </w:tc>
        <w:tc>
          <w:tcPr>
            <w:tcW w:w="1275" w:type="dxa"/>
            <w:vAlign w:val="center"/>
          </w:tcPr>
          <w:p w14:paraId="232CA490" w14:textId="77777777" w:rsidR="005232A0" w:rsidRPr="005232A0" w:rsidRDefault="005232A0" w:rsidP="00A41070">
            <w:pPr>
              <w:ind w:left="-113" w:right="-113"/>
              <w:jc w:val="center"/>
              <w:rPr>
                <w:color w:val="000000"/>
                <w:sz w:val="27"/>
                <w:szCs w:val="27"/>
              </w:rPr>
            </w:pPr>
            <w:r w:rsidRPr="005232A0">
              <w:rPr>
                <w:color w:val="000000"/>
                <w:sz w:val="27"/>
                <w:szCs w:val="27"/>
              </w:rPr>
              <w:t>млн грн</w:t>
            </w:r>
          </w:p>
        </w:tc>
        <w:tc>
          <w:tcPr>
            <w:tcW w:w="1134" w:type="dxa"/>
            <w:vAlign w:val="center"/>
          </w:tcPr>
          <w:p w14:paraId="02B1FCFC" w14:textId="77777777" w:rsidR="005232A0" w:rsidRPr="005232A0" w:rsidRDefault="005232A0" w:rsidP="00A41070">
            <w:pPr>
              <w:jc w:val="center"/>
              <w:rPr>
                <w:color w:val="000000"/>
                <w:sz w:val="27"/>
                <w:szCs w:val="27"/>
              </w:rPr>
            </w:pPr>
            <w:r w:rsidRPr="005232A0">
              <w:rPr>
                <w:color w:val="000000"/>
                <w:sz w:val="27"/>
                <w:szCs w:val="27"/>
              </w:rPr>
              <w:t>44400,2</w:t>
            </w:r>
          </w:p>
        </w:tc>
        <w:tc>
          <w:tcPr>
            <w:tcW w:w="1418" w:type="dxa"/>
            <w:vAlign w:val="center"/>
          </w:tcPr>
          <w:p w14:paraId="01430CC4" w14:textId="77777777" w:rsidR="005232A0" w:rsidRPr="005232A0" w:rsidRDefault="005232A0" w:rsidP="00A41070">
            <w:pPr>
              <w:jc w:val="center"/>
              <w:rPr>
                <w:color w:val="000000"/>
                <w:sz w:val="27"/>
                <w:szCs w:val="27"/>
              </w:rPr>
            </w:pPr>
            <w:r w:rsidRPr="005232A0">
              <w:rPr>
                <w:color w:val="000000"/>
                <w:sz w:val="27"/>
                <w:szCs w:val="27"/>
              </w:rPr>
              <w:t>45480,5</w:t>
            </w:r>
          </w:p>
        </w:tc>
        <w:tc>
          <w:tcPr>
            <w:tcW w:w="1134" w:type="dxa"/>
            <w:vAlign w:val="center"/>
          </w:tcPr>
          <w:p w14:paraId="044D7E0C" w14:textId="77777777" w:rsidR="005232A0" w:rsidRPr="005232A0" w:rsidRDefault="005232A0" w:rsidP="00A41070">
            <w:pPr>
              <w:jc w:val="center"/>
              <w:rPr>
                <w:color w:val="000000"/>
                <w:sz w:val="27"/>
                <w:szCs w:val="27"/>
              </w:rPr>
            </w:pPr>
            <w:r w:rsidRPr="005232A0">
              <w:rPr>
                <w:color w:val="000000"/>
                <w:sz w:val="27"/>
                <w:szCs w:val="27"/>
              </w:rPr>
              <w:t>44239,0</w:t>
            </w:r>
          </w:p>
        </w:tc>
        <w:tc>
          <w:tcPr>
            <w:tcW w:w="1277" w:type="dxa"/>
            <w:vAlign w:val="center"/>
          </w:tcPr>
          <w:p w14:paraId="2BE9375F" w14:textId="77777777" w:rsidR="005232A0" w:rsidRPr="005232A0" w:rsidRDefault="005232A0" w:rsidP="00A41070">
            <w:pPr>
              <w:jc w:val="center"/>
              <w:rPr>
                <w:color w:val="000000"/>
                <w:sz w:val="27"/>
                <w:szCs w:val="27"/>
              </w:rPr>
            </w:pPr>
            <w:r w:rsidRPr="005232A0">
              <w:rPr>
                <w:color w:val="000000"/>
                <w:sz w:val="27"/>
                <w:szCs w:val="27"/>
              </w:rPr>
              <w:t>47780,0</w:t>
            </w:r>
          </w:p>
        </w:tc>
        <w:tc>
          <w:tcPr>
            <w:tcW w:w="1579" w:type="dxa"/>
            <w:vAlign w:val="center"/>
          </w:tcPr>
          <w:p w14:paraId="2CFDF3E3" w14:textId="77777777" w:rsidR="005232A0" w:rsidRPr="005232A0" w:rsidRDefault="005232A0" w:rsidP="00A41070">
            <w:pPr>
              <w:jc w:val="center"/>
              <w:rPr>
                <w:color w:val="000000"/>
                <w:sz w:val="27"/>
                <w:szCs w:val="27"/>
              </w:rPr>
            </w:pPr>
            <w:r w:rsidRPr="005232A0">
              <w:rPr>
                <w:color w:val="000000"/>
                <w:sz w:val="27"/>
                <w:szCs w:val="27"/>
              </w:rPr>
              <w:t>108,0</w:t>
            </w:r>
          </w:p>
        </w:tc>
      </w:tr>
      <w:tr w:rsidR="005232A0" w:rsidRPr="005232A0" w14:paraId="1D8B9D31" w14:textId="77777777" w:rsidTr="005232A0">
        <w:tc>
          <w:tcPr>
            <w:tcW w:w="7797" w:type="dxa"/>
            <w:vAlign w:val="center"/>
          </w:tcPr>
          <w:p w14:paraId="0A9C2D02" w14:textId="77777777" w:rsidR="005232A0" w:rsidRPr="005232A0" w:rsidRDefault="005232A0" w:rsidP="00A41070">
            <w:pPr>
              <w:ind w:left="-57" w:right="-113"/>
              <w:rPr>
                <w:color w:val="000000"/>
                <w:sz w:val="27"/>
                <w:szCs w:val="27"/>
              </w:rPr>
            </w:pPr>
            <w:r w:rsidRPr="005232A0">
              <w:rPr>
                <w:color w:val="000000"/>
                <w:sz w:val="27"/>
                <w:szCs w:val="27"/>
              </w:rPr>
              <w:t>Обсяг реалізованої промислової продукції  у відпускних цінах виробника на одну особу</w:t>
            </w:r>
          </w:p>
        </w:tc>
        <w:tc>
          <w:tcPr>
            <w:tcW w:w="1275" w:type="dxa"/>
            <w:vAlign w:val="center"/>
          </w:tcPr>
          <w:p w14:paraId="24774918" w14:textId="77777777" w:rsidR="005232A0" w:rsidRPr="005232A0" w:rsidRDefault="005232A0" w:rsidP="00A41070">
            <w:pPr>
              <w:ind w:left="-113" w:right="-113"/>
              <w:jc w:val="center"/>
              <w:rPr>
                <w:color w:val="000000"/>
                <w:sz w:val="27"/>
                <w:szCs w:val="27"/>
              </w:rPr>
            </w:pPr>
            <w:r w:rsidRPr="005232A0">
              <w:rPr>
                <w:color w:val="000000"/>
                <w:sz w:val="27"/>
                <w:szCs w:val="27"/>
              </w:rPr>
              <w:t>грн</w:t>
            </w:r>
          </w:p>
        </w:tc>
        <w:tc>
          <w:tcPr>
            <w:tcW w:w="1134" w:type="dxa"/>
            <w:vAlign w:val="center"/>
          </w:tcPr>
          <w:p w14:paraId="0F3BED5F" w14:textId="77777777" w:rsidR="005232A0" w:rsidRPr="005232A0" w:rsidRDefault="005232A0" w:rsidP="00A41070">
            <w:pPr>
              <w:jc w:val="center"/>
              <w:rPr>
                <w:color w:val="000000"/>
                <w:sz w:val="27"/>
                <w:szCs w:val="27"/>
              </w:rPr>
            </w:pPr>
            <w:r w:rsidRPr="005232A0">
              <w:rPr>
                <w:color w:val="000000"/>
                <w:sz w:val="27"/>
                <w:szCs w:val="27"/>
              </w:rPr>
              <w:t>36224,0</w:t>
            </w:r>
          </w:p>
        </w:tc>
        <w:tc>
          <w:tcPr>
            <w:tcW w:w="1418" w:type="dxa"/>
            <w:vAlign w:val="center"/>
          </w:tcPr>
          <w:p w14:paraId="090E0C37" w14:textId="77777777" w:rsidR="005232A0" w:rsidRPr="005232A0" w:rsidRDefault="005232A0" w:rsidP="00A41070">
            <w:pPr>
              <w:jc w:val="center"/>
              <w:rPr>
                <w:color w:val="000000"/>
                <w:sz w:val="27"/>
                <w:szCs w:val="27"/>
              </w:rPr>
            </w:pPr>
            <w:r w:rsidRPr="005232A0">
              <w:rPr>
                <w:color w:val="000000"/>
                <w:sz w:val="27"/>
                <w:szCs w:val="27"/>
              </w:rPr>
              <w:t>37457,0</w:t>
            </w:r>
          </w:p>
        </w:tc>
        <w:tc>
          <w:tcPr>
            <w:tcW w:w="1134" w:type="dxa"/>
            <w:vAlign w:val="center"/>
          </w:tcPr>
          <w:p w14:paraId="7AF73E05" w14:textId="77777777" w:rsidR="005232A0" w:rsidRPr="005232A0" w:rsidRDefault="005232A0" w:rsidP="00A41070">
            <w:pPr>
              <w:jc w:val="center"/>
              <w:rPr>
                <w:color w:val="000000"/>
                <w:sz w:val="27"/>
                <w:szCs w:val="27"/>
              </w:rPr>
            </w:pPr>
            <w:r w:rsidRPr="005232A0">
              <w:rPr>
                <w:color w:val="000000"/>
                <w:sz w:val="27"/>
                <w:szCs w:val="27"/>
              </w:rPr>
              <w:t>36798,0</w:t>
            </w:r>
          </w:p>
        </w:tc>
        <w:tc>
          <w:tcPr>
            <w:tcW w:w="1277" w:type="dxa"/>
            <w:vAlign w:val="center"/>
          </w:tcPr>
          <w:p w14:paraId="7A132DD0" w14:textId="77777777" w:rsidR="005232A0" w:rsidRPr="005232A0" w:rsidRDefault="005232A0" w:rsidP="00A41070">
            <w:pPr>
              <w:jc w:val="center"/>
              <w:rPr>
                <w:color w:val="000000"/>
                <w:sz w:val="27"/>
                <w:szCs w:val="27"/>
              </w:rPr>
            </w:pPr>
            <w:r w:rsidRPr="005232A0">
              <w:rPr>
                <w:color w:val="000000"/>
                <w:sz w:val="27"/>
                <w:szCs w:val="27"/>
              </w:rPr>
              <w:t>40143,0</w:t>
            </w:r>
          </w:p>
        </w:tc>
        <w:tc>
          <w:tcPr>
            <w:tcW w:w="1579" w:type="dxa"/>
            <w:vAlign w:val="center"/>
          </w:tcPr>
          <w:p w14:paraId="4CD18943" w14:textId="77777777" w:rsidR="005232A0" w:rsidRPr="005232A0" w:rsidRDefault="005232A0" w:rsidP="00A41070">
            <w:pPr>
              <w:jc w:val="center"/>
              <w:rPr>
                <w:color w:val="000000"/>
                <w:sz w:val="27"/>
                <w:szCs w:val="27"/>
              </w:rPr>
            </w:pPr>
            <w:r w:rsidRPr="005232A0">
              <w:rPr>
                <w:color w:val="000000"/>
                <w:sz w:val="27"/>
                <w:szCs w:val="27"/>
              </w:rPr>
              <w:t>109,1</w:t>
            </w:r>
          </w:p>
        </w:tc>
      </w:tr>
      <w:tr w:rsidR="005232A0" w:rsidRPr="005232A0" w14:paraId="028D5AB5" w14:textId="77777777" w:rsidTr="005232A0">
        <w:tc>
          <w:tcPr>
            <w:tcW w:w="7797" w:type="dxa"/>
            <w:vAlign w:val="center"/>
          </w:tcPr>
          <w:p w14:paraId="101A3014" w14:textId="77777777" w:rsidR="005232A0" w:rsidRPr="005232A0" w:rsidRDefault="005232A0" w:rsidP="00A41070">
            <w:pPr>
              <w:ind w:left="-57" w:right="-113"/>
              <w:rPr>
                <w:color w:val="000000"/>
                <w:sz w:val="27"/>
                <w:szCs w:val="27"/>
              </w:rPr>
            </w:pPr>
            <w:r w:rsidRPr="005232A0">
              <w:rPr>
                <w:color w:val="000000"/>
                <w:sz w:val="27"/>
                <w:szCs w:val="27"/>
              </w:rPr>
              <w:t>Індекс промислової продукції</w:t>
            </w:r>
          </w:p>
        </w:tc>
        <w:tc>
          <w:tcPr>
            <w:tcW w:w="1275" w:type="dxa"/>
            <w:vAlign w:val="center"/>
          </w:tcPr>
          <w:p w14:paraId="57B3297C" w14:textId="77777777" w:rsidR="005232A0" w:rsidRPr="005232A0" w:rsidRDefault="005232A0" w:rsidP="00A41070">
            <w:pPr>
              <w:ind w:left="-113" w:right="-113"/>
              <w:jc w:val="center"/>
              <w:rPr>
                <w:color w:val="000000"/>
                <w:sz w:val="27"/>
                <w:szCs w:val="27"/>
              </w:rPr>
            </w:pPr>
            <w:r w:rsidRPr="005232A0">
              <w:rPr>
                <w:color w:val="000000"/>
                <w:sz w:val="27"/>
                <w:szCs w:val="27"/>
              </w:rPr>
              <w:t>%</w:t>
            </w:r>
          </w:p>
        </w:tc>
        <w:tc>
          <w:tcPr>
            <w:tcW w:w="1134" w:type="dxa"/>
            <w:vAlign w:val="center"/>
          </w:tcPr>
          <w:p w14:paraId="0F4B590F" w14:textId="77777777" w:rsidR="005232A0" w:rsidRPr="005232A0" w:rsidRDefault="005232A0" w:rsidP="00A41070">
            <w:pPr>
              <w:jc w:val="center"/>
              <w:rPr>
                <w:color w:val="000000"/>
                <w:sz w:val="27"/>
                <w:szCs w:val="27"/>
              </w:rPr>
            </w:pPr>
            <w:r w:rsidRPr="005232A0">
              <w:rPr>
                <w:color w:val="000000"/>
                <w:sz w:val="27"/>
                <w:szCs w:val="27"/>
              </w:rPr>
              <w:t>97,5</w:t>
            </w:r>
          </w:p>
        </w:tc>
        <w:tc>
          <w:tcPr>
            <w:tcW w:w="1418" w:type="dxa"/>
            <w:vAlign w:val="center"/>
          </w:tcPr>
          <w:p w14:paraId="58A45436" w14:textId="77777777" w:rsidR="005232A0" w:rsidRPr="005232A0" w:rsidRDefault="005232A0" w:rsidP="00A41070">
            <w:pPr>
              <w:jc w:val="center"/>
              <w:rPr>
                <w:color w:val="000000"/>
                <w:sz w:val="27"/>
                <w:szCs w:val="27"/>
              </w:rPr>
            </w:pPr>
            <w:r w:rsidRPr="005232A0">
              <w:rPr>
                <w:color w:val="000000"/>
                <w:sz w:val="27"/>
                <w:szCs w:val="27"/>
              </w:rPr>
              <w:t>94,3</w:t>
            </w:r>
          </w:p>
        </w:tc>
        <w:tc>
          <w:tcPr>
            <w:tcW w:w="1134" w:type="dxa"/>
            <w:vAlign w:val="center"/>
          </w:tcPr>
          <w:p w14:paraId="333F8B90" w14:textId="77777777" w:rsidR="005232A0" w:rsidRPr="005232A0" w:rsidRDefault="0059695C" w:rsidP="00A41070">
            <w:pPr>
              <w:jc w:val="center"/>
              <w:rPr>
                <w:color w:val="000000"/>
                <w:sz w:val="27"/>
                <w:szCs w:val="27"/>
              </w:rPr>
            </w:pPr>
            <w:r>
              <w:rPr>
                <w:color w:val="000000"/>
                <w:sz w:val="27"/>
                <w:szCs w:val="27"/>
              </w:rPr>
              <w:t>97,5</w:t>
            </w:r>
          </w:p>
        </w:tc>
        <w:tc>
          <w:tcPr>
            <w:tcW w:w="1277" w:type="dxa"/>
            <w:vAlign w:val="center"/>
          </w:tcPr>
          <w:p w14:paraId="27D9D507" w14:textId="77777777" w:rsidR="005232A0" w:rsidRPr="001909D8" w:rsidRDefault="005232A0" w:rsidP="00A41070">
            <w:pPr>
              <w:jc w:val="center"/>
              <w:rPr>
                <w:color w:val="000000"/>
                <w:sz w:val="27"/>
                <w:szCs w:val="27"/>
              </w:rPr>
            </w:pPr>
            <w:r w:rsidRPr="005232A0">
              <w:rPr>
                <w:color w:val="000000"/>
                <w:sz w:val="27"/>
                <w:szCs w:val="27"/>
              </w:rPr>
              <w:t>10</w:t>
            </w:r>
            <w:r w:rsidR="001909D8">
              <w:rPr>
                <w:color w:val="000000"/>
                <w:sz w:val="27"/>
                <w:szCs w:val="27"/>
                <w:lang w:val="en-US"/>
              </w:rPr>
              <w:t>0</w:t>
            </w:r>
            <w:r w:rsidR="001909D8">
              <w:rPr>
                <w:color w:val="000000"/>
                <w:sz w:val="27"/>
                <w:szCs w:val="27"/>
              </w:rPr>
              <w:t>,5</w:t>
            </w:r>
          </w:p>
        </w:tc>
        <w:tc>
          <w:tcPr>
            <w:tcW w:w="1579" w:type="dxa"/>
            <w:vAlign w:val="center"/>
          </w:tcPr>
          <w:p w14:paraId="6ACE2C7B" w14:textId="77777777" w:rsidR="005232A0" w:rsidRPr="005232A0" w:rsidRDefault="005232A0" w:rsidP="00A41070">
            <w:pPr>
              <w:jc w:val="center"/>
              <w:rPr>
                <w:color w:val="000000"/>
                <w:sz w:val="27"/>
                <w:szCs w:val="27"/>
              </w:rPr>
            </w:pPr>
            <w:r w:rsidRPr="005232A0">
              <w:rPr>
                <w:color w:val="000000"/>
                <w:sz w:val="27"/>
                <w:szCs w:val="27"/>
              </w:rPr>
              <w:t>Х</w:t>
            </w:r>
          </w:p>
        </w:tc>
      </w:tr>
      <w:tr w:rsidR="005232A0" w:rsidRPr="005232A0" w14:paraId="61BD9798" w14:textId="77777777" w:rsidTr="00A41070">
        <w:tc>
          <w:tcPr>
            <w:tcW w:w="15614" w:type="dxa"/>
            <w:gridSpan w:val="7"/>
            <w:vAlign w:val="center"/>
          </w:tcPr>
          <w:p w14:paraId="03DD7426" w14:textId="77777777" w:rsidR="005232A0" w:rsidRPr="005232A0" w:rsidRDefault="005232A0" w:rsidP="00A41070">
            <w:pPr>
              <w:rPr>
                <w:color w:val="000000"/>
                <w:sz w:val="27"/>
                <w:szCs w:val="27"/>
              </w:rPr>
            </w:pPr>
            <w:r w:rsidRPr="005232A0">
              <w:rPr>
                <w:color w:val="000000"/>
                <w:sz w:val="27"/>
                <w:szCs w:val="27"/>
              </w:rPr>
              <w:t>у тому числі за основними видами діяльності:</w:t>
            </w:r>
          </w:p>
        </w:tc>
      </w:tr>
      <w:tr w:rsidR="005232A0" w:rsidRPr="005232A0" w14:paraId="10F94004" w14:textId="77777777" w:rsidTr="005232A0">
        <w:tc>
          <w:tcPr>
            <w:tcW w:w="7797" w:type="dxa"/>
            <w:vAlign w:val="center"/>
          </w:tcPr>
          <w:p w14:paraId="416D7F1F" w14:textId="77777777" w:rsidR="005232A0" w:rsidRPr="005232A0" w:rsidRDefault="005232A0" w:rsidP="00A41070">
            <w:pPr>
              <w:ind w:left="-57" w:right="-113"/>
              <w:rPr>
                <w:color w:val="000000"/>
                <w:sz w:val="27"/>
                <w:szCs w:val="27"/>
              </w:rPr>
            </w:pPr>
            <w:r w:rsidRPr="005232A0">
              <w:rPr>
                <w:color w:val="000000"/>
                <w:sz w:val="27"/>
                <w:szCs w:val="27"/>
              </w:rPr>
              <w:t>добувна промисловість і розроблення кар’єрів</w:t>
            </w:r>
          </w:p>
        </w:tc>
        <w:tc>
          <w:tcPr>
            <w:tcW w:w="1275" w:type="dxa"/>
            <w:vMerge w:val="restart"/>
            <w:vAlign w:val="center"/>
          </w:tcPr>
          <w:p w14:paraId="20B29BCF" w14:textId="77777777" w:rsidR="005232A0" w:rsidRPr="005232A0" w:rsidRDefault="005232A0" w:rsidP="00A41070">
            <w:pPr>
              <w:ind w:left="-113" w:right="-113"/>
              <w:jc w:val="center"/>
              <w:rPr>
                <w:color w:val="000000"/>
                <w:sz w:val="27"/>
                <w:szCs w:val="27"/>
                <w:lang w:val="en-US"/>
              </w:rPr>
            </w:pPr>
            <w:r w:rsidRPr="005232A0">
              <w:rPr>
                <w:color w:val="000000"/>
                <w:sz w:val="27"/>
                <w:szCs w:val="27"/>
                <w:lang w:val="en-US"/>
              </w:rPr>
              <w:t>%</w:t>
            </w:r>
          </w:p>
        </w:tc>
        <w:tc>
          <w:tcPr>
            <w:tcW w:w="1134" w:type="dxa"/>
            <w:vAlign w:val="center"/>
          </w:tcPr>
          <w:p w14:paraId="7F101BFA" w14:textId="77777777" w:rsidR="005232A0" w:rsidRPr="005232A0" w:rsidRDefault="005232A0" w:rsidP="00A41070">
            <w:pPr>
              <w:jc w:val="center"/>
              <w:rPr>
                <w:color w:val="000000"/>
                <w:sz w:val="27"/>
                <w:szCs w:val="27"/>
              </w:rPr>
            </w:pPr>
            <w:r w:rsidRPr="005232A0">
              <w:rPr>
                <w:color w:val="000000"/>
                <w:sz w:val="27"/>
                <w:szCs w:val="27"/>
              </w:rPr>
              <w:t>86,1</w:t>
            </w:r>
          </w:p>
        </w:tc>
        <w:tc>
          <w:tcPr>
            <w:tcW w:w="1418" w:type="dxa"/>
            <w:vAlign w:val="center"/>
          </w:tcPr>
          <w:p w14:paraId="280E4679" w14:textId="77777777" w:rsidR="005232A0" w:rsidRPr="005232A0" w:rsidRDefault="005232A0" w:rsidP="00A41070">
            <w:pPr>
              <w:jc w:val="center"/>
              <w:rPr>
                <w:color w:val="000000"/>
                <w:sz w:val="27"/>
                <w:szCs w:val="27"/>
              </w:rPr>
            </w:pPr>
            <w:r w:rsidRPr="005232A0">
              <w:rPr>
                <w:color w:val="000000"/>
                <w:sz w:val="27"/>
                <w:szCs w:val="27"/>
              </w:rPr>
              <w:t>82,8</w:t>
            </w:r>
          </w:p>
        </w:tc>
        <w:tc>
          <w:tcPr>
            <w:tcW w:w="1134" w:type="dxa"/>
            <w:vAlign w:val="center"/>
          </w:tcPr>
          <w:p w14:paraId="46B26527" w14:textId="77777777" w:rsidR="005232A0" w:rsidRPr="005232A0" w:rsidRDefault="005232A0" w:rsidP="00A41070">
            <w:pPr>
              <w:jc w:val="center"/>
              <w:rPr>
                <w:color w:val="000000"/>
                <w:sz w:val="27"/>
                <w:szCs w:val="27"/>
              </w:rPr>
            </w:pPr>
            <w:r w:rsidRPr="005232A0">
              <w:rPr>
                <w:color w:val="000000"/>
                <w:sz w:val="27"/>
                <w:szCs w:val="27"/>
              </w:rPr>
              <w:t>10</w:t>
            </w:r>
            <w:r w:rsidR="001909D8">
              <w:rPr>
                <w:color w:val="000000"/>
                <w:sz w:val="27"/>
                <w:szCs w:val="27"/>
              </w:rPr>
              <w:t>6</w:t>
            </w:r>
            <w:r w:rsidRPr="005232A0">
              <w:rPr>
                <w:color w:val="000000"/>
                <w:sz w:val="27"/>
                <w:szCs w:val="27"/>
              </w:rPr>
              <w:t>,5</w:t>
            </w:r>
          </w:p>
        </w:tc>
        <w:tc>
          <w:tcPr>
            <w:tcW w:w="1277" w:type="dxa"/>
            <w:vAlign w:val="center"/>
          </w:tcPr>
          <w:p w14:paraId="44DF50CD" w14:textId="77777777" w:rsidR="005232A0" w:rsidRPr="005232A0" w:rsidRDefault="005232A0" w:rsidP="00A41070">
            <w:pPr>
              <w:jc w:val="center"/>
              <w:rPr>
                <w:color w:val="000000"/>
                <w:sz w:val="27"/>
                <w:szCs w:val="27"/>
              </w:rPr>
            </w:pPr>
            <w:r w:rsidRPr="005232A0">
              <w:rPr>
                <w:color w:val="000000"/>
                <w:sz w:val="27"/>
                <w:szCs w:val="27"/>
              </w:rPr>
              <w:t>10</w:t>
            </w:r>
            <w:r w:rsidR="001909D8">
              <w:rPr>
                <w:color w:val="000000"/>
                <w:sz w:val="27"/>
                <w:szCs w:val="27"/>
              </w:rPr>
              <w:t>8</w:t>
            </w:r>
            <w:r w:rsidRPr="005232A0">
              <w:rPr>
                <w:color w:val="000000"/>
                <w:sz w:val="27"/>
                <w:szCs w:val="27"/>
              </w:rPr>
              <w:t>,0</w:t>
            </w:r>
          </w:p>
        </w:tc>
        <w:tc>
          <w:tcPr>
            <w:tcW w:w="1579" w:type="dxa"/>
            <w:vMerge w:val="restart"/>
            <w:vAlign w:val="center"/>
          </w:tcPr>
          <w:p w14:paraId="462B94D3" w14:textId="77777777" w:rsidR="005232A0" w:rsidRPr="005232A0" w:rsidRDefault="005232A0" w:rsidP="00A41070">
            <w:pPr>
              <w:jc w:val="center"/>
              <w:rPr>
                <w:color w:val="000000"/>
                <w:sz w:val="27"/>
                <w:szCs w:val="27"/>
              </w:rPr>
            </w:pPr>
            <w:r w:rsidRPr="005232A0">
              <w:rPr>
                <w:color w:val="000000"/>
                <w:sz w:val="27"/>
                <w:szCs w:val="27"/>
              </w:rPr>
              <w:t>Х</w:t>
            </w:r>
          </w:p>
        </w:tc>
      </w:tr>
      <w:tr w:rsidR="005232A0" w:rsidRPr="005232A0" w14:paraId="1D34956B" w14:textId="77777777" w:rsidTr="005232A0">
        <w:tc>
          <w:tcPr>
            <w:tcW w:w="7797" w:type="dxa"/>
            <w:vAlign w:val="center"/>
          </w:tcPr>
          <w:p w14:paraId="4519995E" w14:textId="77777777" w:rsidR="005232A0" w:rsidRPr="005232A0" w:rsidRDefault="005232A0" w:rsidP="00A41070">
            <w:pPr>
              <w:ind w:left="-57" w:right="-113"/>
              <w:rPr>
                <w:color w:val="000000"/>
                <w:sz w:val="27"/>
                <w:szCs w:val="27"/>
              </w:rPr>
            </w:pPr>
            <w:r w:rsidRPr="005232A0">
              <w:rPr>
                <w:color w:val="000000"/>
                <w:sz w:val="27"/>
                <w:szCs w:val="27"/>
              </w:rPr>
              <w:t>переробна промисловість</w:t>
            </w:r>
          </w:p>
        </w:tc>
        <w:tc>
          <w:tcPr>
            <w:tcW w:w="1275" w:type="dxa"/>
            <w:vMerge/>
            <w:vAlign w:val="center"/>
          </w:tcPr>
          <w:p w14:paraId="021D82AB" w14:textId="77777777" w:rsidR="005232A0" w:rsidRPr="005232A0" w:rsidRDefault="005232A0" w:rsidP="00A41070">
            <w:pPr>
              <w:ind w:left="-113" w:right="-113"/>
              <w:jc w:val="center"/>
              <w:rPr>
                <w:color w:val="000000"/>
                <w:sz w:val="27"/>
                <w:szCs w:val="27"/>
              </w:rPr>
            </w:pPr>
          </w:p>
        </w:tc>
        <w:tc>
          <w:tcPr>
            <w:tcW w:w="1134" w:type="dxa"/>
            <w:vAlign w:val="center"/>
          </w:tcPr>
          <w:p w14:paraId="412A9397" w14:textId="77777777" w:rsidR="005232A0" w:rsidRPr="005232A0" w:rsidRDefault="005232A0" w:rsidP="00A41070">
            <w:pPr>
              <w:jc w:val="center"/>
              <w:rPr>
                <w:color w:val="000000"/>
                <w:sz w:val="27"/>
                <w:szCs w:val="27"/>
              </w:rPr>
            </w:pPr>
            <w:r w:rsidRPr="005232A0">
              <w:rPr>
                <w:color w:val="000000"/>
                <w:sz w:val="27"/>
                <w:szCs w:val="27"/>
              </w:rPr>
              <w:t>102,9</w:t>
            </w:r>
          </w:p>
        </w:tc>
        <w:tc>
          <w:tcPr>
            <w:tcW w:w="1418" w:type="dxa"/>
            <w:vAlign w:val="center"/>
          </w:tcPr>
          <w:p w14:paraId="196CEDEA" w14:textId="77777777" w:rsidR="005232A0" w:rsidRPr="005232A0" w:rsidRDefault="005232A0" w:rsidP="00A41070">
            <w:pPr>
              <w:jc w:val="center"/>
              <w:rPr>
                <w:color w:val="000000"/>
                <w:sz w:val="27"/>
                <w:szCs w:val="27"/>
              </w:rPr>
            </w:pPr>
            <w:r w:rsidRPr="005232A0">
              <w:rPr>
                <w:color w:val="000000"/>
                <w:sz w:val="27"/>
                <w:szCs w:val="27"/>
              </w:rPr>
              <w:t>99,1</w:t>
            </w:r>
          </w:p>
        </w:tc>
        <w:tc>
          <w:tcPr>
            <w:tcW w:w="1134" w:type="dxa"/>
            <w:vAlign w:val="center"/>
          </w:tcPr>
          <w:p w14:paraId="02EFDD43" w14:textId="77777777" w:rsidR="005232A0" w:rsidRPr="005232A0" w:rsidRDefault="005232A0" w:rsidP="00A41070">
            <w:pPr>
              <w:jc w:val="center"/>
              <w:rPr>
                <w:color w:val="000000"/>
                <w:sz w:val="27"/>
                <w:szCs w:val="27"/>
              </w:rPr>
            </w:pPr>
            <w:r w:rsidRPr="005232A0">
              <w:rPr>
                <w:color w:val="000000"/>
                <w:sz w:val="27"/>
                <w:szCs w:val="27"/>
              </w:rPr>
              <w:t>95,9</w:t>
            </w:r>
          </w:p>
        </w:tc>
        <w:tc>
          <w:tcPr>
            <w:tcW w:w="1277" w:type="dxa"/>
            <w:vAlign w:val="center"/>
          </w:tcPr>
          <w:p w14:paraId="4708101B" w14:textId="77777777" w:rsidR="005232A0" w:rsidRPr="005232A0" w:rsidRDefault="001909D8" w:rsidP="00A41070">
            <w:pPr>
              <w:jc w:val="center"/>
              <w:rPr>
                <w:color w:val="000000"/>
                <w:sz w:val="27"/>
                <w:szCs w:val="27"/>
              </w:rPr>
            </w:pPr>
            <w:r>
              <w:rPr>
                <w:color w:val="000000"/>
                <w:sz w:val="27"/>
                <w:szCs w:val="27"/>
              </w:rPr>
              <w:t>99,5</w:t>
            </w:r>
          </w:p>
        </w:tc>
        <w:tc>
          <w:tcPr>
            <w:tcW w:w="1579" w:type="dxa"/>
            <w:vMerge/>
            <w:vAlign w:val="center"/>
          </w:tcPr>
          <w:p w14:paraId="1B5EC191" w14:textId="77777777" w:rsidR="005232A0" w:rsidRPr="005232A0" w:rsidRDefault="005232A0" w:rsidP="00A41070">
            <w:pPr>
              <w:jc w:val="center"/>
              <w:rPr>
                <w:color w:val="000000"/>
                <w:sz w:val="27"/>
                <w:szCs w:val="27"/>
              </w:rPr>
            </w:pPr>
          </w:p>
        </w:tc>
      </w:tr>
      <w:tr w:rsidR="005232A0" w:rsidRPr="005232A0" w14:paraId="27994485" w14:textId="77777777" w:rsidTr="00A41070">
        <w:tc>
          <w:tcPr>
            <w:tcW w:w="15614" w:type="dxa"/>
            <w:gridSpan w:val="7"/>
            <w:vAlign w:val="center"/>
          </w:tcPr>
          <w:p w14:paraId="0554F720" w14:textId="77777777" w:rsidR="005232A0" w:rsidRPr="005232A0" w:rsidRDefault="005232A0" w:rsidP="00A41070">
            <w:pPr>
              <w:rPr>
                <w:color w:val="000000"/>
                <w:sz w:val="27"/>
                <w:szCs w:val="27"/>
              </w:rPr>
            </w:pPr>
            <w:r w:rsidRPr="005232A0">
              <w:rPr>
                <w:color w:val="000000"/>
                <w:sz w:val="27"/>
                <w:szCs w:val="27"/>
              </w:rPr>
              <w:t>у тому числі:</w:t>
            </w:r>
          </w:p>
        </w:tc>
      </w:tr>
      <w:tr w:rsidR="005232A0" w:rsidRPr="005232A0" w14:paraId="20324E70" w14:textId="77777777" w:rsidTr="005232A0">
        <w:tc>
          <w:tcPr>
            <w:tcW w:w="7797" w:type="dxa"/>
            <w:vAlign w:val="center"/>
          </w:tcPr>
          <w:p w14:paraId="3DE65724" w14:textId="77777777" w:rsidR="005232A0" w:rsidRPr="005232A0" w:rsidRDefault="005232A0" w:rsidP="00A41070">
            <w:pPr>
              <w:ind w:left="-57" w:right="-113"/>
              <w:rPr>
                <w:color w:val="000000"/>
                <w:sz w:val="27"/>
                <w:szCs w:val="27"/>
              </w:rPr>
            </w:pPr>
            <w:r w:rsidRPr="005232A0">
              <w:rPr>
                <w:color w:val="000000"/>
                <w:sz w:val="27"/>
                <w:szCs w:val="27"/>
              </w:rPr>
              <w:t>виробництво харчових продуктів, напоїв  та тютюнових виробів</w:t>
            </w:r>
          </w:p>
        </w:tc>
        <w:tc>
          <w:tcPr>
            <w:tcW w:w="1275" w:type="dxa"/>
            <w:vMerge w:val="restart"/>
            <w:vAlign w:val="center"/>
          </w:tcPr>
          <w:p w14:paraId="48A9DC17" w14:textId="77777777" w:rsidR="005232A0" w:rsidRPr="005232A0" w:rsidRDefault="005232A0" w:rsidP="00A41070">
            <w:pPr>
              <w:ind w:left="-113" w:right="-113"/>
              <w:jc w:val="center"/>
              <w:rPr>
                <w:color w:val="000000"/>
                <w:sz w:val="27"/>
                <w:szCs w:val="27"/>
                <w:lang w:val="en-US"/>
              </w:rPr>
            </w:pPr>
            <w:r w:rsidRPr="005232A0">
              <w:rPr>
                <w:color w:val="000000"/>
                <w:sz w:val="27"/>
                <w:szCs w:val="27"/>
                <w:lang w:val="en-US"/>
              </w:rPr>
              <w:t>%</w:t>
            </w:r>
          </w:p>
        </w:tc>
        <w:tc>
          <w:tcPr>
            <w:tcW w:w="1134" w:type="dxa"/>
            <w:vAlign w:val="center"/>
          </w:tcPr>
          <w:p w14:paraId="376D3A4B" w14:textId="77777777" w:rsidR="005232A0" w:rsidRPr="005232A0" w:rsidRDefault="005232A0" w:rsidP="00A41070">
            <w:pPr>
              <w:jc w:val="center"/>
              <w:rPr>
                <w:color w:val="000000"/>
                <w:sz w:val="27"/>
                <w:szCs w:val="27"/>
              </w:rPr>
            </w:pPr>
            <w:r w:rsidRPr="005232A0">
              <w:rPr>
                <w:color w:val="000000"/>
                <w:sz w:val="27"/>
                <w:szCs w:val="27"/>
              </w:rPr>
              <w:t>102,7</w:t>
            </w:r>
          </w:p>
        </w:tc>
        <w:tc>
          <w:tcPr>
            <w:tcW w:w="1418" w:type="dxa"/>
            <w:vAlign w:val="center"/>
          </w:tcPr>
          <w:p w14:paraId="74622436" w14:textId="77777777" w:rsidR="005232A0" w:rsidRPr="005232A0" w:rsidRDefault="005232A0" w:rsidP="00A41070">
            <w:pPr>
              <w:jc w:val="center"/>
              <w:rPr>
                <w:color w:val="000000"/>
                <w:sz w:val="27"/>
                <w:szCs w:val="27"/>
              </w:rPr>
            </w:pPr>
            <w:r w:rsidRPr="005232A0">
              <w:rPr>
                <w:color w:val="000000"/>
                <w:sz w:val="27"/>
                <w:szCs w:val="27"/>
              </w:rPr>
              <w:t>94,</w:t>
            </w:r>
            <w:r w:rsidR="00760E71">
              <w:rPr>
                <w:color w:val="000000"/>
                <w:sz w:val="27"/>
                <w:szCs w:val="27"/>
              </w:rPr>
              <w:t>9</w:t>
            </w:r>
          </w:p>
        </w:tc>
        <w:tc>
          <w:tcPr>
            <w:tcW w:w="1134" w:type="dxa"/>
            <w:vAlign w:val="center"/>
          </w:tcPr>
          <w:p w14:paraId="74142B11" w14:textId="77777777" w:rsidR="005232A0" w:rsidRPr="005232A0" w:rsidRDefault="005232A0" w:rsidP="00A41070">
            <w:pPr>
              <w:jc w:val="center"/>
              <w:rPr>
                <w:color w:val="000000"/>
                <w:sz w:val="27"/>
                <w:szCs w:val="27"/>
              </w:rPr>
            </w:pPr>
            <w:r w:rsidRPr="005232A0">
              <w:rPr>
                <w:color w:val="000000"/>
                <w:sz w:val="27"/>
                <w:szCs w:val="27"/>
              </w:rPr>
              <w:t>97,5</w:t>
            </w:r>
          </w:p>
        </w:tc>
        <w:tc>
          <w:tcPr>
            <w:tcW w:w="1277" w:type="dxa"/>
            <w:vAlign w:val="center"/>
          </w:tcPr>
          <w:p w14:paraId="44C52A54" w14:textId="77777777" w:rsidR="005232A0" w:rsidRPr="005232A0" w:rsidRDefault="005232A0" w:rsidP="00A41070">
            <w:pPr>
              <w:jc w:val="center"/>
              <w:rPr>
                <w:color w:val="000000"/>
                <w:sz w:val="27"/>
                <w:szCs w:val="27"/>
              </w:rPr>
            </w:pPr>
            <w:r w:rsidRPr="005232A0">
              <w:rPr>
                <w:color w:val="000000"/>
                <w:sz w:val="27"/>
                <w:szCs w:val="27"/>
              </w:rPr>
              <w:t>100,0</w:t>
            </w:r>
          </w:p>
        </w:tc>
        <w:tc>
          <w:tcPr>
            <w:tcW w:w="1579" w:type="dxa"/>
            <w:vMerge w:val="restart"/>
            <w:vAlign w:val="center"/>
          </w:tcPr>
          <w:p w14:paraId="5AF5BBCB" w14:textId="77777777" w:rsidR="005232A0" w:rsidRPr="005232A0" w:rsidRDefault="005232A0" w:rsidP="00A41070">
            <w:pPr>
              <w:jc w:val="center"/>
              <w:rPr>
                <w:color w:val="000000"/>
                <w:sz w:val="27"/>
                <w:szCs w:val="27"/>
              </w:rPr>
            </w:pPr>
            <w:r w:rsidRPr="005232A0">
              <w:rPr>
                <w:color w:val="000000"/>
                <w:sz w:val="27"/>
                <w:szCs w:val="27"/>
              </w:rPr>
              <w:t>Х</w:t>
            </w:r>
          </w:p>
        </w:tc>
      </w:tr>
      <w:tr w:rsidR="005232A0" w:rsidRPr="005232A0" w14:paraId="04AF3494" w14:textId="77777777" w:rsidTr="005232A0">
        <w:tc>
          <w:tcPr>
            <w:tcW w:w="7797" w:type="dxa"/>
            <w:vAlign w:val="center"/>
          </w:tcPr>
          <w:p w14:paraId="44F7E38C" w14:textId="77777777" w:rsidR="005232A0" w:rsidRPr="005232A0" w:rsidRDefault="005232A0" w:rsidP="00A41070">
            <w:pPr>
              <w:ind w:left="-57" w:right="-113"/>
              <w:rPr>
                <w:color w:val="000000"/>
                <w:sz w:val="27"/>
                <w:szCs w:val="27"/>
              </w:rPr>
            </w:pPr>
            <w:r w:rsidRPr="005232A0">
              <w:rPr>
                <w:color w:val="000000"/>
                <w:sz w:val="27"/>
                <w:szCs w:val="27"/>
              </w:rPr>
              <w:t xml:space="preserve">текстильне виробництво, виробництво одягу, шкіри, виробів зі шкіри та інших матеріалів </w:t>
            </w:r>
          </w:p>
        </w:tc>
        <w:tc>
          <w:tcPr>
            <w:tcW w:w="1275" w:type="dxa"/>
            <w:vMerge/>
            <w:vAlign w:val="center"/>
          </w:tcPr>
          <w:p w14:paraId="74E148EC" w14:textId="77777777" w:rsidR="005232A0" w:rsidRPr="005232A0" w:rsidRDefault="005232A0" w:rsidP="00A41070">
            <w:pPr>
              <w:ind w:left="-113" w:right="-113"/>
              <w:jc w:val="center"/>
              <w:rPr>
                <w:color w:val="000000"/>
                <w:sz w:val="27"/>
                <w:szCs w:val="27"/>
              </w:rPr>
            </w:pPr>
          </w:p>
        </w:tc>
        <w:tc>
          <w:tcPr>
            <w:tcW w:w="1134" w:type="dxa"/>
            <w:vAlign w:val="center"/>
          </w:tcPr>
          <w:p w14:paraId="01B7887D" w14:textId="77777777" w:rsidR="005232A0" w:rsidRPr="005232A0" w:rsidRDefault="005232A0" w:rsidP="00A41070">
            <w:pPr>
              <w:jc w:val="center"/>
              <w:rPr>
                <w:color w:val="000000"/>
                <w:sz w:val="27"/>
                <w:szCs w:val="27"/>
              </w:rPr>
            </w:pPr>
            <w:r w:rsidRPr="005232A0">
              <w:rPr>
                <w:color w:val="000000"/>
                <w:sz w:val="27"/>
                <w:szCs w:val="27"/>
              </w:rPr>
              <w:t>96,4</w:t>
            </w:r>
          </w:p>
        </w:tc>
        <w:tc>
          <w:tcPr>
            <w:tcW w:w="1418" w:type="dxa"/>
            <w:vAlign w:val="center"/>
          </w:tcPr>
          <w:p w14:paraId="78FBD589" w14:textId="77777777" w:rsidR="005232A0" w:rsidRPr="005232A0" w:rsidRDefault="005232A0" w:rsidP="00A41070">
            <w:pPr>
              <w:jc w:val="center"/>
              <w:rPr>
                <w:color w:val="000000"/>
                <w:sz w:val="27"/>
                <w:szCs w:val="27"/>
              </w:rPr>
            </w:pPr>
            <w:r w:rsidRPr="005232A0">
              <w:rPr>
                <w:color w:val="000000"/>
                <w:sz w:val="27"/>
                <w:szCs w:val="27"/>
              </w:rPr>
              <w:t>96,6</w:t>
            </w:r>
          </w:p>
        </w:tc>
        <w:tc>
          <w:tcPr>
            <w:tcW w:w="1134" w:type="dxa"/>
            <w:vAlign w:val="center"/>
          </w:tcPr>
          <w:p w14:paraId="703BD677" w14:textId="77777777" w:rsidR="005232A0" w:rsidRPr="005232A0" w:rsidRDefault="005232A0" w:rsidP="00A41070">
            <w:pPr>
              <w:jc w:val="center"/>
              <w:rPr>
                <w:color w:val="000000"/>
                <w:sz w:val="27"/>
                <w:szCs w:val="27"/>
              </w:rPr>
            </w:pPr>
            <w:r w:rsidRPr="005232A0">
              <w:rPr>
                <w:color w:val="000000"/>
                <w:sz w:val="27"/>
                <w:szCs w:val="27"/>
              </w:rPr>
              <w:t>91,0</w:t>
            </w:r>
          </w:p>
        </w:tc>
        <w:tc>
          <w:tcPr>
            <w:tcW w:w="1277" w:type="dxa"/>
            <w:vAlign w:val="center"/>
          </w:tcPr>
          <w:p w14:paraId="429F8127" w14:textId="77777777" w:rsidR="005232A0" w:rsidRPr="005232A0" w:rsidRDefault="0059695C" w:rsidP="00A41070">
            <w:pPr>
              <w:jc w:val="center"/>
              <w:rPr>
                <w:color w:val="000000"/>
                <w:sz w:val="27"/>
                <w:szCs w:val="27"/>
              </w:rPr>
            </w:pPr>
            <w:r>
              <w:rPr>
                <w:color w:val="000000"/>
                <w:sz w:val="27"/>
                <w:szCs w:val="27"/>
              </w:rPr>
              <w:t>9</w:t>
            </w:r>
            <w:r w:rsidR="001909D8">
              <w:rPr>
                <w:color w:val="000000"/>
                <w:sz w:val="27"/>
                <w:szCs w:val="27"/>
              </w:rPr>
              <w:t>5</w:t>
            </w:r>
            <w:r>
              <w:rPr>
                <w:color w:val="000000"/>
                <w:sz w:val="27"/>
                <w:szCs w:val="27"/>
              </w:rPr>
              <w:t>,0</w:t>
            </w:r>
          </w:p>
        </w:tc>
        <w:tc>
          <w:tcPr>
            <w:tcW w:w="1579" w:type="dxa"/>
            <w:vMerge/>
            <w:vAlign w:val="center"/>
          </w:tcPr>
          <w:p w14:paraId="7C2A7AA0" w14:textId="77777777" w:rsidR="005232A0" w:rsidRPr="005232A0" w:rsidRDefault="005232A0" w:rsidP="00A41070">
            <w:pPr>
              <w:jc w:val="center"/>
              <w:rPr>
                <w:color w:val="000000"/>
                <w:sz w:val="27"/>
                <w:szCs w:val="27"/>
              </w:rPr>
            </w:pPr>
          </w:p>
        </w:tc>
      </w:tr>
      <w:tr w:rsidR="005232A0" w:rsidRPr="005232A0" w14:paraId="57B191D4" w14:textId="77777777" w:rsidTr="005232A0">
        <w:tc>
          <w:tcPr>
            <w:tcW w:w="7797" w:type="dxa"/>
            <w:vAlign w:val="center"/>
          </w:tcPr>
          <w:p w14:paraId="5080CD55" w14:textId="77777777" w:rsidR="005232A0" w:rsidRPr="005232A0" w:rsidRDefault="005232A0" w:rsidP="00A41070">
            <w:pPr>
              <w:ind w:left="-57" w:right="-113"/>
              <w:rPr>
                <w:color w:val="000000"/>
                <w:sz w:val="27"/>
                <w:szCs w:val="27"/>
              </w:rPr>
            </w:pPr>
            <w:r w:rsidRPr="005232A0">
              <w:rPr>
                <w:color w:val="000000"/>
                <w:sz w:val="27"/>
                <w:szCs w:val="27"/>
              </w:rPr>
              <w:t>виготовлення виробів з деревини, виробництво паперу та поліграфічна діяльність</w:t>
            </w:r>
          </w:p>
        </w:tc>
        <w:tc>
          <w:tcPr>
            <w:tcW w:w="1275" w:type="dxa"/>
            <w:vMerge/>
            <w:vAlign w:val="center"/>
          </w:tcPr>
          <w:p w14:paraId="78521F3A" w14:textId="77777777" w:rsidR="005232A0" w:rsidRPr="005232A0" w:rsidRDefault="005232A0" w:rsidP="00A41070">
            <w:pPr>
              <w:ind w:left="-113" w:right="-113"/>
              <w:jc w:val="center"/>
              <w:rPr>
                <w:color w:val="000000"/>
                <w:sz w:val="27"/>
                <w:szCs w:val="27"/>
              </w:rPr>
            </w:pPr>
          </w:p>
        </w:tc>
        <w:tc>
          <w:tcPr>
            <w:tcW w:w="1134" w:type="dxa"/>
            <w:vAlign w:val="center"/>
          </w:tcPr>
          <w:p w14:paraId="0184DCC0" w14:textId="77777777" w:rsidR="005232A0" w:rsidRPr="005232A0" w:rsidRDefault="005232A0" w:rsidP="00A41070">
            <w:pPr>
              <w:jc w:val="center"/>
              <w:rPr>
                <w:color w:val="000000"/>
                <w:sz w:val="27"/>
                <w:szCs w:val="27"/>
              </w:rPr>
            </w:pPr>
            <w:r w:rsidRPr="005232A0">
              <w:rPr>
                <w:color w:val="000000"/>
                <w:sz w:val="27"/>
                <w:szCs w:val="27"/>
              </w:rPr>
              <w:t>106,0</w:t>
            </w:r>
          </w:p>
        </w:tc>
        <w:tc>
          <w:tcPr>
            <w:tcW w:w="1418" w:type="dxa"/>
            <w:vAlign w:val="center"/>
          </w:tcPr>
          <w:p w14:paraId="61155BC8" w14:textId="77777777" w:rsidR="005232A0" w:rsidRPr="005232A0" w:rsidRDefault="005232A0" w:rsidP="00A41070">
            <w:pPr>
              <w:jc w:val="center"/>
              <w:rPr>
                <w:color w:val="000000"/>
                <w:sz w:val="27"/>
                <w:szCs w:val="27"/>
              </w:rPr>
            </w:pPr>
            <w:r w:rsidRPr="005232A0">
              <w:rPr>
                <w:color w:val="000000"/>
                <w:sz w:val="27"/>
                <w:szCs w:val="27"/>
              </w:rPr>
              <w:t>116,1</w:t>
            </w:r>
          </w:p>
        </w:tc>
        <w:tc>
          <w:tcPr>
            <w:tcW w:w="1134" w:type="dxa"/>
            <w:vAlign w:val="center"/>
          </w:tcPr>
          <w:p w14:paraId="0B6F040B" w14:textId="77777777" w:rsidR="005232A0" w:rsidRPr="005232A0" w:rsidRDefault="005232A0" w:rsidP="00A41070">
            <w:pPr>
              <w:jc w:val="center"/>
              <w:rPr>
                <w:color w:val="000000"/>
                <w:sz w:val="27"/>
                <w:szCs w:val="27"/>
              </w:rPr>
            </w:pPr>
            <w:r w:rsidRPr="005232A0">
              <w:rPr>
                <w:color w:val="000000"/>
                <w:sz w:val="27"/>
                <w:szCs w:val="27"/>
              </w:rPr>
              <w:t>108,0</w:t>
            </w:r>
          </w:p>
        </w:tc>
        <w:tc>
          <w:tcPr>
            <w:tcW w:w="1277" w:type="dxa"/>
            <w:vAlign w:val="center"/>
          </w:tcPr>
          <w:p w14:paraId="3CFAC6A7" w14:textId="77777777" w:rsidR="005232A0" w:rsidRPr="005232A0" w:rsidRDefault="005232A0" w:rsidP="00A41070">
            <w:pPr>
              <w:jc w:val="center"/>
              <w:rPr>
                <w:color w:val="000000"/>
                <w:sz w:val="27"/>
                <w:szCs w:val="27"/>
              </w:rPr>
            </w:pPr>
            <w:r w:rsidRPr="005232A0">
              <w:rPr>
                <w:color w:val="000000"/>
                <w:sz w:val="27"/>
                <w:szCs w:val="27"/>
              </w:rPr>
              <w:t>108,5</w:t>
            </w:r>
          </w:p>
        </w:tc>
        <w:tc>
          <w:tcPr>
            <w:tcW w:w="1579" w:type="dxa"/>
            <w:vMerge/>
            <w:vAlign w:val="center"/>
          </w:tcPr>
          <w:p w14:paraId="7BA3D865" w14:textId="77777777" w:rsidR="005232A0" w:rsidRPr="005232A0" w:rsidRDefault="005232A0" w:rsidP="00A41070">
            <w:pPr>
              <w:jc w:val="center"/>
              <w:rPr>
                <w:color w:val="000000"/>
                <w:sz w:val="27"/>
                <w:szCs w:val="27"/>
              </w:rPr>
            </w:pPr>
          </w:p>
        </w:tc>
      </w:tr>
      <w:tr w:rsidR="005232A0" w:rsidRPr="005232A0" w14:paraId="54B31F2F" w14:textId="77777777" w:rsidTr="005232A0">
        <w:tc>
          <w:tcPr>
            <w:tcW w:w="7797" w:type="dxa"/>
            <w:vAlign w:val="center"/>
          </w:tcPr>
          <w:p w14:paraId="523444A9" w14:textId="77777777" w:rsidR="005232A0" w:rsidRPr="005232A0" w:rsidRDefault="005232A0" w:rsidP="005232A0">
            <w:pPr>
              <w:ind w:left="-57" w:right="-113"/>
              <w:rPr>
                <w:color w:val="000000"/>
                <w:sz w:val="27"/>
                <w:szCs w:val="27"/>
              </w:rPr>
            </w:pPr>
            <w:r w:rsidRPr="005232A0">
              <w:rPr>
                <w:color w:val="000000"/>
                <w:sz w:val="27"/>
                <w:szCs w:val="27"/>
              </w:rPr>
              <w:t>виробництво хімічних речовин і хімічної продукції</w:t>
            </w:r>
          </w:p>
        </w:tc>
        <w:tc>
          <w:tcPr>
            <w:tcW w:w="1275" w:type="dxa"/>
            <w:vMerge/>
            <w:vAlign w:val="center"/>
          </w:tcPr>
          <w:p w14:paraId="3A3AEEA5" w14:textId="77777777" w:rsidR="005232A0" w:rsidRPr="005232A0" w:rsidRDefault="005232A0" w:rsidP="00A41070">
            <w:pPr>
              <w:ind w:left="-113" w:right="-113"/>
              <w:jc w:val="center"/>
              <w:rPr>
                <w:color w:val="000000"/>
                <w:sz w:val="27"/>
                <w:szCs w:val="27"/>
              </w:rPr>
            </w:pPr>
          </w:p>
        </w:tc>
        <w:tc>
          <w:tcPr>
            <w:tcW w:w="1134" w:type="dxa"/>
            <w:vAlign w:val="center"/>
          </w:tcPr>
          <w:p w14:paraId="01E21553" w14:textId="77777777" w:rsidR="005232A0" w:rsidRPr="005232A0" w:rsidRDefault="005232A0" w:rsidP="00A41070">
            <w:pPr>
              <w:jc w:val="center"/>
              <w:rPr>
                <w:color w:val="000000"/>
                <w:sz w:val="27"/>
                <w:szCs w:val="27"/>
              </w:rPr>
            </w:pPr>
            <w:r w:rsidRPr="005232A0">
              <w:rPr>
                <w:color w:val="000000"/>
                <w:sz w:val="27"/>
                <w:szCs w:val="27"/>
              </w:rPr>
              <w:t>106,2</w:t>
            </w:r>
          </w:p>
        </w:tc>
        <w:tc>
          <w:tcPr>
            <w:tcW w:w="1418" w:type="dxa"/>
            <w:vAlign w:val="center"/>
          </w:tcPr>
          <w:p w14:paraId="5958BB69" w14:textId="77777777" w:rsidR="005232A0" w:rsidRPr="005232A0" w:rsidRDefault="005232A0" w:rsidP="00A41070">
            <w:pPr>
              <w:jc w:val="center"/>
              <w:rPr>
                <w:color w:val="000000"/>
                <w:sz w:val="27"/>
                <w:szCs w:val="27"/>
              </w:rPr>
            </w:pPr>
            <w:r w:rsidRPr="005232A0">
              <w:rPr>
                <w:color w:val="000000"/>
                <w:sz w:val="27"/>
                <w:szCs w:val="27"/>
              </w:rPr>
              <w:t>87,1</w:t>
            </w:r>
          </w:p>
        </w:tc>
        <w:tc>
          <w:tcPr>
            <w:tcW w:w="1134" w:type="dxa"/>
            <w:vAlign w:val="center"/>
          </w:tcPr>
          <w:p w14:paraId="3C1A9612" w14:textId="77777777" w:rsidR="005232A0" w:rsidRPr="005232A0" w:rsidRDefault="005232A0" w:rsidP="00A41070">
            <w:pPr>
              <w:jc w:val="center"/>
              <w:rPr>
                <w:color w:val="000000"/>
                <w:sz w:val="27"/>
                <w:szCs w:val="27"/>
              </w:rPr>
            </w:pPr>
            <w:r w:rsidRPr="005232A0">
              <w:rPr>
                <w:color w:val="000000"/>
                <w:sz w:val="27"/>
                <w:szCs w:val="27"/>
              </w:rPr>
              <w:t>109,5</w:t>
            </w:r>
          </w:p>
        </w:tc>
        <w:tc>
          <w:tcPr>
            <w:tcW w:w="1277" w:type="dxa"/>
            <w:vAlign w:val="center"/>
          </w:tcPr>
          <w:p w14:paraId="62FC02BC" w14:textId="77777777" w:rsidR="005232A0" w:rsidRPr="005232A0" w:rsidRDefault="005232A0" w:rsidP="00A41070">
            <w:pPr>
              <w:jc w:val="center"/>
              <w:rPr>
                <w:color w:val="000000"/>
                <w:sz w:val="27"/>
                <w:szCs w:val="27"/>
              </w:rPr>
            </w:pPr>
            <w:r w:rsidRPr="005232A0">
              <w:rPr>
                <w:color w:val="000000"/>
                <w:sz w:val="27"/>
                <w:szCs w:val="27"/>
              </w:rPr>
              <w:t>110,0</w:t>
            </w:r>
          </w:p>
        </w:tc>
        <w:tc>
          <w:tcPr>
            <w:tcW w:w="1579" w:type="dxa"/>
            <w:vMerge/>
            <w:vAlign w:val="center"/>
          </w:tcPr>
          <w:p w14:paraId="7901CA19" w14:textId="77777777" w:rsidR="005232A0" w:rsidRPr="005232A0" w:rsidRDefault="005232A0" w:rsidP="00A41070">
            <w:pPr>
              <w:jc w:val="center"/>
              <w:rPr>
                <w:color w:val="000000"/>
                <w:sz w:val="27"/>
                <w:szCs w:val="27"/>
              </w:rPr>
            </w:pPr>
          </w:p>
        </w:tc>
      </w:tr>
      <w:tr w:rsidR="005232A0" w:rsidRPr="005232A0" w14:paraId="71DC5BBA" w14:textId="77777777" w:rsidTr="005232A0">
        <w:tc>
          <w:tcPr>
            <w:tcW w:w="7797" w:type="dxa"/>
            <w:vAlign w:val="center"/>
          </w:tcPr>
          <w:p w14:paraId="76C042E2" w14:textId="77777777" w:rsidR="005232A0" w:rsidRPr="005232A0" w:rsidRDefault="005232A0" w:rsidP="00A41070">
            <w:pPr>
              <w:ind w:left="-57" w:right="-113"/>
              <w:rPr>
                <w:color w:val="000000"/>
                <w:sz w:val="27"/>
                <w:szCs w:val="27"/>
              </w:rPr>
            </w:pPr>
            <w:r w:rsidRPr="005232A0">
              <w:rPr>
                <w:color w:val="000000"/>
                <w:sz w:val="27"/>
                <w:szCs w:val="27"/>
              </w:rPr>
              <w:t xml:space="preserve">виробництво основних фармацевтичних продуктів і фармацевтичних препаратів </w:t>
            </w:r>
          </w:p>
        </w:tc>
        <w:tc>
          <w:tcPr>
            <w:tcW w:w="1275" w:type="dxa"/>
            <w:vMerge w:val="restart"/>
            <w:vAlign w:val="center"/>
          </w:tcPr>
          <w:p w14:paraId="48D2DF1F" w14:textId="77777777" w:rsidR="005232A0" w:rsidRPr="005232A0" w:rsidRDefault="005232A0" w:rsidP="00A41070">
            <w:pPr>
              <w:ind w:left="-113" w:right="-113"/>
              <w:jc w:val="center"/>
              <w:rPr>
                <w:color w:val="000000"/>
                <w:sz w:val="27"/>
                <w:szCs w:val="27"/>
              </w:rPr>
            </w:pPr>
            <w:r w:rsidRPr="005232A0">
              <w:rPr>
                <w:color w:val="000000"/>
                <w:sz w:val="27"/>
                <w:szCs w:val="27"/>
                <w:lang w:val="en-US"/>
              </w:rPr>
              <w:t>%</w:t>
            </w:r>
          </w:p>
        </w:tc>
        <w:tc>
          <w:tcPr>
            <w:tcW w:w="1134" w:type="dxa"/>
            <w:vAlign w:val="center"/>
          </w:tcPr>
          <w:p w14:paraId="5CC68E63" w14:textId="77777777" w:rsidR="005232A0" w:rsidRPr="005232A0" w:rsidRDefault="005232A0" w:rsidP="00A41070">
            <w:pPr>
              <w:jc w:val="center"/>
              <w:rPr>
                <w:color w:val="000000"/>
                <w:sz w:val="27"/>
                <w:szCs w:val="27"/>
              </w:rPr>
            </w:pPr>
            <w:r w:rsidRPr="005232A0">
              <w:rPr>
                <w:color w:val="000000"/>
                <w:sz w:val="27"/>
                <w:szCs w:val="27"/>
              </w:rPr>
              <w:t>96,5</w:t>
            </w:r>
          </w:p>
        </w:tc>
        <w:tc>
          <w:tcPr>
            <w:tcW w:w="1418" w:type="dxa"/>
            <w:vAlign w:val="center"/>
          </w:tcPr>
          <w:p w14:paraId="48515BE8" w14:textId="77777777" w:rsidR="005232A0" w:rsidRPr="005232A0" w:rsidRDefault="005232A0" w:rsidP="00A41070">
            <w:pPr>
              <w:jc w:val="center"/>
              <w:rPr>
                <w:color w:val="000000"/>
                <w:sz w:val="27"/>
                <w:szCs w:val="27"/>
              </w:rPr>
            </w:pPr>
            <w:r w:rsidRPr="005232A0">
              <w:rPr>
                <w:color w:val="000000"/>
                <w:sz w:val="27"/>
                <w:szCs w:val="27"/>
              </w:rPr>
              <w:t>100,3</w:t>
            </w:r>
          </w:p>
        </w:tc>
        <w:tc>
          <w:tcPr>
            <w:tcW w:w="1134" w:type="dxa"/>
            <w:vAlign w:val="center"/>
          </w:tcPr>
          <w:p w14:paraId="743FBB5B" w14:textId="77777777" w:rsidR="005232A0" w:rsidRPr="005232A0" w:rsidRDefault="001909D8" w:rsidP="00A41070">
            <w:pPr>
              <w:jc w:val="center"/>
              <w:rPr>
                <w:color w:val="000000"/>
                <w:sz w:val="27"/>
                <w:szCs w:val="27"/>
              </w:rPr>
            </w:pPr>
            <w:r>
              <w:rPr>
                <w:color w:val="000000"/>
                <w:sz w:val="27"/>
                <w:szCs w:val="27"/>
              </w:rPr>
              <w:t>90,3</w:t>
            </w:r>
          </w:p>
        </w:tc>
        <w:tc>
          <w:tcPr>
            <w:tcW w:w="1277" w:type="dxa"/>
            <w:vAlign w:val="center"/>
          </w:tcPr>
          <w:p w14:paraId="4C03775C" w14:textId="77777777" w:rsidR="005232A0" w:rsidRPr="005232A0" w:rsidRDefault="001909D8" w:rsidP="00A41070">
            <w:pPr>
              <w:jc w:val="center"/>
              <w:rPr>
                <w:color w:val="000000"/>
                <w:sz w:val="27"/>
                <w:szCs w:val="27"/>
              </w:rPr>
            </w:pPr>
            <w:r>
              <w:rPr>
                <w:color w:val="000000"/>
                <w:sz w:val="27"/>
                <w:szCs w:val="27"/>
              </w:rPr>
              <w:t>95,0</w:t>
            </w:r>
          </w:p>
        </w:tc>
        <w:tc>
          <w:tcPr>
            <w:tcW w:w="1579" w:type="dxa"/>
            <w:vMerge w:val="restart"/>
            <w:vAlign w:val="center"/>
          </w:tcPr>
          <w:p w14:paraId="3C06F471" w14:textId="77777777" w:rsidR="005232A0" w:rsidRPr="005232A0" w:rsidRDefault="005232A0" w:rsidP="00A41070">
            <w:pPr>
              <w:jc w:val="center"/>
              <w:rPr>
                <w:color w:val="000000"/>
                <w:sz w:val="27"/>
                <w:szCs w:val="27"/>
              </w:rPr>
            </w:pPr>
            <w:r w:rsidRPr="005232A0">
              <w:rPr>
                <w:color w:val="000000"/>
                <w:sz w:val="27"/>
                <w:szCs w:val="27"/>
              </w:rPr>
              <w:t>Х</w:t>
            </w:r>
          </w:p>
        </w:tc>
      </w:tr>
      <w:tr w:rsidR="005232A0" w:rsidRPr="005232A0" w14:paraId="2CCAD045" w14:textId="77777777" w:rsidTr="005232A0">
        <w:tc>
          <w:tcPr>
            <w:tcW w:w="7797" w:type="dxa"/>
            <w:vAlign w:val="center"/>
          </w:tcPr>
          <w:p w14:paraId="2DB7F61E" w14:textId="77777777" w:rsidR="005232A0" w:rsidRPr="005232A0" w:rsidRDefault="005232A0" w:rsidP="00A41070">
            <w:pPr>
              <w:ind w:left="-57" w:right="-113"/>
              <w:rPr>
                <w:color w:val="000000"/>
                <w:sz w:val="27"/>
                <w:szCs w:val="27"/>
              </w:rPr>
            </w:pPr>
            <w:r w:rsidRPr="005232A0">
              <w:rPr>
                <w:color w:val="000000"/>
                <w:sz w:val="27"/>
                <w:szCs w:val="27"/>
              </w:rPr>
              <w:t>виробництво гумових і пластмасових виробів, іншої неметалевої мінеральної продукції</w:t>
            </w:r>
          </w:p>
        </w:tc>
        <w:tc>
          <w:tcPr>
            <w:tcW w:w="1275" w:type="dxa"/>
            <w:vMerge/>
            <w:vAlign w:val="center"/>
          </w:tcPr>
          <w:p w14:paraId="0569A702" w14:textId="77777777" w:rsidR="005232A0" w:rsidRPr="005232A0" w:rsidRDefault="005232A0" w:rsidP="00A41070">
            <w:pPr>
              <w:ind w:left="-113" w:right="-113"/>
              <w:jc w:val="center"/>
              <w:rPr>
                <w:color w:val="000000"/>
                <w:sz w:val="27"/>
                <w:szCs w:val="27"/>
              </w:rPr>
            </w:pPr>
          </w:p>
        </w:tc>
        <w:tc>
          <w:tcPr>
            <w:tcW w:w="1134" w:type="dxa"/>
            <w:vAlign w:val="center"/>
          </w:tcPr>
          <w:p w14:paraId="41389D7E" w14:textId="77777777" w:rsidR="005232A0" w:rsidRPr="005232A0" w:rsidRDefault="005232A0" w:rsidP="00A41070">
            <w:pPr>
              <w:jc w:val="center"/>
              <w:rPr>
                <w:color w:val="000000"/>
                <w:sz w:val="27"/>
                <w:szCs w:val="27"/>
              </w:rPr>
            </w:pPr>
            <w:r w:rsidRPr="005232A0">
              <w:rPr>
                <w:color w:val="000000"/>
                <w:sz w:val="27"/>
                <w:szCs w:val="27"/>
              </w:rPr>
              <w:t>103,8</w:t>
            </w:r>
          </w:p>
        </w:tc>
        <w:tc>
          <w:tcPr>
            <w:tcW w:w="1418" w:type="dxa"/>
            <w:vAlign w:val="center"/>
          </w:tcPr>
          <w:p w14:paraId="33FEB33B" w14:textId="77777777" w:rsidR="005232A0" w:rsidRPr="005232A0" w:rsidRDefault="005232A0" w:rsidP="00A41070">
            <w:pPr>
              <w:jc w:val="center"/>
              <w:rPr>
                <w:color w:val="000000"/>
                <w:sz w:val="27"/>
                <w:szCs w:val="27"/>
              </w:rPr>
            </w:pPr>
            <w:r w:rsidRPr="005232A0">
              <w:rPr>
                <w:color w:val="000000"/>
                <w:sz w:val="27"/>
                <w:szCs w:val="27"/>
              </w:rPr>
              <w:t>102,7</w:t>
            </w:r>
          </w:p>
        </w:tc>
        <w:tc>
          <w:tcPr>
            <w:tcW w:w="1134" w:type="dxa"/>
            <w:vAlign w:val="center"/>
          </w:tcPr>
          <w:p w14:paraId="4D2EAAB6" w14:textId="77777777" w:rsidR="005232A0" w:rsidRPr="005232A0" w:rsidRDefault="005232A0" w:rsidP="00A41070">
            <w:pPr>
              <w:jc w:val="center"/>
              <w:rPr>
                <w:color w:val="000000"/>
                <w:sz w:val="27"/>
                <w:szCs w:val="27"/>
              </w:rPr>
            </w:pPr>
            <w:r w:rsidRPr="005232A0">
              <w:rPr>
                <w:color w:val="000000"/>
                <w:sz w:val="27"/>
                <w:szCs w:val="27"/>
              </w:rPr>
              <w:t>97,5</w:t>
            </w:r>
          </w:p>
        </w:tc>
        <w:tc>
          <w:tcPr>
            <w:tcW w:w="1277" w:type="dxa"/>
            <w:vAlign w:val="center"/>
          </w:tcPr>
          <w:p w14:paraId="1257DE83" w14:textId="77777777" w:rsidR="005232A0" w:rsidRPr="005232A0" w:rsidRDefault="005232A0" w:rsidP="00A41070">
            <w:pPr>
              <w:jc w:val="center"/>
              <w:rPr>
                <w:color w:val="000000"/>
                <w:sz w:val="27"/>
                <w:szCs w:val="27"/>
              </w:rPr>
            </w:pPr>
            <w:r w:rsidRPr="005232A0">
              <w:rPr>
                <w:color w:val="000000"/>
                <w:sz w:val="27"/>
                <w:szCs w:val="27"/>
              </w:rPr>
              <w:t>101,0</w:t>
            </w:r>
          </w:p>
        </w:tc>
        <w:tc>
          <w:tcPr>
            <w:tcW w:w="1579" w:type="dxa"/>
            <w:vMerge/>
            <w:vAlign w:val="center"/>
          </w:tcPr>
          <w:p w14:paraId="50000BA0" w14:textId="77777777" w:rsidR="005232A0" w:rsidRPr="005232A0" w:rsidRDefault="005232A0" w:rsidP="00A41070">
            <w:pPr>
              <w:jc w:val="center"/>
              <w:rPr>
                <w:color w:val="000000"/>
                <w:sz w:val="27"/>
                <w:szCs w:val="27"/>
              </w:rPr>
            </w:pPr>
          </w:p>
        </w:tc>
      </w:tr>
      <w:tr w:rsidR="005232A0" w:rsidRPr="005232A0" w14:paraId="5E6FA351" w14:textId="77777777" w:rsidTr="005232A0">
        <w:tc>
          <w:tcPr>
            <w:tcW w:w="7797" w:type="dxa"/>
            <w:vAlign w:val="center"/>
          </w:tcPr>
          <w:p w14:paraId="7BA4A40E" w14:textId="77777777" w:rsidR="005232A0" w:rsidRPr="005232A0" w:rsidRDefault="005232A0" w:rsidP="00A41070">
            <w:pPr>
              <w:ind w:left="-57" w:right="-113"/>
              <w:rPr>
                <w:color w:val="000000"/>
                <w:sz w:val="27"/>
                <w:szCs w:val="27"/>
              </w:rPr>
            </w:pPr>
            <w:r w:rsidRPr="005232A0">
              <w:rPr>
                <w:color w:val="000000"/>
                <w:sz w:val="27"/>
                <w:szCs w:val="27"/>
              </w:rPr>
              <w:t>металургійне виробництво, виробництво готових металевих виробів, крім виробництва машин і устаткування</w:t>
            </w:r>
          </w:p>
        </w:tc>
        <w:tc>
          <w:tcPr>
            <w:tcW w:w="1275" w:type="dxa"/>
            <w:vMerge/>
            <w:vAlign w:val="center"/>
          </w:tcPr>
          <w:p w14:paraId="7636A7BE" w14:textId="77777777" w:rsidR="005232A0" w:rsidRPr="005232A0" w:rsidRDefault="005232A0" w:rsidP="00A41070">
            <w:pPr>
              <w:ind w:left="-113" w:right="-113"/>
              <w:jc w:val="center"/>
              <w:rPr>
                <w:color w:val="000000"/>
                <w:sz w:val="27"/>
                <w:szCs w:val="27"/>
              </w:rPr>
            </w:pPr>
          </w:p>
        </w:tc>
        <w:tc>
          <w:tcPr>
            <w:tcW w:w="1134" w:type="dxa"/>
            <w:vAlign w:val="center"/>
          </w:tcPr>
          <w:p w14:paraId="29CE0B34" w14:textId="77777777" w:rsidR="005232A0" w:rsidRPr="005232A0" w:rsidRDefault="005232A0" w:rsidP="00A41070">
            <w:pPr>
              <w:jc w:val="center"/>
              <w:rPr>
                <w:color w:val="000000"/>
                <w:sz w:val="27"/>
                <w:szCs w:val="27"/>
              </w:rPr>
            </w:pPr>
            <w:r w:rsidRPr="005232A0">
              <w:rPr>
                <w:color w:val="000000"/>
                <w:sz w:val="27"/>
                <w:szCs w:val="27"/>
              </w:rPr>
              <w:t>94,5</w:t>
            </w:r>
          </w:p>
        </w:tc>
        <w:tc>
          <w:tcPr>
            <w:tcW w:w="1418" w:type="dxa"/>
            <w:vAlign w:val="center"/>
          </w:tcPr>
          <w:p w14:paraId="60908203" w14:textId="77777777" w:rsidR="005232A0" w:rsidRPr="005232A0" w:rsidRDefault="005232A0" w:rsidP="00A41070">
            <w:pPr>
              <w:jc w:val="center"/>
              <w:rPr>
                <w:color w:val="000000"/>
                <w:sz w:val="27"/>
                <w:szCs w:val="27"/>
              </w:rPr>
            </w:pPr>
            <w:r w:rsidRPr="005232A0">
              <w:rPr>
                <w:color w:val="000000"/>
                <w:sz w:val="27"/>
                <w:szCs w:val="27"/>
              </w:rPr>
              <w:t>96,9</w:t>
            </w:r>
          </w:p>
        </w:tc>
        <w:tc>
          <w:tcPr>
            <w:tcW w:w="1134" w:type="dxa"/>
            <w:vAlign w:val="center"/>
          </w:tcPr>
          <w:p w14:paraId="22D888CE" w14:textId="77777777" w:rsidR="005232A0" w:rsidRPr="005232A0" w:rsidRDefault="005232A0" w:rsidP="00A41070">
            <w:pPr>
              <w:jc w:val="center"/>
              <w:rPr>
                <w:color w:val="000000"/>
                <w:sz w:val="27"/>
                <w:szCs w:val="27"/>
              </w:rPr>
            </w:pPr>
            <w:r w:rsidRPr="005232A0">
              <w:rPr>
                <w:color w:val="000000"/>
                <w:sz w:val="27"/>
                <w:szCs w:val="27"/>
              </w:rPr>
              <w:t>88,5</w:t>
            </w:r>
          </w:p>
        </w:tc>
        <w:tc>
          <w:tcPr>
            <w:tcW w:w="1277" w:type="dxa"/>
            <w:vAlign w:val="center"/>
          </w:tcPr>
          <w:p w14:paraId="680506E6" w14:textId="77777777" w:rsidR="005232A0" w:rsidRPr="005232A0" w:rsidRDefault="005232A0" w:rsidP="00A41070">
            <w:pPr>
              <w:jc w:val="center"/>
              <w:rPr>
                <w:color w:val="000000"/>
                <w:sz w:val="27"/>
                <w:szCs w:val="27"/>
              </w:rPr>
            </w:pPr>
            <w:r w:rsidRPr="005232A0">
              <w:rPr>
                <w:color w:val="000000"/>
                <w:sz w:val="27"/>
                <w:szCs w:val="27"/>
              </w:rPr>
              <w:t>95,0</w:t>
            </w:r>
          </w:p>
        </w:tc>
        <w:tc>
          <w:tcPr>
            <w:tcW w:w="1579" w:type="dxa"/>
            <w:vMerge/>
            <w:vAlign w:val="center"/>
          </w:tcPr>
          <w:p w14:paraId="23E68B02" w14:textId="77777777" w:rsidR="005232A0" w:rsidRPr="005232A0" w:rsidRDefault="005232A0" w:rsidP="00A41070">
            <w:pPr>
              <w:jc w:val="center"/>
              <w:rPr>
                <w:color w:val="000000"/>
                <w:sz w:val="27"/>
                <w:szCs w:val="27"/>
              </w:rPr>
            </w:pPr>
          </w:p>
        </w:tc>
      </w:tr>
      <w:tr w:rsidR="005232A0" w:rsidRPr="005232A0" w14:paraId="0026FB7B" w14:textId="77777777" w:rsidTr="005232A0">
        <w:trPr>
          <w:trHeight w:val="439"/>
        </w:trPr>
        <w:tc>
          <w:tcPr>
            <w:tcW w:w="7797" w:type="dxa"/>
            <w:vAlign w:val="center"/>
          </w:tcPr>
          <w:p w14:paraId="7BD94139" w14:textId="77777777" w:rsidR="005232A0" w:rsidRPr="005232A0" w:rsidRDefault="005232A0" w:rsidP="00A41070">
            <w:pPr>
              <w:ind w:left="-57" w:right="-113"/>
              <w:rPr>
                <w:color w:val="000000"/>
                <w:sz w:val="27"/>
                <w:szCs w:val="27"/>
              </w:rPr>
            </w:pPr>
            <w:r w:rsidRPr="005232A0">
              <w:rPr>
                <w:color w:val="000000"/>
                <w:sz w:val="27"/>
                <w:szCs w:val="27"/>
              </w:rPr>
              <w:t xml:space="preserve">машинобудування, крім ремонту і монтажу машин і устаткування </w:t>
            </w:r>
          </w:p>
        </w:tc>
        <w:tc>
          <w:tcPr>
            <w:tcW w:w="1275" w:type="dxa"/>
            <w:vMerge/>
            <w:vAlign w:val="center"/>
          </w:tcPr>
          <w:p w14:paraId="58A83000" w14:textId="77777777" w:rsidR="005232A0" w:rsidRPr="005232A0" w:rsidRDefault="005232A0" w:rsidP="00A41070">
            <w:pPr>
              <w:ind w:left="-113" w:right="-113"/>
              <w:jc w:val="center"/>
              <w:rPr>
                <w:color w:val="000000"/>
                <w:sz w:val="27"/>
                <w:szCs w:val="27"/>
              </w:rPr>
            </w:pPr>
          </w:p>
        </w:tc>
        <w:tc>
          <w:tcPr>
            <w:tcW w:w="1134" w:type="dxa"/>
            <w:vAlign w:val="center"/>
          </w:tcPr>
          <w:p w14:paraId="4746596D" w14:textId="77777777" w:rsidR="005232A0" w:rsidRPr="005232A0" w:rsidRDefault="005232A0" w:rsidP="00A41070">
            <w:pPr>
              <w:jc w:val="center"/>
              <w:rPr>
                <w:color w:val="000000"/>
                <w:sz w:val="27"/>
                <w:szCs w:val="27"/>
              </w:rPr>
            </w:pPr>
            <w:r w:rsidRPr="005232A0">
              <w:rPr>
                <w:color w:val="000000"/>
                <w:sz w:val="27"/>
                <w:szCs w:val="27"/>
              </w:rPr>
              <w:t>107,3</w:t>
            </w:r>
          </w:p>
        </w:tc>
        <w:tc>
          <w:tcPr>
            <w:tcW w:w="1418" w:type="dxa"/>
            <w:vAlign w:val="center"/>
          </w:tcPr>
          <w:p w14:paraId="70E173E0" w14:textId="77777777" w:rsidR="005232A0" w:rsidRPr="005232A0" w:rsidRDefault="005232A0" w:rsidP="00A41070">
            <w:pPr>
              <w:jc w:val="center"/>
              <w:rPr>
                <w:color w:val="000000"/>
                <w:sz w:val="27"/>
                <w:szCs w:val="27"/>
              </w:rPr>
            </w:pPr>
            <w:r w:rsidRPr="005232A0">
              <w:rPr>
                <w:color w:val="000000"/>
                <w:sz w:val="27"/>
                <w:szCs w:val="27"/>
              </w:rPr>
              <w:t>90,7</w:t>
            </w:r>
          </w:p>
        </w:tc>
        <w:tc>
          <w:tcPr>
            <w:tcW w:w="1134" w:type="dxa"/>
            <w:vAlign w:val="center"/>
          </w:tcPr>
          <w:p w14:paraId="14274AF2" w14:textId="77777777" w:rsidR="005232A0" w:rsidRPr="005232A0" w:rsidRDefault="005232A0" w:rsidP="00A41070">
            <w:pPr>
              <w:jc w:val="center"/>
              <w:rPr>
                <w:color w:val="000000"/>
                <w:sz w:val="27"/>
                <w:szCs w:val="27"/>
              </w:rPr>
            </w:pPr>
            <w:r w:rsidRPr="005232A0">
              <w:rPr>
                <w:color w:val="000000"/>
                <w:sz w:val="27"/>
                <w:szCs w:val="27"/>
              </w:rPr>
              <w:t>85,0</w:t>
            </w:r>
          </w:p>
        </w:tc>
        <w:tc>
          <w:tcPr>
            <w:tcW w:w="1277" w:type="dxa"/>
            <w:vAlign w:val="center"/>
          </w:tcPr>
          <w:p w14:paraId="4272CF0D" w14:textId="77777777" w:rsidR="005232A0" w:rsidRPr="005232A0" w:rsidRDefault="005232A0" w:rsidP="00A41070">
            <w:pPr>
              <w:jc w:val="center"/>
              <w:rPr>
                <w:color w:val="000000"/>
                <w:sz w:val="27"/>
                <w:szCs w:val="27"/>
              </w:rPr>
            </w:pPr>
            <w:r w:rsidRPr="005232A0">
              <w:rPr>
                <w:color w:val="000000"/>
                <w:sz w:val="27"/>
                <w:szCs w:val="27"/>
              </w:rPr>
              <w:t>92,0</w:t>
            </w:r>
          </w:p>
        </w:tc>
        <w:tc>
          <w:tcPr>
            <w:tcW w:w="1579" w:type="dxa"/>
            <w:vMerge/>
            <w:vAlign w:val="center"/>
          </w:tcPr>
          <w:p w14:paraId="497DF4D9" w14:textId="77777777" w:rsidR="005232A0" w:rsidRPr="005232A0" w:rsidRDefault="005232A0" w:rsidP="00A41070">
            <w:pPr>
              <w:jc w:val="center"/>
              <w:rPr>
                <w:color w:val="000000"/>
                <w:sz w:val="27"/>
                <w:szCs w:val="27"/>
              </w:rPr>
            </w:pPr>
          </w:p>
        </w:tc>
      </w:tr>
      <w:tr w:rsidR="005232A0" w:rsidRPr="005232A0" w14:paraId="24E2D6F3" w14:textId="77777777" w:rsidTr="005232A0">
        <w:tc>
          <w:tcPr>
            <w:tcW w:w="7797" w:type="dxa"/>
            <w:vAlign w:val="center"/>
          </w:tcPr>
          <w:p w14:paraId="728A5E92" w14:textId="77777777" w:rsidR="005232A0" w:rsidRPr="005232A0" w:rsidRDefault="005232A0" w:rsidP="00A41070">
            <w:pPr>
              <w:ind w:left="-57" w:right="-113"/>
              <w:rPr>
                <w:color w:val="000000"/>
                <w:sz w:val="27"/>
                <w:szCs w:val="27"/>
              </w:rPr>
            </w:pPr>
            <w:r w:rsidRPr="005232A0">
              <w:rPr>
                <w:color w:val="000000"/>
                <w:sz w:val="27"/>
                <w:szCs w:val="27"/>
              </w:rPr>
              <w:t xml:space="preserve">Валова продукція сільського господарства в усіх категоріях господарств </w:t>
            </w:r>
            <w:r w:rsidRPr="005232A0">
              <w:rPr>
                <w:i/>
                <w:iCs/>
                <w:color w:val="000000"/>
                <w:sz w:val="27"/>
                <w:szCs w:val="27"/>
              </w:rPr>
              <w:t>(у постійних цінах 2016 року)</w:t>
            </w:r>
          </w:p>
        </w:tc>
        <w:tc>
          <w:tcPr>
            <w:tcW w:w="1275" w:type="dxa"/>
            <w:vAlign w:val="center"/>
          </w:tcPr>
          <w:p w14:paraId="415AEC6B" w14:textId="77777777" w:rsidR="005232A0" w:rsidRPr="005232A0" w:rsidRDefault="005232A0" w:rsidP="00A41070">
            <w:pPr>
              <w:ind w:left="-113" w:right="-113"/>
              <w:jc w:val="center"/>
              <w:rPr>
                <w:color w:val="000000"/>
                <w:sz w:val="27"/>
                <w:szCs w:val="27"/>
              </w:rPr>
            </w:pPr>
            <w:r w:rsidRPr="005232A0">
              <w:rPr>
                <w:color w:val="000000"/>
                <w:sz w:val="27"/>
                <w:szCs w:val="27"/>
              </w:rPr>
              <w:t>млн грн</w:t>
            </w:r>
          </w:p>
        </w:tc>
        <w:tc>
          <w:tcPr>
            <w:tcW w:w="1134" w:type="dxa"/>
            <w:vAlign w:val="center"/>
          </w:tcPr>
          <w:p w14:paraId="582CA3F4" w14:textId="77777777" w:rsidR="005232A0" w:rsidRPr="005232A0" w:rsidRDefault="005232A0" w:rsidP="00A41070">
            <w:pPr>
              <w:jc w:val="center"/>
              <w:rPr>
                <w:color w:val="000000"/>
                <w:sz w:val="27"/>
                <w:szCs w:val="27"/>
              </w:rPr>
            </w:pPr>
            <w:r w:rsidRPr="005232A0">
              <w:rPr>
                <w:color w:val="000000"/>
                <w:sz w:val="27"/>
                <w:szCs w:val="27"/>
              </w:rPr>
              <w:t>27114,2</w:t>
            </w:r>
          </w:p>
        </w:tc>
        <w:tc>
          <w:tcPr>
            <w:tcW w:w="1418" w:type="dxa"/>
            <w:vAlign w:val="center"/>
          </w:tcPr>
          <w:p w14:paraId="439AB4BC" w14:textId="77777777" w:rsidR="005232A0" w:rsidRPr="005232A0" w:rsidRDefault="005232A0" w:rsidP="00A41070">
            <w:pPr>
              <w:jc w:val="center"/>
              <w:rPr>
                <w:color w:val="000000"/>
                <w:sz w:val="27"/>
                <w:szCs w:val="27"/>
              </w:rPr>
            </w:pPr>
            <w:r w:rsidRPr="005232A0">
              <w:rPr>
                <w:color w:val="000000"/>
                <w:sz w:val="27"/>
                <w:szCs w:val="27"/>
              </w:rPr>
              <w:t>27362,6</w:t>
            </w:r>
          </w:p>
        </w:tc>
        <w:tc>
          <w:tcPr>
            <w:tcW w:w="1134" w:type="dxa"/>
            <w:vAlign w:val="center"/>
          </w:tcPr>
          <w:p w14:paraId="21147C1F" w14:textId="77777777" w:rsidR="005232A0" w:rsidRPr="005232A0" w:rsidRDefault="005232A0" w:rsidP="00A41070">
            <w:pPr>
              <w:jc w:val="center"/>
              <w:rPr>
                <w:color w:val="000000"/>
                <w:sz w:val="27"/>
                <w:szCs w:val="27"/>
              </w:rPr>
            </w:pPr>
            <w:r w:rsidRPr="005232A0">
              <w:rPr>
                <w:color w:val="000000"/>
                <w:sz w:val="27"/>
                <w:szCs w:val="27"/>
              </w:rPr>
              <w:t>26815,0</w:t>
            </w:r>
          </w:p>
        </w:tc>
        <w:tc>
          <w:tcPr>
            <w:tcW w:w="1277" w:type="dxa"/>
            <w:vAlign w:val="center"/>
          </w:tcPr>
          <w:p w14:paraId="29EA735A" w14:textId="77777777" w:rsidR="005232A0" w:rsidRPr="005232A0" w:rsidRDefault="005232A0" w:rsidP="00A41070">
            <w:pPr>
              <w:jc w:val="center"/>
              <w:rPr>
                <w:color w:val="000000"/>
                <w:sz w:val="27"/>
                <w:szCs w:val="27"/>
              </w:rPr>
            </w:pPr>
            <w:r w:rsidRPr="005232A0">
              <w:rPr>
                <w:color w:val="000000"/>
                <w:sz w:val="27"/>
                <w:szCs w:val="27"/>
              </w:rPr>
              <w:t>27350,0</w:t>
            </w:r>
          </w:p>
        </w:tc>
        <w:tc>
          <w:tcPr>
            <w:tcW w:w="1579" w:type="dxa"/>
            <w:vAlign w:val="center"/>
          </w:tcPr>
          <w:p w14:paraId="2257FF1E" w14:textId="77777777" w:rsidR="005232A0" w:rsidRPr="005232A0" w:rsidRDefault="005232A0" w:rsidP="00A41070">
            <w:pPr>
              <w:jc w:val="center"/>
              <w:rPr>
                <w:color w:val="000000"/>
                <w:sz w:val="27"/>
                <w:szCs w:val="27"/>
              </w:rPr>
            </w:pPr>
            <w:r w:rsidRPr="005232A0">
              <w:rPr>
                <w:color w:val="000000"/>
                <w:sz w:val="27"/>
                <w:szCs w:val="27"/>
              </w:rPr>
              <w:t>102,0</w:t>
            </w:r>
          </w:p>
        </w:tc>
      </w:tr>
      <w:tr w:rsidR="005232A0" w:rsidRPr="005232A0" w14:paraId="61DCA4F3" w14:textId="77777777" w:rsidTr="00A41070">
        <w:tc>
          <w:tcPr>
            <w:tcW w:w="15614" w:type="dxa"/>
            <w:gridSpan w:val="7"/>
            <w:vAlign w:val="center"/>
          </w:tcPr>
          <w:p w14:paraId="2D5CF2D5" w14:textId="77777777" w:rsidR="005232A0" w:rsidRPr="005232A0" w:rsidRDefault="005232A0" w:rsidP="00711595">
            <w:pPr>
              <w:ind w:left="-57" w:right="-113"/>
              <w:rPr>
                <w:color w:val="000000"/>
                <w:sz w:val="27"/>
                <w:szCs w:val="27"/>
              </w:rPr>
            </w:pPr>
            <w:r w:rsidRPr="005232A0">
              <w:rPr>
                <w:color w:val="000000"/>
                <w:sz w:val="27"/>
                <w:szCs w:val="27"/>
              </w:rPr>
              <w:t>у тому числі:</w:t>
            </w:r>
          </w:p>
        </w:tc>
      </w:tr>
      <w:tr w:rsidR="005232A0" w:rsidRPr="005232A0" w14:paraId="5D05DCBF" w14:textId="77777777" w:rsidTr="005232A0">
        <w:tc>
          <w:tcPr>
            <w:tcW w:w="7797" w:type="dxa"/>
            <w:vAlign w:val="center"/>
          </w:tcPr>
          <w:p w14:paraId="68B0FABB" w14:textId="77777777" w:rsidR="005232A0" w:rsidRPr="005232A0" w:rsidRDefault="005232A0" w:rsidP="00A41070">
            <w:pPr>
              <w:ind w:left="-57" w:right="-113"/>
              <w:rPr>
                <w:color w:val="000000"/>
                <w:sz w:val="27"/>
                <w:szCs w:val="27"/>
              </w:rPr>
            </w:pPr>
            <w:r w:rsidRPr="005232A0">
              <w:rPr>
                <w:color w:val="000000"/>
                <w:sz w:val="27"/>
                <w:szCs w:val="27"/>
              </w:rPr>
              <w:t>рослинництва</w:t>
            </w:r>
          </w:p>
        </w:tc>
        <w:tc>
          <w:tcPr>
            <w:tcW w:w="1275" w:type="dxa"/>
            <w:vMerge w:val="restart"/>
            <w:vAlign w:val="center"/>
          </w:tcPr>
          <w:p w14:paraId="688FCCD2" w14:textId="77777777" w:rsidR="005232A0" w:rsidRPr="005232A0" w:rsidRDefault="005232A0" w:rsidP="00A41070">
            <w:pPr>
              <w:ind w:left="-113" w:right="-113"/>
              <w:jc w:val="center"/>
              <w:rPr>
                <w:color w:val="000000"/>
                <w:sz w:val="27"/>
                <w:szCs w:val="27"/>
              </w:rPr>
            </w:pPr>
            <w:r w:rsidRPr="005232A0">
              <w:rPr>
                <w:color w:val="000000"/>
                <w:sz w:val="27"/>
                <w:szCs w:val="27"/>
              </w:rPr>
              <w:t>млн грн</w:t>
            </w:r>
          </w:p>
        </w:tc>
        <w:tc>
          <w:tcPr>
            <w:tcW w:w="1134" w:type="dxa"/>
            <w:vAlign w:val="center"/>
          </w:tcPr>
          <w:p w14:paraId="6FB17BEA" w14:textId="77777777" w:rsidR="005232A0" w:rsidRPr="005232A0" w:rsidRDefault="005232A0" w:rsidP="00A41070">
            <w:pPr>
              <w:jc w:val="center"/>
              <w:rPr>
                <w:color w:val="000000"/>
                <w:sz w:val="27"/>
                <w:szCs w:val="27"/>
              </w:rPr>
            </w:pPr>
            <w:r w:rsidRPr="005232A0">
              <w:rPr>
                <w:color w:val="000000"/>
                <w:sz w:val="27"/>
                <w:szCs w:val="27"/>
              </w:rPr>
              <w:t>21409,2</w:t>
            </w:r>
          </w:p>
        </w:tc>
        <w:tc>
          <w:tcPr>
            <w:tcW w:w="1418" w:type="dxa"/>
            <w:vAlign w:val="center"/>
          </w:tcPr>
          <w:p w14:paraId="06EBA1DE" w14:textId="77777777" w:rsidR="005232A0" w:rsidRPr="005232A0" w:rsidRDefault="005232A0" w:rsidP="00A41070">
            <w:pPr>
              <w:jc w:val="center"/>
              <w:rPr>
                <w:color w:val="000000"/>
                <w:sz w:val="27"/>
                <w:szCs w:val="27"/>
              </w:rPr>
            </w:pPr>
            <w:r w:rsidRPr="005232A0">
              <w:rPr>
                <w:color w:val="000000"/>
                <w:sz w:val="27"/>
                <w:szCs w:val="27"/>
              </w:rPr>
              <w:t>22020,8</w:t>
            </w:r>
          </w:p>
        </w:tc>
        <w:tc>
          <w:tcPr>
            <w:tcW w:w="1134" w:type="dxa"/>
            <w:vAlign w:val="center"/>
          </w:tcPr>
          <w:p w14:paraId="18AD7DD2" w14:textId="77777777" w:rsidR="005232A0" w:rsidRPr="005232A0" w:rsidRDefault="005232A0" w:rsidP="00A41070">
            <w:pPr>
              <w:jc w:val="center"/>
              <w:rPr>
                <w:color w:val="000000"/>
                <w:sz w:val="27"/>
                <w:szCs w:val="27"/>
              </w:rPr>
            </w:pPr>
            <w:r w:rsidRPr="005232A0">
              <w:rPr>
                <w:color w:val="000000"/>
                <w:sz w:val="27"/>
                <w:szCs w:val="27"/>
              </w:rPr>
              <w:t>21527,0</w:t>
            </w:r>
          </w:p>
        </w:tc>
        <w:tc>
          <w:tcPr>
            <w:tcW w:w="1277" w:type="dxa"/>
            <w:vAlign w:val="center"/>
          </w:tcPr>
          <w:p w14:paraId="52C08F4B" w14:textId="77777777" w:rsidR="005232A0" w:rsidRPr="005232A0" w:rsidRDefault="005232A0" w:rsidP="00A41070">
            <w:pPr>
              <w:jc w:val="center"/>
              <w:rPr>
                <w:color w:val="000000"/>
                <w:sz w:val="27"/>
                <w:szCs w:val="27"/>
              </w:rPr>
            </w:pPr>
            <w:r w:rsidRPr="005232A0">
              <w:rPr>
                <w:color w:val="000000"/>
                <w:sz w:val="27"/>
                <w:szCs w:val="27"/>
              </w:rPr>
              <w:t>22035,6</w:t>
            </w:r>
          </w:p>
        </w:tc>
        <w:tc>
          <w:tcPr>
            <w:tcW w:w="1579" w:type="dxa"/>
            <w:vAlign w:val="center"/>
          </w:tcPr>
          <w:p w14:paraId="40461E51" w14:textId="77777777" w:rsidR="005232A0" w:rsidRPr="005232A0" w:rsidRDefault="005232A0" w:rsidP="00A41070">
            <w:pPr>
              <w:jc w:val="center"/>
              <w:rPr>
                <w:color w:val="000000"/>
                <w:sz w:val="27"/>
                <w:szCs w:val="27"/>
              </w:rPr>
            </w:pPr>
            <w:r w:rsidRPr="005232A0">
              <w:rPr>
                <w:color w:val="000000"/>
                <w:sz w:val="27"/>
                <w:szCs w:val="27"/>
              </w:rPr>
              <w:t>102,4</w:t>
            </w:r>
          </w:p>
        </w:tc>
      </w:tr>
      <w:tr w:rsidR="005232A0" w:rsidRPr="005232A0" w14:paraId="5D97B998" w14:textId="77777777" w:rsidTr="005232A0">
        <w:tc>
          <w:tcPr>
            <w:tcW w:w="7797" w:type="dxa"/>
            <w:vAlign w:val="center"/>
          </w:tcPr>
          <w:p w14:paraId="44F264A0" w14:textId="77777777" w:rsidR="005232A0" w:rsidRPr="005232A0" w:rsidRDefault="005232A0" w:rsidP="00A41070">
            <w:pPr>
              <w:ind w:left="-57" w:right="-113"/>
              <w:rPr>
                <w:color w:val="000000"/>
                <w:sz w:val="27"/>
                <w:szCs w:val="27"/>
              </w:rPr>
            </w:pPr>
            <w:r w:rsidRPr="005232A0">
              <w:rPr>
                <w:color w:val="000000"/>
                <w:sz w:val="27"/>
                <w:szCs w:val="27"/>
              </w:rPr>
              <w:t>тваринництва</w:t>
            </w:r>
          </w:p>
        </w:tc>
        <w:tc>
          <w:tcPr>
            <w:tcW w:w="1275" w:type="dxa"/>
            <w:vMerge/>
            <w:vAlign w:val="center"/>
          </w:tcPr>
          <w:p w14:paraId="220B34C7" w14:textId="77777777" w:rsidR="005232A0" w:rsidRPr="005232A0" w:rsidRDefault="005232A0" w:rsidP="00A41070">
            <w:pPr>
              <w:ind w:left="-113" w:right="-113"/>
              <w:jc w:val="center"/>
              <w:rPr>
                <w:color w:val="000000"/>
                <w:sz w:val="27"/>
                <w:szCs w:val="27"/>
              </w:rPr>
            </w:pPr>
          </w:p>
        </w:tc>
        <w:tc>
          <w:tcPr>
            <w:tcW w:w="1134" w:type="dxa"/>
            <w:vAlign w:val="center"/>
          </w:tcPr>
          <w:p w14:paraId="22F48A4A" w14:textId="77777777" w:rsidR="005232A0" w:rsidRPr="005232A0" w:rsidRDefault="005232A0" w:rsidP="00A41070">
            <w:pPr>
              <w:jc w:val="center"/>
              <w:rPr>
                <w:color w:val="000000"/>
                <w:sz w:val="27"/>
                <w:szCs w:val="27"/>
              </w:rPr>
            </w:pPr>
            <w:r w:rsidRPr="005232A0">
              <w:rPr>
                <w:color w:val="000000"/>
                <w:sz w:val="27"/>
                <w:szCs w:val="27"/>
              </w:rPr>
              <w:t>5705,0</w:t>
            </w:r>
          </w:p>
        </w:tc>
        <w:tc>
          <w:tcPr>
            <w:tcW w:w="1418" w:type="dxa"/>
            <w:vAlign w:val="center"/>
          </w:tcPr>
          <w:p w14:paraId="1A6A041D" w14:textId="77777777" w:rsidR="005232A0" w:rsidRPr="005232A0" w:rsidRDefault="005232A0" w:rsidP="00A41070">
            <w:pPr>
              <w:jc w:val="center"/>
              <w:rPr>
                <w:color w:val="000000"/>
                <w:sz w:val="27"/>
                <w:szCs w:val="27"/>
              </w:rPr>
            </w:pPr>
            <w:r w:rsidRPr="005232A0">
              <w:rPr>
                <w:color w:val="000000"/>
                <w:sz w:val="27"/>
                <w:szCs w:val="27"/>
              </w:rPr>
              <w:t>5341,8</w:t>
            </w:r>
          </w:p>
        </w:tc>
        <w:tc>
          <w:tcPr>
            <w:tcW w:w="1134" w:type="dxa"/>
            <w:vAlign w:val="center"/>
          </w:tcPr>
          <w:p w14:paraId="702C8E18" w14:textId="77777777" w:rsidR="005232A0" w:rsidRPr="005232A0" w:rsidRDefault="005232A0" w:rsidP="00A41070">
            <w:pPr>
              <w:jc w:val="center"/>
              <w:rPr>
                <w:color w:val="000000"/>
                <w:sz w:val="27"/>
                <w:szCs w:val="27"/>
              </w:rPr>
            </w:pPr>
            <w:r w:rsidRPr="005232A0">
              <w:rPr>
                <w:color w:val="000000"/>
                <w:sz w:val="27"/>
                <w:szCs w:val="27"/>
              </w:rPr>
              <w:t>5288,0</w:t>
            </w:r>
          </w:p>
        </w:tc>
        <w:tc>
          <w:tcPr>
            <w:tcW w:w="1277" w:type="dxa"/>
            <w:vAlign w:val="center"/>
          </w:tcPr>
          <w:p w14:paraId="78542C72" w14:textId="77777777" w:rsidR="005232A0" w:rsidRPr="005232A0" w:rsidRDefault="005232A0" w:rsidP="00A41070">
            <w:pPr>
              <w:jc w:val="center"/>
              <w:rPr>
                <w:color w:val="000000"/>
                <w:sz w:val="27"/>
                <w:szCs w:val="27"/>
              </w:rPr>
            </w:pPr>
            <w:r w:rsidRPr="005232A0">
              <w:rPr>
                <w:color w:val="000000"/>
                <w:sz w:val="27"/>
                <w:szCs w:val="27"/>
              </w:rPr>
              <w:t>5314,4</w:t>
            </w:r>
          </w:p>
        </w:tc>
        <w:tc>
          <w:tcPr>
            <w:tcW w:w="1579" w:type="dxa"/>
            <w:vAlign w:val="center"/>
          </w:tcPr>
          <w:p w14:paraId="503A09D3" w14:textId="77777777" w:rsidR="005232A0" w:rsidRPr="005232A0" w:rsidRDefault="005232A0" w:rsidP="00A41070">
            <w:pPr>
              <w:jc w:val="center"/>
              <w:rPr>
                <w:color w:val="000000"/>
                <w:sz w:val="27"/>
                <w:szCs w:val="27"/>
              </w:rPr>
            </w:pPr>
            <w:r w:rsidRPr="005232A0">
              <w:rPr>
                <w:color w:val="000000"/>
                <w:sz w:val="27"/>
                <w:szCs w:val="27"/>
              </w:rPr>
              <w:t>100,5</w:t>
            </w:r>
          </w:p>
        </w:tc>
      </w:tr>
      <w:tr w:rsidR="005232A0" w:rsidRPr="005232A0" w14:paraId="5ED7671C" w14:textId="77777777" w:rsidTr="005232A0">
        <w:tc>
          <w:tcPr>
            <w:tcW w:w="7797" w:type="dxa"/>
            <w:vAlign w:val="center"/>
          </w:tcPr>
          <w:p w14:paraId="20B7E32C" w14:textId="77777777" w:rsidR="005232A0" w:rsidRPr="005232A0" w:rsidRDefault="005232A0" w:rsidP="00A41070">
            <w:pPr>
              <w:ind w:left="-57" w:right="-113"/>
              <w:rPr>
                <w:color w:val="000000"/>
                <w:sz w:val="27"/>
                <w:szCs w:val="27"/>
              </w:rPr>
            </w:pPr>
            <w:r w:rsidRPr="005232A0">
              <w:rPr>
                <w:color w:val="000000"/>
                <w:sz w:val="27"/>
                <w:szCs w:val="27"/>
              </w:rPr>
              <w:t>Валова продукція сільського господарства у розрахунку на одну особу</w:t>
            </w:r>
          </w:p>
        </w:tc>
        <w:tc>
          <w:tcPr>
            <w:tcW w:w="1275" w:type="dxa"/>
            <w:vAlign w:val="center"/>
          </w:tcPr>
          <w:p w14:paraId="4992D87D" w14:textId="77777777" w:rsidR="005232A0" w:rsidRPr="005232A0" w:rsidRDefault="005232A0" w:rsidP="00A41070">
            <w:pPr>
              <w:ind w:left="-113" w:right="-113"/>
              <w:jc w:val="center"/>
              <w:rPr>
                <w:color w:val="000000"/>
                <w:sz w:val="27"/>
                <w:szCs w:val="27"/>
              </w:rPr>
            </w:pPr>
            <w:r w:rsidRPr="005232A0">
              <w:rPr>
                <w:color w:val="000000"/>
                <w:sz w:val="27"/>
                <w:szCs w:val="27"/>
              </w:rPr>
              <w:t>грн</w:t>
            </w:r>
          </w:p>
        </w:tc>
        <w:tc>
          <w:tcPr>
            <w:tcW w:w="1134" w:type="dxa"/>
            <w:vAlign w:val="center"/>
          </w:tcPr>
          <w:p w14:paraId="21881485" w14:textId="77777777" w:rsidR="005232A0" w:rsidRPr="005232A0" w:rsidRDefault="005232A0" w:rsidP="00A41070">
            <w:pPr>
              <w:jc w:val="center"/>
              <w:rPr>
                <w:color w:val="000000"/>
                <w:sz w:val="27"/>
                <w:szCs w:val="27"/>
              </w:rPr>
            </w:pPr>
            <w:r w:rsidRPr="005232A0">
              <w:rPr>
                <w:color w:val="000000"/>
                <w:sz w:val="27"/>
                <w:szCs w:val="27"/>
              </w:rPr>
              <w:t>22121,1</w:t>
            </w:r>
          </w:p>
        </w:tc>
        <w:tc>
          <w:tcPr>
            <w:tcW w:w="1418" w:type="dxa"/>
            <w:vAlign w:val="center"/>
          </w:tcPr>
          <w:p w14:paraId="7C87F560" w14:textId="77777777" w:rsidR="005232A0" w:rsidRPr="005232A0" w:rsidRDefault="005232A0" w:rsidP="00A41070">
            <w:pPr>
              <w:jc w:val="center"/>
              <w:rPr>
                <w:color w:val="000000"/>
                <w:sz w:val="27"/>
                <w:szCs w:val="27"/>
              </w:rPr>
            </w:pPr>
            <w:r w:rsidRPr="005232A0">
              <w:rPr>
                <w:color w:val="000000"/>
                <w:sz w:val="27"/>
                <w:szCs w:val="27"/>
              </w:rPr>
              <w:t>22535,4</w:t>
            </w:r>
          </w:p>
        </w:tc>
        <w:tc>
          <w:tcPr>
            <w:tcW w:w="1134" w:type="dxa"/>
            <w:vAlign w:val="center"/>
          </w:tcPr>
          <w:p w14:paraId="06DD5386" w14:textId="77777777" w:rsidR="005232A0" w:rsidRPr="005232A0" w:rsidRDefault="005232A0" w:rsidP="00A41070">
            <w:pPr>
              <w:jc w:val="center"/>
              <w:rPr>
                <w:color w:val="000000"/>
                <w:sz w:val="27"/>
                <w:szCs w:val="27"/>
              </w:rPr>
            </w:pPr>
            <w:r w:rsidRPr="005232A0">
              <w:rPr>
                <w:color w:val="000000"/>
                <w:sz w:val="27"/>
                <w:szCs w:val="27"/>
              </w:rPr>
              <w:t>22304,9</w:t>
            </w:r>
          </w:p>
        </w:tc>
        <w:tc>
          <w:tcPr>
            <w:tcW w:w="1277" w:type="dxa"/>
            <w:vAlign w:val="center"/>
          </w:tcPr>
          <w:p w14:paraId="73D9E1AA" w14:textId="77777777" w:rsidR="005232A0" w:rsidRPr="005232A0" w:rsidRDefault="005232A0" w:rsidP="00A41070">
            <w:pPr>
              <w:jc w:val="center"/>
              <w:rPr>
                <w:color w:val="000000"/>
                <w:sz w:val="27"/>
                <w:szCs w:val="27"/>
              </w:rPr>
            </w:pPr>
            <w:r w:rsidRPr="005232A0">
              <w:rPr>
                <w:color w:val="000000"/>
                <w:sz w:val="27"/>
                <w:szCs w:val="27"/>
              </w:rPr>
              <w:t>22979,3</w:t>
            </w:r>
          </w:p>
        </w:tc>
        <w:tc>
          <w:tcPr>
            <w:tcW w:w="1579" w:type="dxa"/>
            <w:vAlign w:val="center"/>
          </w:tcPr>
          <w:p w14:paraId="08B33A7C" w14:textId="77777777" w:rsidR="005232A0" w:rsidRPr="005232A0" w:rsidRDefault="005232A0" w:rsidP="00A41070">
            <w:pPr>
              <w:jc w:val="center"/>
              <w:rPr>
                <w:color w:val="000000"/>
                <w:sz w:val="27"/>
                <w:szCs w:val="27"/>
              </w:rPr>
            </w:pPr>
            <w:r w:rsidRPr="005232A0">
              <w:rPr>
                <w:color w:val="000000"/>
                <w:sz w:val="27"/>
                <w:szCs w:val="27"/>
              </w:rPr>
              <w:t>103,0</w:t>
            </w:r>
          </w:p>
        </w:tc>
      </w:tr>
      <w:tr w:rsidR="005232A0" w:rsidRPr="005232A0" w14:paraId="7AB4E102" w14:textId="77777777" w:rsidTr="005232A0">
        <w:tc>
          <w:tcPr>
            <w:tcW w:w="7797" w:type="dxa"/>
            <w:vAlign w:val="center"/>
          </w:tcPr>
          <w:p w14:paraId="089B82A1" w14:textId="77777777" w:rsidR="005232A0" w:rsidRPr="005232A0" w:rsidRDefault="005232A0" w:rsidP="00A41070">
            <w:pPr>
              <w:ind w:left="-57" w:right="-113"/>
              <w:rPr>
                <w:color w:val="000000"/>
                <w:sz w:val="27"/>
                <w:szCs w:val="27"/>
              </w:rPr>
            </w:pPr>
            <w:r w:rsidRPr="005232A0">
              <w:rPr>
                <w:color w:val="000000"/>
                <w:sz w:val="27"/>
                <w:szCs w:val="27"/>
              </w:rPr>
              <w:t xml:space="preserve">Індекс виробництва валової продукції сільського господарства в усіх категоріях господарств </w:t>
            </w:r>
            <w:r w:rsidRPr="005232A0">
              <w:rPr>
                <w:i/>
                <w:iCs/>
                <w:color w:val="000000"/>
                <w:sz w:val="27"/>
                <w:szCs w:val="27"/>
              </w:rPr>
              <w:t>(у постійних цінах 2016 року)</w:t>
            </w:r>
          </w:p>
        </w:tc>
        <w:tc>
          <w:tcPr>
            <w:tcW w:w="1275" w:type="dxa"/>
            <w:vAlign w:val="center"/>
          </w:tcPr>
          <w:p w14:paraId="50EF0BB7" w14:textId="77777777" w:rsidR="005232A0" w:rsidRPr="005232A0" w:rsidRDefault="005232A0" w:rsidP="00A41070">
            <w:pPr>
              <w:ind w:left="-113" w:right="-113"/>
              <w:jc w:val="center"/>
              <w:rPr>
                <w:color w:val="000000"/>
                <w:sz w:val="27"/>
                <w:szCs w:val="27"/>
              </w:rPr>
            </w:pPr>
            <w:r w:rsidRPr="005232A0">
              <w:rPr>
                <w:color w:val="000000"/>
                <w:sz w:val="27"/>
                <w:szCs w:val="27"/>
              </w:rPr>
              <w:t>%</w:t>
            </w:r>
          </w:p>
        </w:tc>
        <w:tc>
          <w:tcPr>
            <w:tcW w:w="1134" w:type="dxa"/>
            <w:vAlign w:val="center"/>
          </w:tcPr>
          <w:p w14:paraId="7DA15247" w14:textId="77777777" w:rsidR="005232A0" w:rsidRPr="005232A0" w:rsidRDefault="005232A0" w:rsidP="00A41070">
            <w:pPr>
              <w:jc w:val="center"/>
              <w:rPr>
                <w:color w:val="000000"/>
                <w:sz w:val="27"/>
                <w:szCs w:val="27"/>
              </w:rPr>
            </w:pPr>
            <w:r w:rsidRPr="005232A0">
              <w:rPr>
                <w:color w:val="000000"/>
                <w:sz w:val="27"/>
                <w:szCs w:val="27"/>
              </w:rPr>
              <w:t>111,8</w:t>
            </w:r>
          </w:p>
        </w:tc>
        <w:tc>
          <w:tcPr>
            <w:tcW w:w="1418" w:type="dxa"/>
            <w:vAlign w:val="center"/>
          </w:tcPr>
          <w:p w14:paraId="30DE7617" w14:textId="77777777" w:rsidR="005232A0" w:rsidRPr="005232A0" w:rsidRDefault="005232A0" w:rsidP="00A41070">
            <w:pPr>
              <w:jc w:val="center"/>
              <w:rPr>
                <w:color w:val="000000"/>
                <w:sz w:val="27"/>
                <w:szCs w:val="27"/>
              </w:rPr>
            </w:pPr>
            <w:r w:rsidRPr="005232A0">
              <w:rPr>
                <w:color w:val="000000"/>
                <w:sz w:val="27"/>
                <w:szCs w:val="27"/>
              </w:rPr>
              <w:t>100,9</w:t>
            </w:r>
          </w:p>
        </w:tc>
        <w:tc>
          <w:tcPr>
            <w:tcW w:w="1134" w:type="dxa"/>
            <w:vAlign w:val="center"/>
          </w:tcPr>
          <w:p w14:paraId="6165136A" w14:textId="77777777" w:rsidR="005232A0" w:rsidRPr="005232A0" w:rsidRDefault="005232A0" w:rsidP="00A41070">
            <w:pPr>
              <w:jc w:val="center"/>
              <w:rPr>
                <w:color w:val="000000"/>
                <w:sz w:val="27"/>
                <w:szCs w:val="27"/>
              </w:rPr>
            </w:pPr>
            <w:r w:rsidRPr="005232A0">
              <w:rPr>
                <w:color w:val="000000"/>
                <w:sz w:val="27"/>
                <w:szCs w:val="27"/>
              </w:rPr>
              <w:t>98,0</w:t>
            </w:r>
          </w:p>
        </w:tc>
        <w:tc>
          <w:tcPr>
            <w:tcW w:w="1277" w:type="dxa"/>
            <w:vAlign w:val="center"/>
          </w:tcPr>
          <w:p w14:paraId="7DA6B926" w14:textId="77777777" w:rsidR="005232A0" w:rsidRPr="005232A0" w:rsidRDefault="005232A0" w:rsidP="00A41070">
            <w:pPr>
              <w:jc w:val="center"/>
              <w:rPr>
                <w:color w:val="000000"/>
                <w:sz w:val="27"/>
                <w:szCs w:val="27"/>
              </w:rPr>
            </w:pPr>
            <w:r w:rsidRPr="005232A0">
              <w:rPr>
                <w:color w:val="000000"/>
                <w:sz w:val="27"/>
                <w:szCs w:val="27"/>
              </w:rPr>
              <w:t>102,0</w:t>
            </w:r>
          </w:p>
        </w:tc>
        <w:tc>
          <w:tcPr>
            <w:tcW w:w="1579" w:type="dxa"/>
            <w:vAlign w:val="center"/>
          </w:tcPr>
          <w:p w14:paraId="0019D960" w14:textId="77777777" w:rsidR="005232A0" w:rsidRPr="005232A0" w:rsidRDefault="005232A0" w:rsidP="00A41070">
            <w:pPr>
              <w:jc w:val="center"/>
              <w:rPr>
                <w:color w:val="000000"/>
                <w:sz w:val="27"/>
                <w:szCs w:val="27"/>
              </w:rPr>
            </w:pPr>
            <w:r w:rsidRPr="005232A0">
              <w:rPr>
                <w:color w:val="000000"/>
                <w:sz w:val="27"/>
                <w:szCs w:val="27"/>
              </w:rPr>
              <w:t>Х</w:t>
            </w:r>
          </w:p>
        </w:tc>
      </w:tr>
      <w:tr w:rsidR="005232A0" w:rsidRPr="005232A0" w14:paraId="27D3C16A" w14:textId="77777777" w:rsidTr="00A41070">
        <w:tc>
          <w:tcPr>
            <w:tcW w:w="15614" w:type="dxa"/>
            <w:gridSpan w:val="7"/>
            <w:vAlign w:val="center"/>
          </w:tcPr>
          <w:p w14:paraId="0828FF38" w14:textId="77777777" w:rsidR="005232A0" w:rsidRPr="005232A0" w:rsidRDefault="005232A0" w:rsidP="00A41070">
            <w:pPr>
              <w:rPr>
                <w:color w:val="000000"/>
                <w:sz w:val="27"/>
                <w:szCs w:val="27"/>
              </w:rPr>
            </w:pPr>
            <w:r w:rsidRPr="005232A0">
              <w:rPr>
                <w:color w:val="000000"/>
                <w:sz w:val="27"/>
                <w:szCs w:val="27"/>
              </w:rPr>
              <w:t>у тому числі:</w:t>
            </w:r>
          </w:p>
        </w:tc>
      </w:tr>
      <w:tr w:rsidR="005232A0" w:rsidRPr="005232A0" w14:paraId="5A461721" w14:textId="77777777" w:rsidTr="005232A0">
        <w:tc>
          <w:tcPr>
            <w:tcW w:w="7797" w:type="dxa"/>
            <w:vAlign w:val="center"/>
          </w:tcPr>
          <w:p w14:paraId="01AFD096" w14:textId="77777777" w:rsidR="005232A0" w:rsidRPr="005232A0" w:rsidRDefault="005232A0" w:rsidP="00A41070">
            <w:pPr>
              <w:ind w:left="-57" w:right="-113"/>
              <w:rPr>
                <w:color w:val="000000"/>
                <w:sz w:val="27"/>
                <w:szCs w:val="27"/>
              </w:rPr>
            </w:pPr>
            <w:r w:rsidRPr="005232A0">
              <w:rPr>
                <w:color w:val="000000"/>
                <w:sz w:val="27"/>
                <w:szCs w:val="27"/>
              </w:rPr>
              <w:t>рослинництва</w:t>
            </w:r>
          </w:p>
        </w:tc>
        <w:tc>
          <w:tcPr>
            <w:tcW w:w="1275" w:type="dxa"/>
            <w:vMerge w:val="restart"/>
            <w:vAlign w:val="center"/>
          </w:tcPr>
          <w:p w14:paraId="50E1AC22" w14:textId="77777777" w:rsidR="005232A0" w:rsidRPr="005232A0" w:rsidRDefault="005232A0" w:rsidP="00A41070">
            <w:pPr>
              <w:ind w:left="-113" w:right="-113"/>
              <w:jc w:val="center"/>
              <w:rPr>
                <w:color w:val="000000"/>
                <w:sz w:val="27"/>
                <w:szCs w:val="27"/>
              </w:rPr>
            </w:pPr>
            <w:r w:rsidRPr="005232A0">
              <w:rPr>
                <w:color w:val="000000"/>
                <w:sz w:val="27"/>
                <w:szCs w:val="27"/>
              </w:rPr>
              <w:t>%</w:t>
            </w:r>
          </w:p>
        </w:tc>
        <w:tc>
          <w:tcPr>
            <w:tcW w:w="1134" w:type="dxa"/>
            <w:vAlign w:val="center"/>
          </w:tcPr>
          <w:p w14:paraId="7C95838B" w14:textId="77777777" w:rsidR="005232A0" w:rsidRPr="005232A0" w:rsidRDefault="005232A0" w:rsidP="00A41070">
            <w:pPr>
              <w:jc w:val="center"/>
              <w:rPr>
                <w:color w:val="000000"/>
                <w:sz w:val="27"/>
                <w:szCs w:val="27"/>
              </w:rPr>
            </w:pPr>
            <w:r w:rsidRPr="005232A0">
              <w:rPr>
                <w:color w:val="000000"/>
                <w:sz w:val="27"/>
                <w:szCs w:val="27"/>
              </w:rPr>
              <w:t>114,5</w:t>
            </w:r>
          </w:p>
        </w:tc>
        <w:tc>
          <w:tcPr>
            <w:tcW w:w="1418" w:type="dxa"/>
            <w:vAlign w:val="center"/>
          </w:tcPr>
          <w:p w14:paraId="0EE4719F" w14:textId="77777777" w:rsidR="005232A0" w:rsidRPr="005232A0" w:rsidRDefault="005232A0" w:rsidP="00A41070">
            <w:pPr>
              <w:jc w:val="center"/>
              <w:rPr>
                <w:color w:val="000000"/>
                <w:sz w:val="27"/>
                <w:szCs w:val="27"/>
              </w:rPr>
            </w:pPr>
            <w:r w:rsidRPr="005232A0">
              <w:rPr>
                <w:color w:val="000000"/>
                <w:sz w:val="27"/>
                <w:szCs w:val="27"/>
              </w:rPr>
              <w:t>102,9</w:t>
            </w:r>
          </w:p>
        </w:tc>
        <w:tc>
          <w:tcPr>
            <w:tcW w:w="1134" w:type="dxa"/>
            <w:vAlign w:val="center"/>
          </w:tcPr>
          <w:p w14:paraId="6CE799A1" w14:textId="77777777" w:rsidR="005232A0" w:rsidRPr="005232A0" w:rsidRDefault="005232A0" w:rsidP="00A41070">
            <w:pPr>
              <w:jc w:val="center"/>
              <w:rPr>
                <w:color w:val="000000"/>
                <w:sz w:val="27"/>
                <w:szCs w:val="27"/>
              </w:rPr>
            </w:pPr>
            <w:r w:rsidRPr="005232A0">
              <w:rPr>
                <w:color w:val="000000"/>
                <w:sz w:val="27"/>
                <w:szCs w:val="27"/>
              </w:rPr>
              <w:t>97,8</w:t>
            </w:r>
          </w:p>
        </w:tc>
        <w:tc>
          <w:tcPr>
            <w:tcW w:w="1277" w:type="dxa"/>
            <w:vAlign w:val="center"/>
          </w:tcPr>
          <w:p w14:paraId="0BFDB086" w14:textId="77777777" w:rsidR="005232A0" w:rsidRPr="005232A0" w:rsidRDefault="005232A0" w:rsidP="00A41070">
            <w:pPr>
              <w:jc w:val="center"/>
              <w:rPr>
                <w:color w:val="000000"/>
                <w:sz w:val="27"/>
                <w:szCs w:val="27"/>
              </w:rPr>
            </w:pPr>
            <w:r w:rsidRPr="005232A0">
              <w:rPr>
                <w:color w:val="000000"/>
                <w:sz w:val="27"/>
                <w:szCs w:val="27"/>
              </w:rPr>
              <w:t>102,4</w:t>
            </w:r>
          </w:p>
        </w:tc>
        <w:tc>
          <w:tcPr>
            <w:tcW w:w="1579" w:type="dxa"/>
            <w:vMerge w:val="restart"/>
            <w:vAlign w:val="center"/>
          </w:tcPr>
          <w:p w14:paraId="1E69C20C" w14:textId="77777777" w:rsidR="005232A0" w:rsidRPr="005232A0" w:rsidRDefault="005232A0" w:rsidP="00A41070">
            <w:pPr>
              <w:jc w:val="center"/>
              <w:rPr>
                <w:color w:val="000000"/>
                <w:sz w:val="27"/>
                <w:szCs w:val="27"/>
              </w:rPr>
            </w:pPr>
            <w:r w:rsidRPr="005232A0">
              <w:rPr>
                <w:color w:val="000000"/>
                <w:sz w:val="27"/>
                <w:szCs w:val="27"/>
              </w:rPr>
              <w:t>Х</w:t>
            </w:r>
          </w:p>
        </w:tc>
      </w:tr>
      <w:tr w:rsidR="005232A0" w:rsidRPr="005232A0" w14:paraId="3A226EF6" w14:textId="77777777" w:rsidTr="005232A0">
        <w:tc>
          <w:tcPr>
            <w:tcW w:w="7797" w:type="dxa"/>
            <w:vAlign w:val="center"/>
          </w:tcPr>
          <w:p w14:paraId="4DF245D9" w14:textId="77777777" w:rsidR="005232A0" w:rsidRPr="005232A0" w:rsidRDefault="005232A0" w:rsidP="00A41070">
            <w:pPr>
              <w:ind w:left="-57" w:right="-113"/>
              <w:rPr>
                <w:color w:val="000000"/>
                <w:sz w:val="27"/>
                <w:szCs w:val="27"/>
              </w:rPr>
            </w:pPr>
            <w:r w:rsidRPr="005232A0">
              <w:rPr>
                <w:color w:val="000000"/>
                <w:sz w:val="27"/>
                <w:szCs w:val="27"/>
              </w:rPr>
              <w:t>тваринництва</w:t>
            </w:r>
          </w:p>
        </w:tc>
        <w:tc>
          <w:tcPr>
            <w:tcW w:w="1275" w:type="dxa"/>
            <w:vMerge/>
            <w:vAlign w:val="center"/>
          </w:tcPr>
          <w:p w14:paraId="626E6F25" w14:textId="77777777" w:rsidR="005232A0" w:rsidRPr="005232A0" w:rsidRDefault="005232A0" w:rsidP="00A41070">
            <w:pPr>
              <w:ind w:left="-113" w:right="-113"/>
              <w:jc w:val="center"/>
              <w:rPr>
                <w:color w:val="000000"/>
                <w:sz w:val="27"/>
                <w:szCs w:val="27"/>
              </w:rPr>
            </w:pPr>
          </w:p>
        </w:tc>
        <w:tc>
          <w:tcPr>
            <w:tcW w:w="1134" w:type="dxa"/>
            <w:vAlign w:val="center"/>
          </w:tcPr>
          <w:p w14:paraId="41AACC10" w14:textId="77777777" w:rsidR="005232A0" w:rsidRPr="005232A0" w:rsidRDefault="005232A0" w:rsidP="00A41070">
            <w:pPr>
              <w:jc w:val="center"/>
              <w:rPr>
                <w:color w:val="000000"/>
                <w:sz w:val="27"/>
                <w:szCs w:val="27"/>
              </w:rPr>
            </w:pPr>
            <w:r w:rsidRPr="005232A0">
              <w:rPr>
                <w:color w:val="000000"/>
                <w:sz w:val="27"/>
                <w:szCs w:val="27"/>
              </w:rPr>
              <w:t>102,8</w:t>
            </w:r>
          </w:p>
        </w:tc>
        <w:tc>
          <w:tcPr>
            <w:tcW w:w="1418" w:type="dxa"/>
            <w:vAlign w:val="center"/>
          </w:tcPr>
          <w:p w14:paraId="506351AF" w14:textId="77777777" w:rsidR="005232A0" w:rsidRPr="005232A0" w:rsidRDefault="005232A0" w:rsidP="00A41070">
            <w:pPr>
              <w:jc w:val="center"/>
              <w:rPr>
                <w:color w:val="000000"/>
                <w:sz w:val="27"/>
                <w:szCs w:val="27"/>
              </w:rPr>
            </w:pPr>
            <w:r w:rsidRPr="005232A0">
              <w:rPr>
                <w:color w:val="000000"/>
                <w:sz w:val="27"/>
                <w:szCs w:val="27"/>
              </w:rPr>
              <w:t>93,6</w:t>
            </w:r>
          </w:p>
        </w:tc>
        <w:tc>
          <w:tcPr>
            <w:tcW w:w="1134" w:type="dxa"/>
            <w:vAlign w:val="center"/>
          </w:tcPr>
          <w:p w14:paraId="0D41988B" w14:textId="77777777" w:rsidR="005232A0" w:rsidRPr="005232A0" w:rsidRDefault="005232A0" w:rsidP="00A41070">
            <w:pPr>
              <w:jc w:val="center"/>
              <w:rPr>
                <w:color w:val="000000"/>
                <w:sz w:val="27"/>
                <w:szCs w:val="27"/>
              </w:rPr>
            </w:pPr>
            <w:r w:rsidRPr="005232A0">
              <w:rPr>
                <w:color w:val="000000"/>
                <w:sz w:val="27"/>
                <w:szCs w:val="27"/>
              </w:rPr>
              <w:t>99</w:t>
            </w:r>
          </w:p>
        </w:tc>
        <w:tc>
          <w:tcPr>
            <w:tcW w:w="1277" w:type="dxa"/>
            <w:vAlign w:val="center"/>
          </w:tcPr>
          <w:p w14:paraId="2885CA8A" w14:textId="77777777" w:rsidR="005232A0" w:rsidRPr="005232A0" w:rsidRDefault="005232A0" w:rsidP="00A41070">
            <w:pPr>
              <w:jc w:val="center"/>
              <w:rPr>
                <w:color w:val="000000"/>
                <w:sz w:val="27"/>
                <w:szCs w:val="27"/>
              </w:rPr>
            </w:pPr>
            <w:r w:rsidRPr="005232A0">
              <w:rPr>
                <w:color w:val="000000"/>
                <w:sz w:val="27"/>
                <w:szCs w:val="27"/>
              </w:rPr>
              <w:t>100,5</w:t>
            </w:r>
          </w:p>
        </w:tc>
        <w:tc>
          <w:tcPr>
            <w:tcW w:w="1579" w:type="dxa"/>
            <w:vMerge/>
            <w:vAlign w:val="center"/>
          </w:tcPr>
          <w:p w14:paraId="2FB7D2E5" w14:textId="77777777" w:rsidR="005232A0" w:rsidRPr="005232A0" w:rsidRDefault="005232A0" w:rsidP="00A41070">
            <w:pPr>
              <w:jc w:val="center"/>
              <w:rPr>
                <w:color w:val="000000"/>
                <w:sz w:val="27"/>
                <w:szCs w:val="27"/>
              </w:rPr>
            </w:pPr>
          </w:p>
        </w:tc>
      </w:tr>
      <w:tr w:rsidR="005232A0" w:rsidRPr="005232A0" w14:paraId="7FF9D702" w14:textId="77777777" w:rsidTr="00A41070">
        <w:tc>
          <w:tcPr>
            <w:tcW w:w="15614" w:type="dxa"/>
            <w:gridSpan w:val="7"/>
            <w:vAlign w:val="center"/>
          </w:tcPr>
          <w:p w14:paraId="5607B00D" w14:textId="77777777" w:rsidR="005232A0" w:rsidRPr="005232A0" w:rsidRDefault="005232A0" w:rsidP="00711595">
            <w:pPr>
              <w:ind w:left="-57" w:right="-113"/>
              <w:rPr>
                <w:color w:val="000000"/>
                <w:sz w:val="27"/>
                <w:szCs w:val="27"/>
              </w:rPr>
            </w:pPr>
            <w:r w:rsidRPr="005232A0">
              <w:rPr>
                <w:color w:val="000000"/>
                <w:sz w:val="27"/>
                <w:szCs w:val="27"/>
              </w:rPr>
              <w:t>Виробництво основних видів продукції рослинництва:</w:t>
            </w:r>
          </w:p>
        </w:tc>
      </w:tr>
      <w:tr w:rsidR="005232A0" w:rsidRPr="005232A0" w14:paraId="35E3F213" w14:textId="77777777" w:rsidTr="005232A0">
        <w:tc>
          <w:tcPr>
            <w:tcW w:w="7797" w:type="dxa"/>
            <w:vAlign w:val="center"/>
          </w:tcPr>
          <w:p w14:paraId="2EBA6455" w14:textId="77777777" w:rsidR="005232A0" w:rsidRPr="005232A0" w:rsidRDefault="005232A0" w:rsidP="00A41070">
            <w:pPr>
              <w:ind w:left="-57" w:right="-113"/>
              <w:rPr>
                <w:color w:val="000000"/>
                <w:sz w:val="27"/>
                <w:szCs w:val="27"/>
              </w:rPr>
            </w:pPr>
            <w:r w:rsidRPr="005232A0">
              <w:rPr>
                <w:color w:val="000000"/>
                <w:sz w:val="27"/>
                <w:szCs w:val="27"/>
              </w:rPr>
              <w:t>зернових та зернобобових культур, всього</w:t>
            </w:r>
          </w:p>
        </w:tc>
        <w:tc>
          <w:tcPr>
            <w:tcW w:w="1275" w:type="dxa"/>
            <w:vAlign w:val="center"/>
          </w:tcPr>
          <w:p w14:paraId="3FA7ED6A" w14:textId="77777777" w:rsidR="005232A0" w:rsidRPr="005232A0" w:rsidRDefault="005232A0" w:rsidP="00A41070">
            <w:pPr>
              <w:ind w:left="-113" w:right="-113"/>
              <w:jc w:val="center"/>
              <w:rPr>
                <w:color w:val="000000"/>
                <w:sz w:val="27"/>
                <w:szCs w:val="27"/>
              </w:rPr>
            </w:pPr>
            <w:r w:rsidRPr="005232A0">
              <w:rPr>
                <w:color w:val="000000"/>
                <w:sz w:val="27"/>
                <w:szCs w:val="27"/>
              </w:rPr>
              <w:t>тис. тонн</w:t>
            </w:r>
          </w:p>
        </w:tc>
        <w:tc>
          <w:tcPr>
            <w:tcW w:w="1134" w:type="dxa"/>
            <w:vAlign w:val="center"/>
          </w:tcPr>
          <w:p w14:paraId="284BE1DD" w14:textId="77777777" w:rsidR="005232A0" w:rsidRPr="005232A0" w:rsidRDefault="005232A0" w:rsidP="00A41070">
            <w:pPr>
              <w:jc w:val="center"/>
              <w:rPr>
                <w:color w:val="000000"/>
                <w:sz w:val="27"/>
                <w:szCs w:val="27"/>
              </w:rPr>
            </w:pPr>
            <w:r w:rsidRPr="005232A0">
              <w:rPr>
                <w:color w:val="000000"/>
                <w:sz w:val="27"/>
                <w:szCs w:val="27"/>
              </w:rPr>
              <w:t>2424,1</w:t>
            </w:r>
          </w:p>
        </w:tc>
        <w:tc>
          <w:tcPr>
            <w:tcW w:w="1418" w:type="dxa"/>
            <w:vAlign w:val="center"/>
          </w:tcPr>
          <w:p w14:paraId="02249369" w14:textId="77777777" w:rsidR="005232A0" w:rsidRPr="005232A0" w:rsidRDefault="005232A0" w:rsidP="00A41070">
            <w:pPr>
              <w:jc w:val="center"/>
              <w:rPr>
                <w:color w:val="000000"/>
                <w:sz w:val="27"/>
                <w:szCs w:val="27"/>
              </w:rPr>
            </w:pPr>
            <w:r w:rsidRPr="005232A0">
              <w:rPr>
                <w:color w:val="000000"/>
                <w:sz w:val="27"/>
                <w:szCs w:val="27"/>
              </w:rPr>
              <w:t>2738,3</w:t>
            </w:r>
          </w:p>
        </w:tc>
        <w:tc>
          <w:tcPr>
            <w:tcW w:w="1134" w:type="dxa"/>
            <w:vAlign w:val="center"/>
          </w:tcPr>
          <w:p w14:paraId="5037D87E" w14:textId="77777777" w:rsidR="005232A0" w:rsidRPr="005232A0" w:rsidRDefault="005232A0" w:rsidP="00A41070">
            <w:pPr>
              <w:jc w:val="center"/>
              <w:rPr>
                <w:color w:val="000000"/>
                <w:sz w:val="27"/>
                <w:szCs w:val="27"/>
              </w:rPr>
            </w:pPr>
            <w:r w:rsidRPr="005232A0">
              <w:rPr>
                <w:color w:val="000000"/>
                <w:sz w:val="27"/>
                <w:szCs w:val="27"/>
              </w:rPr>
              <w:t>2465</w:t>
            </w:r>
          </w:p>
        </w:tc>
        <w:tc>
          <w:tcPr>
            <w:tcW w:w="1277" w:type="dxa"/>
            <w:vAlign w:val="center"/>
          </w:tcPr>
          <w:p w14:paraId="09794035" w14:textId="77777777" w:rsidR="005232A0" w:rsidRPr="005232A0" w:rsidRDefault="005232A0" w:rsidP="00A41070">
            <w:pPr>
              <w:jc w:val="center"/>
              <w:rPr>
                <w:color w:val="000000"/>
                <w:sz w:val="27"/>
                <w:szCs w:val="27"/>
              </w:rPr>
            </w:pPr>
            <w:r w:rsidRPr="005232A0">
              <w:rPr>
                <w:color w:val="000000"/>
                <w:sz w:val="27"/>
                <w:szCs w:val="27"/>
              </w:rPr>
              <w:t>2580</w:t>
            </w:r>
          </w:p>
        </w:tc>
        <w:tc>
          <w:tcPr>
            <w:tcW w:w="1579" w:type="dxa"/>
            <w:vAlign w:val="center"/>
          </w:tcPr>
          <w:p w14:paraId="0BA0E0FD" w14:textId="77777777" w:rsidR="005232A0" w:rsidRPr="005232A0" w:rsidRDefault="005232A0" w:rsidP="00A41070">
            <w:pPr>
              <w:jc w:val="center"/>
              <w:rPr>
                <w:color w:val="000000"/>
                <w:sz w:val="27"/>
                <w:szCs w:val="27"/>
              </w:rPr>
            </w:pPr>
            <w:r w:rsidRPr="005232A0">
              <w:rPr>
                <w:color w:val="000000"/>
                <w:sz w:val="27"/>
                <w:szCs w:val="27"/>
              </w:rPr>
              <w:t>104,7</w:t>
            </w:r>
          </w:p>
        </w:tc>
      </w:tr>
      <w:tr w:rsidR="005232A0" w:rsidRPr="005232A0" w14:paraId="683D211D" w14:textId="77777777" w:rsidTr="00A41070">
        <w:tc>
          <w:tcPr>
            <w:tcW w:w="15614" w:type="dxa"/>
            <w:gridSpan w:val="7"/>
            <w:vAlign w:val="center"/>
          </w:tcPr>
          <w:p w14:paraId="04CA842B" w14:textId="77777777" w:rsidR="005232A0" w:rsidRPr="005232A0" w:rsidRDefault="005232A0" w:rsidP="00A41070">
            <w:pPr>
              <w:rPr>
                <w:color w:val="000000"/>
                <w:sz w:val="27"/>
                <w:szCs w:val="27"/>
              </w:rPr>
            </w:pPr>
            <w:r w:rsidRPr="005232A0">
              <w:rPr>
                <w:color w:val="000000"/>
                <w:sz w:val="27"/>
                <w:szCs w:val="27"/>
              </w:rPr>
              <w:t>у тому числі:</w:t>
            </w:r>
          </w:p>
        </w:tc>
      </w:tr>
      <w:tr w:rsidR="005232A0" w:rsidRPr="005232A0" w14:paraId="7929B183" w14:textId="77777777" w:rsidTr="005232A0">
        <w:tc>
          <w:tcPr>
            <w:tcW w:w="7797" w:type="dxa"/>
            <w:vAlign w:val="center"/>
          </w:tcPr>
          <w:p w14:paraId="0C2C37EB" w14:textId="77777777" w:rsidR="005232A0" w:rsidRPr="005232A0" w:rsidRDefault="005232A0" w:rsidP="00A41070">
            <w:pPr>
              <w:ind w:left="-57" w:right="-113"/>
              <w:rPr>
                <w:color w:val="000000"/>
                <w:sz w:val="27"/>
                <w:szCs w:val="27"/>
              </w:rPr>
            </w:pPr>
            <w:r w:rsidRPr="005232A0">
              <w:rPr>
                <w:color w:val="000000"/>
                <w:sz w:val="27"/>
                <w:szCs w:val="27"/>
              </w:rPr>
              <w:t>пшениці</w:t>
            </w:r>
          </w:p>
        </w:tc>
        <w:tc>
          <w:tcPr>
            <w:tcW w:w="1275" w:type="dxa"/>
            <w:vMerge w:val="restart"/>
            <w:vAlign w:val="center"/>
          </w:tcPr>
          <w:p w14:paraId="1769F8CE" w14:textId="77777777" w:rsidR="005232A0" w:rsidRPr="005232A0" w:rsidRDefault="005232A0" w:rsidP="00A41070">
            <w:pPr>
              <w:ind w:left="-113" w:right="-113"/>
              <w:jc w:val="center"/>
              <w:rPr>
                <w:color w:val="000000"/>
                <w:sz w:val="27"/>
                <w:szCs w:val="27"/>
              </w:rPr>
            </w:pPr>
            <w:r w:rsidRPr="005232A0">
              <w:rPr>
                <w:color w:val="000000"/>
                <w:sz w:val="27"/>
                <w:szCs w:val="27"/>
              </w:rPr>
              <w:t>тис. тонн</w:t>
            </w:r>
          </w:p>
        </w:tc>
        <w:tc>
          <w:tcPr>
            <w:tcW w:w="1134" w:type="dxa"/>
            <w:vAlign w:val="center"/>
          </w:tcPr>
          <w:p w14:paraId="577AC6C9" w14:textId="77777777" w:rsidR="005232A0" w:rsidRPr="005232A0" w:rsidRDefault="005232A0" w:rsidP="00A41070">
            <w:pPr>
              <w:jc w:val="center"/>
              <w:rPr>
                <w:color w:val="000000"/>
                <w:sz w:val="27"/>
                <w:szCs w:val="27"/>
              </w:rPr>
            </w:pPr>
            <w:r w:rsidRPr="005232A0">
              <w:rPr>
                <w:color w:val="000000"/>
                <w:sz w:val="27"/>
                <w:szCs w:val="27"/>
              </w:rPr>
              <w:t>607,0</w:t>
            </w:r>
          </w:p>
        </w:tc>
        <w:tc>
          <w:tcPr>
            <w:tcW w:w="1418" w:type="dxa"/>
            <w:vAlign w:val="center"/>
          </w:tcPr>
          <w:p w14:paraId="1C28DF98" w14:textId="77777777" w:rsidR="005232A0" w:rsidRPr="005232A0" w:rsidRDefault="005232A0" w:rsidP="00A41070">
            <w:pPr>
              <w:jc w:val="center"/>
              <w:rPr>
                <w:color w:val="000000"/>
                <w:sz w:val="27"/>
                <w:szCs w:val="27"/>
              </w:rPr>
            </w:pPr>
            <w:r w:rsidRPr="005232A0">
              <w:rPr>
                <w:color w:val="000000"/>
                <w:sz w:val="27"/>
                <w:szCs w:val="27"/>
              </w:rPr>
              <w:t>704,1</w:t>
            </w:r>
          </w:p>
        </w:tc>
        <w:tc>
          <w:tcPr>
            <w:tcW w:w="1134" w:type="dxa"/>
            <w:vAlign w:val="center"/>
          </w:tcPr>
          <w:p w14:paraId="67168423" w14:textId="77777777" w:rsidR="005232A0" w:rsidRPr="005232A0" w:rsidRDefault="005232A0" w:rsidP="00A41070">
            <w:pPr>
              <w:jc w:val="center"/>
              <w:rPr>
                <w:color w:val="000000"/>
                <w:sz w:val="27"/>
                <w:szCs w:val="27"/>
              </w:rPr>
            </w:pPr>
            <w:r w:rsidRPr="005232A0">
              <w:rPr>
                <w:color w:val="000000"/>
                <w:sz w:val="27"/>
                <w:szCs w:val="27"/>
              </w:rPr>
              <w:t>632</w:t>
            </w:r>
          </w:p>
        </w:tc>
        <w:tc>
          <w:tcPr>
            <w:tcW w:w="1277" w:type="dxa"/>
            <w:vAlign w:val="center"/>
          </w:tcPr>
          <w:p w14:paraId="65D81C36" w14:textId="77777777" w:rsidR="005232A0" w:rsidRPr="005232A0" w:rsidRDefault="005232A0" w:rsidP="00A41070">
            <w:pPr>
              <w:jc w:val="center"/>
              <w:rPr>
                <w:color w:val="000000"/>
                <w:sz w:val="27"/>
                <w:szCs w:val="27"/>
              </w:rPr>
            </w:pPr>
            <w:r w:rsidRPr="005232A0">
              <w:rPr>
                <w:color w:val="000000"/>
                <w:sz w:val="27"/>
                <w:szCs w:val="27"/>
              </w:rPr>
              <w:t>650</w:t>
            </w:r>
          </w:p>
        </w:tc>
        <w:tc>
          <w:tcPr>
            <w:tcW w:w="1579" w:type="dxa"/>
            <w:vAlign w:val="center"/>
          </w:tcPr>
          <w:p w14:paraId="2EBF3A3B" w14:textId="77777777" w:rsidR="005232A0" w:rsidRPr="005232A0" w:rsidRDefault="005232A0" w:rsidP="00A41070">
            <w:pPr>
              <w:jc w:val="center"/>
              <w:rPr>
                <w:color w:val="000000"/>
                <w:sz w:val="27"/>
                <w:szCs w:val="27"/>
              </w:rPr>
            </w:pPr>
            <w:r w:rsidRPr="005232A0">
              <w:rPr>
                <w:color w:val="000000"/>
                <w:sz w:val="27"/>
                <w:szCs w:val="27"/>
              </w:rPr>
              <w:t>102,8</w:t>
            </w:r>
          </w:p>
        </w:tc>
      </w:tr>
      <w:tr w:rsidR="005232A0" w:rsidRPr="005232A0" w14:paraId="1090EECB" w14:textId="77777777" w:rsidTr="005232A0">
        <w:tc>
          <w:tcPr>
            <w:tcW w:w="7797" w:type="dxa"/>
            <w:vAlign w:val="center"/>
          </w:tcPr>
          <w:p w14:paraId="4F8BE4C0" w14:textId="77777777" w:rsidR="005232A0" w:rsidRPr="005232A0" w:rsidRDefault="005232A0" w:rsidP="00A41070">
            <w:pPr>
              <w:ind w:left="-57" w:right="-113"/>
              <w:rPr>
                <w:color w:val="000000"/>
                <w:sz w:val="27"/>
                <w:szCs w:val="27"/>
              </w:rPr>
            </w:pPr>
            <w:r w:rsidRPr="005232A0">
              <w:rPr>
                <w:color w:val="000000"/>
                <w:sz w:val="27"/>
                <w:szCs w:val="27"/>
              </w:rPr>
              <w:t>ячменю</w:t>
            </w:r>
          </w:p>
        </w:tc>
        <w:tc>
          <w:tcPr>
            <w:tcW w:w="1275" w:type="dxa"/>
            <w:vMerge/>
            <w:vAlign w:val="center"/>
          </w:tcPr>
          <w:p w14:paraId="44D384D3" w14:textId="77777777" w:rsidR="005232A0" w:rsidRPr="005232A0" w:rsidRDefault="005232A0" w:rsidP="00A41070">
            <w:pPr>
              <w:ind w:left="-113" w:right="-113"/>
              <w:jc w:val="center"/>
              <w:rPr>
                <w:color w:val="000000"/>
                <w:sz w:val="27"/>
                <w:szCs w:val="27"/>
              </w:rPr>
            </w:pPr>
          </w:p>
        </w:tc>
        <w:tc>
          <w:tcPr>
            <w:tcW w:w="1134" w:type="dxa"/>
            <w:vAlign w:val="center"/>
          </w:tcPr>
          <w:p w14:paraId="019B5BC9" w14:textId="77777777" w:rsidR="005232A0" w:rsidRPr="005232A0" w:rsidRDefault="005232A0" w:rsidP="00A41070">
            <w:pPr>
              <w:jc w:val="center"/>
              <w:rPr>
                <w:color w:val="000000"/>
                <w:sz w:val="27"/>
                <w:szCs w:val="27"/>
              </w:rPr>
            </w:pPr>
            <w:r w:rsidRPr="005232A0">
              <w:rPr>
                <w:color w:val="000000"/>
                <w:sz w:val="27"/>
                <w:szCs w:val="27"/>
              </w:rPr>
              <w:t>100,7</w:t>
            </w:r>
          </w:p>
        </w:tc>
        <w:tc>
          <w:tcPr>
            <w:tcW w:w="1418" w:type="dxa"/>
            <w:vAlign w:val="center"/>
          </w:tcPr>
          <w:p w14:paraId="401CEC49" w14:textId="77777777" w:rsidR="005232A0" w:rsidRPr="005232A0" w:rsidRDefault="005232A0" w:rsidP="00A41070">
            <w:pPr>
              <w:jc w:val="center"/>
              <w:rPr>
                <w:color w:val="000000"/>
                <w:sz w:val="27"/>
                <w:szCs w:val="27"/>
              </w:rPr>
            </w:pPr>
            <w:r w:rsidRPr="005232A0">
              <w:rPr>
                <w:color w:val="000000"/>
                <w:sz w:val="27"/>
                <w:szCs w:val="27"/>
              </w:rPr>
              <w:t>108,8</w:t>
            </w:r>
          </w:p>
        </w:tc>
        <w:tc>
          <w:tcPr>
            <w:tcW w:w="1134" w:type="dxa"/>
            <w:vAlign w:val="center"/>
          </w:tcPr>
          <w:p w14:paraId="30A18430" w14:textId="77777777" w:rsidR="005232A0" w:rsidRPr="005232A0" w:rsidRDefault="005232A0" w:rsidP="00A41070">
            <w:pPr>
              <w:jc w:val="center"/>
              <w:rPr>
                <w:color w:val="000000"/>
                <w:sz w:val="27"/>
                <w:szCs w:val="27"/>
              </w:rPr>
            </w:pPr>
            <w:r w:rsidRPr="005232A0">
              <w:rPr>
                <w:color w:val="000000"/>
                <w:sz w:val="27"/>
                <w:szCs w:val="27"/>
              </w:rPr>
              <w:t>114</w:t>
            </w:r>
          </w:p>
        </w:tc>
        <w:tc>
          <w:tcPr>
            <w:tcW w:w="1277" w:type="dxa"/>
            <w:vAlign w:val="center"/>
          </w:tcPr>
          <w:p w14:paraId="3F58F84F" w14:textId="77777777" w:rsidR="005232A0" w:rsidRPr="005232A0" w:rsidRDefault="005232A0" w:rsidP="00A41070">
            <w:pPr>
              <w:jc w:val="center"/>
              <w:rPr>
                <w:color w:val="000000"/>
                <w:sz w:val="27"/>
                <w:szCs w:val="27"/>
              </w:rPr>
            </w:pPr>
            <w:r w:rsidRPr="005232A0">
              <w:rPr>
                <w:color w:val="000000"/>
                <w:sz w:val="27"/>
                <w:szCs w:val="27"/>
              </w:rPr>
              <w:t>115</w:t>
            </w:r>
          </w:p>
        </w:tc>
        <w:tc>
          <w:tcPr>
            <w:tcW w:w="1579" w:type="dxa"/>
            <w:vAlign w:val="center"/>
          </w:tcPr>
          <w:p w14:paraId="533AC47E" w14:textId="77777777" w:rsidR="005232A0" w:rsidRPr="005232A0" w:rsidRDefault="005232A0" w:rsidP="00A41070">
            <w:pPr>
              <w:jc w:val="center"/>
              <w:rPr>
                <w:color w:val="000000"/>
                <w:sz w:val="27"/>
                <w:szCs w:val="27"/>
              </w:rPr>
            </w:pPr>
            <w:r w:rsidRPr="005232A0">
              <w:rPr>
                <w:color w:val="000000"/>
                <w:sz w:val="27"/>
                <w:szCs w:val="27"/>
              </w:rPr>
              <w:t>100,9</w:t>
            </w:r>
          </w:p>
        </w:tc>
      </w:tr>
      <w:tr w:rsidR="005232A0" w:rsidRPr="005232A0" w14:paraId="6E95E5C1" w14:textId="77777777" w:rsidTr="005232A0">
        <w:tc>
          <w:tcPr>
            <w:tcW w:w="7797" w:type="dxa"/>
            <w:vAlign w:val="center"/>
          </w:tcPr>
          <w:p w14:paraId="23258D22" w14:textId="77777777" w:rsidR="005232A0" w:rsidRPr="005232A0" w:rsidRDefault="005232A0" w:rsidP="00A41070">
            <w:pPr>
              <w:ind w:left="-57" w:right="-113"/>
              <w:rPr>
                <w:color w:val="000000"/>
                <w:sz w:val="27"/>
                <w:szCs w:val="27"/>
              </w:rPr>
            </w:pPr>
            <w:r w:rsidRPr="005232A0">
              <w:rPr>
                <w:color w:val="000000"/>
                <w:sz w:val="27"/>
                <w:szCs w:val="27"/>
              </w:rPr>
              <w:t>кукурудзи на зерно</w:t>
            </w:r>
          </w:p>
        </w:tc>
        <w:tc>
          <w:tcPr>
            <w:tcW w:w="1275" w:type="dxa"/>
            <w:vMerge/>
            <w:vAlign w:val="center"/>
          </w:tcPr>
          <w:p w14:paraId="72A40B58" w14:textId="77777777" w:rsidR="005232A0" w:rsidRPr="005232A0" w:rsidRDefault="005232A0" w:rsidP="00A41070">
            <w:pPr>
              <w:ind w:left="-113" w:right="-113"/>
              <w:jc w:val="center"/>
              <w:rPr>
                <w:color w:val="000000"/>
                <w:sz w:val="27"/>
                <w:szCs w:val="27"/>
              </w:rPr>
            </w:pPr>
          </w:p>
        </w:tc>
        <w:tc>
          <w:tcPr>
            <w:tcW w:w="1134" w:type="dxa"/>
            <w:vAlign w:val="center"/>
          </w:tcPr>
          <w:p w14:paraId="1A541F70" w14:textId="77777777" w:rsidR="005232A0" w:rsidRPr="005232A0" w:rsidRDefault="005232A0" w:rsidP="00A41070">
            <w:pPr>
              <w:jc w:val="center"/>
              <w:rPr>
                <w:color w:val="000000"/>
                <w:sz w:val="27"/>
                <w:szCs w:val="27"/>
              </w:rPr>
            </w:pPr>
            <w:r w:rsidRPr="005232A0">
              <w:rPr>
                <w:color w:val="000000"/>
                <w:sz w:val="27"/>
                <w:szCs w:val="27"/>
              </w:rPr>
              <w:t>1504,7</w:t>
            </w:r>
          </w:p>
        </w:tc>
        <w:tc>
          <w:tcPr>
            <w:tcW w:w="1418" w:type="dxa"/>
            <w:vAlign w:val="center"/>
          </w:tcPr>
          <w:p w14:paraId="2846D7E4" w14:textId="77777777" w:rsidR="005232A0" w:rsidRPr="005232A0" w:rsidRDefault="005232A0" w:rsidP="00A41070">
            <w:pPr>
              <w:jc w:val="center"/>
              <w:rPr>
                <w:color w:val="000000"/>
                <w:sz w:val="27"/>
                <w:szCs w:val="27"/>
              </w:rPr>
            </w:pPr>
            <w:r w:rsidRPr="005232A0">
              <w:rPr>
                <w:color w:val="000000"/>
                <w:sz w:val="27"/>
                <w:szCs w:val="27"/>
              </w:rPr>
              <w:t>1746,4</w:t>
            </w:r>
          </w:p>
        </w:tc>
        <w:tc>
          <w:tcPr>
            <w:tcW w:w="1134" w:type="dxa"/>
            <w:vAlign w:val="center"/>
          </w:tcPr>
          <w:p w14:paraId="40D51541" w14:textId="77777777" w:rsidR="005232A0" w:rsidRPr="005232A0" w:rsidRDefault="005232A0" w:rsidP="00A41070">
            <w:pPr>
              <w:jc w:val="center"/>
              <w:rPr>
                <w:color w:val="000000"/>
                <w:sz w:val="27"/>
                <w:szCs w:val="27"/>
              </w:rPr>
            </w:pPr>
            <w:r w:rsidRPr="005232A0">
              <w:rPr>
                <w:color w:val="000000"/>
                <w:sz w:val="27"/>
                <w:szCs w:val="27"/>
              </w:rPr>
              <w:t>1500</w:t>
            </w:r>
          </w:p>
        </w:tc>
        <w:tc>
          <w:tcPr>
            <w:tcW w:w="1277" w:type="dxa"/>
            <w:vAlign w:val="center"/>
          </w:tcPr>
          <w:p w14:paraId="499D26C5" w14:textId="77777777" w:rsidR="005232A0" w:rsidRPr="005232A0" w:rsidRDefault="005232A0" w:rsidP="00A41070">
            <w:pPr>
              <w:jc w:val="center"/>
              <w:rPr>
                <w:color w:val="000000"/>
                <w:sz w:val="27"/>
                <w:szCs w:val="27"/>
              </w:rPr>
            </w:pPr>
            <w:r w:rsidRPr="005232A0">
              <w:rPr>
                <w:color w:val="000000"/>
                <w:sz w:val="27"/>
                <w:szCs w:val="27"/>
              </w:rPr>
              <w:t>1600</w:t>
            </w:r>
          </w:p>
        </w:tc>
        <w:tc>
          <w:tcPr>
            <w:tcW w:w="1579" w:type="dxa"/>
            <w:vAlign w:val="center"/>
          </w:tcPr>
          <w:p w14:paraId="2CE52A56" w14:textId="77777777" w:rsidR="005232A0" w:rsidRPr="005232A0" w:rsidRDefault="005232A0" w:rsidP="00A41070">
            <w:pPr>
              <w:jc w:val="center"/>
              <w:rPr>
                <w:color w:val="000000"/>
                <w:sz w:val="27"/>
                <w:szCs w:val="27"/>
              </w:rPr>
            </w:pPr>
            <w:r w:rsidRPr="005232A0">
              <w:rPr>
                <w:color w:val="000000"/>
                <w:sz w:val="27"/>
                <w:szCs w:val="27"/>
              </w:rPr>
              <w:t>106,7</w:t>
            </w:r>
          </w:p>
        </w:tc>
      </w:tr>
      <w:tr w:rsidR="005232A0" w:rsidRPr="005232A0" w14:paraId="183F80F8" w14:textId="77777777" w:rsidTr="005232A0">
        <w:tc>
          <w:tcPr>
            <w:tcW w:w="7797" w:type="dxa"/>
            <w:vAlign w:val="center"/>
          </w:tcPr>
          <w:p w14:paraId="079C0604" w14:textId="77777777" w:rsidR="005232A0" w:rsidRPr="005232A0" w:rsidRDefault="005232A0" w:rsidP="00A41070">
            <w:pPr>
              <w:ind w:left="-57" w:right="-113"/>
              <w:rPr>
                <w:color w:val="000000"/>
                <w:sz w:val="27"/>
                <w:szCs w:val="27"/>
              </w:rPr>
            </w:pPr>
            <w:r w:rsidRPr="005232A0">
              <w:rPr>
                <w:color w:val="000000"/>
                <w:sz w:val="27"/>
                <w:szCs w:val="27"/>
              </w:rPr>
              <w:t>соняшнику на зерно</w:t>
            </w:r>
          </w:p>
        </w:tc>
        <w:tc>
          <w:tcPr>
            <w:tcW w:w="1275" w:type="dxa"/>
            <w:vMerge/>
            <w:vAlign w:val="center"/>
          </w:tcPr>
          <w:p w14:paraId="079F8652" w14:textId="77777777" w:rsidR="005232A0" w:rsidRPr="005232A0" w:rsidRDefault="005232A0" w:rsidP="00A41070">
            <w:pPr>
              <w:ind w:left="-113" w:right="-113"/>
              <w:jc w:val="center"/>
              <w:rPr>
                <w:color w:val="000000"/>
                <w:sz w:val="27"/>
                <w:szCs w:val="27"/>
              </w:rPr>
            </w:pPr>
          </w:p>
        </w:tc>
        <w:tc>
          <w:tcPr>
            <w:tcW w:w="1134" w:type="dxa"/>
            <w:vAlign w:val="center"/>
          </w:tcPr>
          <w:p w14:paraId="0DF0BA7B" w14:textId="77777777" w:rsidR="005232A0" w:rsidRPr="005232A0" w:rsidRDefault="005232A0" w:rsidP="00A41070">
            <w:pPr>
              <w:jc w:val="center"/>
              <w:rPr>
                <w:color w:val="000000"/>
                <w:sz w:val="27"/>
                <w:szCs w:val="27"/>
              </w:rPr>
            </w:pPr>
            <w:r w:rsidRPr="005232A0">
              <w:rPr>
                <w:color w:val="000000"/>
                <w:sz w:val="27"/>
                <w:szCs w:val="27"/>
              </w:rPr>
              <w:t>298,6</w:t>
            </w:r>
          </w:p>
        </w:tc>
        <w:tc>
          <w:tcPr>
            <w:tcW w:w="1418" w:type="dxa"/>
            <w:vAlign w:val="center"/>
          </w:tcPr>
          <w:p w14:paraId="672EA71F" w14:textId="77777777" w:rsidR="005232A0" w:rsidRPr="005232A0" w:rsidRDefault="005232A0" w:rsidP="00A41070">
            <w:pPr>
              <w:jc w:val="center"/>
              <w:rPr>
                <w:color w:val="000000"/>
                <w:sz w:val="27"/>
                <w:szCs w:val="27"/>
              </w:rPr>
            </w:pPr>
            <w:r w:rsidRPr="005232A0">
              <w:rPr>
                <w:color w:val="000000"/>
                <w:sz w:val="27"/>
                <w:szCs w:val="27"/>
              </w:rPr>
              <w:t>324,6</w:t>
            </w:r>
          </w:p>
        </w:tc>
        <w:tc>
          <w:tcPr>
            <w:tcW w:w="1134" w:type="dxa"/>
            <w:vAlign w:val="center"/>
          </w:tcPr>
          <w:p w14:paraId="03CE3113" w14:textId="77777777" w:rsidR="005232A0" w:rsidRPr="005232A0" w:rsidRDefault="005232A0" w:rsidP="00A41070">
            <w:pPr>
              <w:jc w:val="center"/>
              <w:rPr>
                <w:color w:val="000000"/>
                <w:sz w:val="27"/>
                <w:szCs w:val="27"/>
              </w:rPr>
            </w:pPr>
            <w:r w:rsidRPr="005232A0">
              <w:rPr>
                <w:color w:val="000000"/>
                <w:sz w:val="27"/>
                <w:szCs w:val="27"/>
              </w:rPr>
              <w:t>340</w:t>
            </w:r>
          </w:p>
        </w:tc>
        <w:tc>
          <w:tcPr>
            <w:tcW w:w="1277" w:type="dxa"/>
            <w:vAlign w:val="center"/>
          </w:tcPr>
          <w:p w14:paraId="183D4D18" w14:textId="77777777" w:rsidR="005232A0" w:rsidRPr="005232A0" w:rsidRDefault="005232A0" w:rsidP="00A41070">
            <w:pPr>
              <w:jc w:val="center"/>
              <w:rPr>
                <w:color w:val="000000"/>
                <w:sz w:val="27"/>
                <w:szCs w:val="27"/>
              </w:rPr>
            </w:pPr>
            <w:r w:rsidRPr="005232A0">
              <w:rPr>
                <w:color w:val="000000"/>
                <w:sz w:val="27"/>
                <w:szCs w:val="27"/>
              </w:rPr>
              <w:t>340</w:t>
            </w:r>
          </w:p>
        </w:tc>
        <w:tc>
          <w:tcPr>
            <w:tcW w:w="1579" w:type="dxa"/>
            <w:vAlign w:val="center"/>
          </w:tcPr>
          <w:p w14:paraId="02C34520" w14:textId="77777777" w:rsidR="005232A0" w:rsidRPr="005232A0" w:rsidRDefault="005232A0" w:rsidP="00A41070">
            <w:pPr>
              <w:jc w:val="center"/>
              <w:rPr>
                <w:color w:val="000000"/>
                <w:sz w:val="27"/>
                <w:szCs w:val="27"/>
              </w:rPr>
            </w:pPr>
            <w:r w:rsidRPr="005232A0">
              <w:rPr>
                <w:color w:val="000000"/>
                <w:sz w:val="27"/>
                <w:szCs w:val="27"/>
              </w:rPr>
              <w:t>100,0</w:t>
            </w:r>
          </w:p>
        </w:tc>
      </w:tr>
      <w:tr w:rsidR="005232A0" w:rsidRPr="005232A0" w14:paraId="72ABE954" w14:textId="77777777" w:rsidTr="005232A0">
        <w:tc>
          <w:tcPr>
            <w:tcW w:w="7797" w:type="dxa"/>
            <w:vAlign w:val="center"/>
          </w:tcPr>
          <w:p w14:paraId="5743613E" w14:textId="77777777" w:rsidR="005232A0" w:rsidRPr="005232A0" w:rsidRDefault="005232A0" w:rsidP="00A41070">
            <w:pPr>
              <w:ind w:left="-57" w:right="-113"/>
              <w:rPr>
                <w:color w:val="000000"/>
                <w:sz w:val="27"/>
                <w:szCs w:val="27"/>
              </w:rPr>
            </w:pPr>
            <w:r w:rsidRPr="005232A0">
              <w:rPr>
                <w:color w:val="000000"/>
                <w:sz w:val="27"/>
                <w:szCs w:val="27"/>
              </w:rPr>
              <w:t>цукрових буряків (фабричних)</w:t>
            </w:r>
          </w:p>
        </w:tc>
        <w:tc>
          <w:tcPr>
            <w:tcW w:w="1275" w:type="dxa"/>
            <w:vMerge/>
            <w:vAlign w:val="center"/>
          </w:tcPr>
          <w:p w14:paraId="4EF66C60" w14:textId="77777777" w:rsidR="005232A0" w:rsidRPr="005232A0" w:rsidRDefault="005232A0" w:rsidP="00A41070">
            <w:pPr>
              <w:ind w:left="-113" w:right="-113"/>
              <w:jc w:val="center"/>
              <w:rPr>
                <w:color w:val="000000"/>
                <w:sz w:val="27"/>
                <w:szCs w:val="27"/>
              </w:rPr>
            </w:pPr>
          </w:p>
        </w:tc>
        <w:tc>
          <w:tcPr>
            <w:tcW w:w="1134" w:type="dxa"/>
            <w:vAlign w:val="center"/>
          </w:tcPr>
          <w:p w14:paraId="5EA88B72" w14:textId="77777777" w:rsidR="005232A0" w:rsidRPr="005232A0" w:rsidRDefault="005232A0" w:rsidP="00A41070">
            <w:pPr>
              <w:jc w:val="center"/>
              <w:rPr>
                <w:color w:val="000000"/>
                <w:sz w:val="27"/>
                <w:szCs w:val="27"/>
              </w:rPr>
            </w:pPr>
            <w:r w:rsidRPr="005232A0">
              <w:rPr>
                <w:color w:val="000000"/>
                <w:sz w:val="27"/>
                <w:szCs w:val="27"/>
              </w:rPr>
              <w:t>708,1</w:t>
            </w:r>
          </w:p>
        </w:tc>
        <w:tc>
          <w:tcPr>
            <w:tcW w:w="1418" w:type="dxa"/>
            <w:vAlign w:val="center"/>
          </w:tcPr>
          <w:p w14:paraId="02FA75D3" w14:textId="77777777" w:rsidR="005232A0" w:rsidRPr="005232A0" w:rsidRDefault="005232A0" w:rsidP="00A41070">
            <w:pPr>
              <w:jc w:val="center"/>
              <w:rPr>
                <w:color w:val="000000"/>
                <w:sz w:val="27"/>
                <w:szCs w:val="27"/>
              </w:rPr>
            </w:pPr>
            <w:r w:rsidRPr="005232A0">
              <w:rPr>
                <w:color w:val="000000"/>
                <w:sz w:val="27"/>
                <w:szCs w:val="27"/>
              </w:rPr>
              <w:t>600,5</w:t>
            </w:r>
          </w:p>
        </w:tc>
        <w:tc>
          <w:tcPr>
            <w:tcW w:w="1134" w:type="dxa"/>
            <w:vAlign w:val="center"/>
          </w:tcPr>
          <w:p w14:paraId="5D86D839" w14:textId="77777777" w:rsidR="005232A0" w:rsidRPr="005232A0" w:rsidRDefault="005232A0" w:rsidP="00A41070">
            <w:pPr>
              <w:jc w:val="center"/>
              <w:rPr>
                <w:color w:val="000000"/>
                <w:sz w:val="27"/>
                <w:szCs w:val="27"/>
              </w:rPr>
            </w:pPr>
            <w:r w:rsidRPr="005232A0">
              <w:rPr>
                <w:color w:val="000000"/>
                <w:sz w:val="27"/>
                <w:szCs w:val="27"/>
              </w:rPr>
              <w:t>580</w:t>
            </w:r>
          </w:p>
        </w:tc>
        <w:tc>
          <w:tcPr>
            <w:tcW w:w="1277" w:type="dxa"/>
            <w:vAlign w:val="center"/>
          </w:tcPr>
          <w:p w14:paraId="1921E1DF" w14:textId="77777777" w:rsidR="005232A0" w:rsidRPr="005232A0" w:rsidRDefault="005232A0" w:rsidP="00A41070">
            <w:pPr>
              <w:jc w:val="center"/>
              <w:rPr>
                <w:color w:val="000000"/>
                <w:sz w:val="27"/>
                <w:szCs w:val="27"/>
              </w:rPr>
            </w:pPr>
            <w:r w:rsidRPr="005232A0">
              <w:rPr>
                <w:color w:val="000000"/>
                <w:sz w:val="27"/>
                <w:szCs w:val="27"/>
              </w:rPr>
              <w:t>600</w:t>
            </w:r>
          </w:p>
        </w:tc>
        <w:tc>
          <w:tcPr>
            <w:tcW w:w="1579" w:type="dxa"/>
            <w:vAlign w:val="center"/>
          </w:tcPr>
          <w:p w14:paraId="43E2E65A" w14:textId="77777777" w:rsidR="005232A0" w:rsidRPr="005232A0" w:rsidRDefault="005232A0" w:rsidP="00A41070">
            <w:pPr>
              <w:jc w:val="center"/>
              <w:rPr>
                <w:color w:val="000000"/>
                <w:sz w:val="27"/>
                <w:szCs w:val="27"/>
              </w:rPr>
            </w:pPr>
            <w:r w:rsidRPr="005232A0">
              <w:rPr>
                <w:color w:val="000000"/>
                <w:sz w:val="27"/>
                <w:szCs w:val="27"/>
              </w:rPr>
              <w:t>103,4</w:t>
            </w:r>
          </w:p>
        </w:tc>
      </w:tr>
      <w:tr w:rsidR="005232A0" w:rsidRPr="005232A0" w14:paraId="3049659F" w14:textId="77777777" w:rsidTr="005232A0">
        <w:tc>
          <w:tcPr>
            <w:tcW w:w="7797" w:type="dxa"/>
            <w:vAlign w:val="center"/>
          </w:tcPr>
          <w:p w14:paraId="4823252A" w14:textId="77777777" w:rsidR="005232A0" w:rsidRPr="005232A0" w:rsidRDefault="005232A0" w:rsidP="00A41070">
            <w:pPr>
              <w:ind w:left="-57" w:right="-113"/>
              <w:rPr>
                <w:color w:val="000000"/>
                <w:sz w:val="27"/>
                <w:szCs w:val="27"/>
              </w:rPr>
            </w:pPr>
            <w:r w:rsidRPr="005232A0">
              <w:rPr>
                <w:color w:val="000000"/>
                <w:sz w:val="27"/>
                <w:szCs w:val="27"/>
              </w:rPr>
              <w:t>картоплі</w:t>
            </w:r>
          </w:p>
        </w:tc>
        <w:tc>
          <w:tcPr>
            <w:tcW w:w="1275" w:type="dxa"/>
            <w:vMerge w:val="restart"/>
            <w:vAlign w:val="center"/>
          </w:tcPr>
          <w:p w14:paraId="07559A99" w14:textId="77777777" w:rsidR="005232A0" w:rsidRPr="005232A0" w:rsidRDefault="005232A0" w:rsidP="00A41070">
            <w:pPr>
              <w:ind w:left="-113" w:right="-113"/>
              <w:jc w:val="center"/>
              <w:rPr>
                <w:color w:val="000000"/>
                <w:sz w:val="27"/>
                <w:szCs w:val="27"/>
              </w:rPr>
            </w:pPr>
            <w:r w:rsidRPr="005232A0">
              <w:rPr>
                <w:color w:val="000000"/>
                <w:sz w:val="27"/>
                <w:szCs w:val="27"/>
              </w:rPr>
              <w:t>тис. тонн</w:t>
            </w:r>
          </w:p>
        </w:tc>
        <w:tc>
          <w:tcPr>
            <w:tcW w:w="1134" w:type="dxa"/>
            <w:vAlign w:val="center"/>
          </w:tcPr>
          <w:p w14:paraId="7A1886FE" w14:textId="77777777" w:rsidR="005232A0" w:rsidRPr="005232A0" w:rsidRDefault="005232A0" w:rsidP="00A41070">
            <w:pPr>
              <w:jc w:val="center"/>
              <w:rPr>
                <w:color w:val="000000"/>
                <w:sz w:val="27"/>
                <w:szCs w:val="27"/>
              </w:rPr>
            </w:pPr>
            <w:r w:rsidRPr="005232A0">
              <w:rPr>
                <w:color w:val="000000"/>
                <w:sz w:val="27"/>
                <w:szCs w:val="27"/>
              </w:rPr>
              <w:t>1879,1</w:t>
            </w:r>
          </w:p>
        </w:tc>
        <w:tc>
          <w:tcPr>
            <w:tcW w:w="1418" w:type="dxa"/>
            <w:vAlign w:val="center"/>
          </w:tcPr>
          <w:p w14:paraId="19FFACF2" w14:textId="77777777" w:rsidR="005232A0" w:rsidRPr="005232A0" w:rsidRDefault="005232A0" w:rsidP="00A41070">
            <w:pPr>
              <w:jc w:val="center"/>
              <w:rPr>
                <w:color w:val="000000"/>
                <w:sz w:val="27"/>
                <w:szCs w:val="27"/>
              </w:rPr>
            </w:pPr>
            <w:r w:rsidRPr="005232A0">
              <w:rPr>
                <w:color w:val="000000"/>
                <w:sz w:val="27"/>
                <w:szCs w:val="27"/>
              </w:rPr>
              <w:t>1598,9</w:t>
            </w:r>
          </w:p>
        </w:tc>
        <w:tc>
          <w:tcPr>
            <w:tcW w:w="1134" w:type="dxa"/>
            <w:vAlign w:val="center"/>
          </w:tcPr>
          <w:p w14:paraId="009A7E55" w14:textId="77777777" w:rsidR="005232A0" w:rsidRPr="005232A0" w:rsidRDefault="005232A0" w:rsidP="00A41070">
            <w:pPr>
              <w:jc w:val="center"/>
              <w:rPr>
                <w:color w:val="000000"/>
                <w:sz w:val="27"/>
                <w:szCs w:val="27"/>
              </w:rPr>
            </w:pPr>
            <w:r w:rsidRPr="005232A0">
              <w:rPr>
                <w:color w:val="000000"/>
                <w:sz w:val="27"/>
                <w:szCs w:val="27"/>
              </w:rPr>
              <w:t>1760</w:t>
            </w:r>
          </w:p>
        </w:tc>
        <w:tc>
          <w:tcPr>
            <w:tcW w:w="1277" w:type="dxa"/>
            <w:vAlign w:val="center"/>
          </w:tcPr>
          <w:p w14:paraId="41ED421E" w14:textId="77777777" w:rsidR="005232A0" w:rsidRPr="005232A0" w:rsidRDefault="005232A0" w:rsidP="00A41070">
            <w:pPr>
              <w:jc w:val="center"/>
              <w:rPr>
                <w:color w:val="000000"/>
                <w:sz w:val="27"/>
                <w:szCs w:val="27"/>
              </w:rPr>
            </w:pPr>
            <w:r w:rsidRPr="005232A0">
              <w:rPr>
                <w:color w:val="000000"/>
                <w:sz w:val="27"/>
                <w:szCs w:val="27"/>
              </w:rPr>
              <w:t>1760</w:t>
            </w:r>
          </w:p>
        </w:tc>
        <w:tc>
          <w:tcPr>
            <w:tcW w:w="1579" w:type="dxa"/>
            <w:vAlign w:val="center"/>
          </w:tcPr>
          <w:p w14:paraId="460E5E6D" w14:textId="77777777" w:rsidR="005232A0" w:rsidRPr="005232A0" w:rsidRDefault="005232A0" w:rsidP="00A41070">
            <w:pPr>
              <w:jc w:val="center"/>
              <w:rPr>
                <w:color w:val="000000"/>
                <w:sz w:val="27"/>
                <w:szCs w:val="27"/>
              </w:rPr>
            </w:pPr>
            <w:r w:rsidRPr="005232A0">
              <w:rPr>
                <w:color w:val="000000"/>
                <w:sz w:val="27"/>
                <w:szCs w:val="27"/>
              </w:rPr>
              <w:t>100,0</w:t>
            </w:r>
          </w:p>
        </w:tc>
      </w:tr>
      <w:tr w:rsidR="005232A0" w:rsidRPr="005232A0" w14:paraId="7E91E430" w14:textId="77777777" w:rsidTr="005232A0">
        <w:tc>
          <w:tcPr>
            <w:tcW w:w="7797" w:type="dxa"/>
            <w:vAlign w:val="center"/>
          </w:tcPr>
          <w:p w14:paraId="0ACC5F6E" w14:textId="77777777" w:rsidR="005232A0" w:rsidRPr="005232A0" w:rsidRDefault="005232A0" w:rsidP="00A41070">
            <w:pPr>
              <w:ind w:left="-57" w:right="-113"/>
              <w:rPr>
                <w:color w:val="000000"/>
                <w:sz w:val="27"/>
                <w:szCs w:val="27"/>
              </w:rPr>
            </w:pPr>
            <w:r w:rsidRPr="005232A0">
              <w:rPr>
                <w:color w:val="000000"/>
                <w:sz w:val="27"/>
                <w:szCs w:val="27"/>
              </w:rPr>
              <w:t>овочів</w:t>
            </w:r>
          </w:p>
        </w:tc>
        <w:tc>
          <w:tcPr>
            <w:tcW w:w="1275" w:type="dxa"/>
            <w:vMerge/>
            <w:vAlign w:val="center"/>
          </w:tcPr>
          <w:p w14:paraId="5D75AA31" w14:textId="77777777" w:rsidR="005232A0" w:rsidRPr="005232A0" w:rsidRDefault="005232A0" w:rsidP="00A41070">
            <w:pPr>
              <w:ind w:left="-113" w:right="-113"/>
              <w:jc w:val="center"/>
              <w:rPr>
                <w:color w:val="000000"/>
                <w:sz w:val="27"/>
                <w:szCs w:val="27"/>
              </w:rPr>
            </w:pPr>
          </w:p>
        </w:tc>
        <w:tc>
          <w:tcPr>
            <w:tcW w:w="1134" w:type="dxa"/>
            <w:vAlign w:val="center"/>
          </w:tcPr>
          <w:p w14:paraId="060F1297" w14:textId="77777777" w:rsidR="005232A0" w:rsidRPr="005232A0" w:rsidRDefault="005232A0" w:rsidP="00A41070">
            <w:pPr>
              <w:jc w:val="center"/>
              <w:rPr>
                <w:color w:val="000000"/>
                <w:sz w:val="27"/>
                <w:szCs w:val="27"/>
              </w:rPr>
            </w:pPr>
            <w:r w:rsidRPr="005232A0">
              <w:rPr>
                <w:color w:val="000000"/>
                <w:sz w:val="27"/>
                <w:szCs w:val="27"/>
              </w:rPr>
              <w:t>340,1</w:t>
            </w:r>
          </w:p>
        </w:tc>
        <w:tc>
          <w:tcPr>
            <w:tcW w:w="1418" w:type="dxa"/>
            <w:vAlign w:val="center"/>
          </w:tcPr>
          <w:p w14:paraId="0B48D6D8" w14:textId="77777777" w:rsidR="005232A0" w:rsidRPr="005232A0" w:rsidRDefault="005232A0" w:rsidP="00A41070">
            <w:pPr>
              <w:jc w:val="center"/>
              <w:rPr>
                <w:color w:val="000000"/>
                <w:sz w:val="27"/>
                <w:szCs w:val="27"/>
              </w:rPr>
            </w:pPr>
            <w:r w:rsidRPr="005232A0">
              <w:rPr>
                <w:color w:val="000000"/>
                <w:sz w:val="27"/>
                <w:szCs w:val="27"/>
              </w:rPr>
              <w:t>393,7</w:t>
            </w:r>
          </w:p>
        </w:tc>
        <w:tc>
          <w:tcPr>
            <w:tcW w:w="1134" w:type="dxa"/>
            <w:vAlign w:val="center"/>
          </w:tcPr>
          <w:p w14:paraId="0466C17D" w14:textId="77777777" w:rsidR="005232A0" w:rsidRPr="005232A0" w:rsidRDefault="005232A0" w:rsidP="00A41070">
            <w:pPr>
              <w:jc w:val="center"/>
              <w:rPr>
                <w:color w:val="000000"/>
                <w:sz w:val="27"/>
                <w:szCs w:val="27"/>
              </w:rPr>
            </w:pPr>
            <w:r w:rsidRPr="005232A0">
              <w:rPr>
                <w:color w:val="000000"/>
                <w:sz w:val="27"/>
                <w:szCs w:val="27"/>
              </w:rPr>
              <w:t>395</w:t>
            </w:r>
          </w:p>
        </w:tc>
        <w:tc>
          <w:tcPr>
            <w:tcW w:w="1277" w:type="dxa"/>
            <w:vAlign w:val="center"/>
          </w:tcPr>
          <w:p w14:paraId="7519818B" w14:textId="77777777" w:rsidR="005232A0" w:rsidRPr="005232A0" w:rsidRDefault="005232A0" w:rsidP="00A41070">
            <w:pPr>
              <w:jc w:val="center"/>
              <w:rPr>
                <w:color w:val="000000"/>
                <w:sz w:val="27"/>
                <w:szCs w:val="27"/>
              </w:rPr>
            </w:pPr>
            <w:r w:rsidRPr="005232A0">
              <w:rPr>
                <w:color w:val="000000"/>
                <w:sz w:val="27"/>
                <w:szCs w:val="27"/>
              </w:rPr>
              <w:t>400</w:t>
            </w:r>
          </w:p>
        </w:tc>
        <w:tc>
          <w:tcPr>
            <w:tcW w:w="1579" w:type="dxa"/>
            <w:vAlign w:val="center"/>
          </w:tcPr>
          <w:p w14:paraId="6E8BA6FB" w14:textId="77777777" w:rsidR="005232A0" w:rsidRPr="005232A0" w:rsidRDefault="005232A0" w:rsidP="00A41070">
            <w:pPr>
              <w:jc w:val="center"/>
              <w:rPr>
                <w:color w:val="000000"/>
                <w:sz w:val="27"/>
                <w:szCs w:val="27"/>
              </w:rPr>
            </w:pPr>
            <w:r w:rsidRPr="005232A0">
              <w:rPr>
                <w:color w:val="000000"/>
                <w:sz w:val="27"/>
                <w:szCs w:val="27"/>
              </w:rPr>
              <w:t>101,3</w:t>
            </w:r>
          </w:p>
        </w:tc>
      </w:tr>
      <w:tr w:rsidR="005232A0" w:rsidRPr="005232A0" w14:paraId="1C249653" w14:textId="77777777" w:rsidTr="005232A0">
        <w:tc>
          <w:tcPr>
            <w:tcW w:w="7797" w:type="dxa"/>
            <w:vAlign w:val="center"/>
          </w:tcPr>
          <w:p w14:paraId="3DEC1321" w14:textId="77777777" w:rsidR="005232A0" w:rsidRPr="005232A0" w:rsidRDefault="005232A0" w:rsidP="00A41070">
            <w:pPr>
              <w:ind w:left="-57" w:right="-113"/>
              <w:rPr>
                <w:color w:val="000000"/>
                <w:sz w:val="27"/>
                <w:szCs w:val="27"/>
              </w:rPr>
            </w:pPr>
            <w:r w:rsidRPr="005232A0">
              <w:rPr>
                <w:color w:val="000000"/>
                <w:sz w:val="27"/>
                <w:szCs w:val="27"/>
              </w:rPr>
              <w:t>льон-трест</w:t>
            </w:r>
          </w:p>
        </w:tc>
        <w:tc>
          <w:tcPr>
            <w:tcW w:w="1275" w:type="dxa"/>
            <w:vMerge/>
            <w:vAlign w:val="center"/>
          </w:tcPr>
          <w:p w14:paraId="24A69F0C" w14:textId="77777777" w:rsidR="005232A0" w:rsidRPr="005232A0" w:rsidRDefault="005232A0" w:rsidP="00A41070">
            <w:pPr>
              <w:ind w:left="-113" w:right="-113"/>
              <w:jc w:val="center"/>
              <w:rPr>
                <w:color w:val="000000"/>
                <w:sz w:val="27"/>
                <w:szCs w:val="27"/>
              </w:rPr>
            </w:pPr>
          </w:p>
        </w:tc>
        <w:tc>
          <w:tcPr>
            <w:tcW w:w="1134" w:type="dxa"/>
            <w:vAlign w:val="center"/>
          </w:tcPr>
          <w:p w14:paraId="273062D5" w14:textId="77777777" w:rsidR="005232A0" w:rsidRPr="005232A0" w:rsidRDefault="005232A0" w:rsidP="00A41070">
            <w:pPr>
              <w:jc w:val="center"/>
              <w:rPr>
                <w:color w:val="000000"/>
                <w:sz w:val="27"/>
                <w:szCs w:val="27"/>
              </w:rPr>
            </w:pPr>
            <w:r w:rsidRPr="005232A0">
              <w:rPr>
                <w:color w:val="000000"/>
                <w:sz w:val="27"/>
                <w:szCs w:val="27"/>
              </w:rPr>
              <w:t>0,8</w:t>
            </w:r>
          </w:p>
        </w:tc>
        <w:tc>
          <w:tcPr>
            <w:tcW w:w="1418" w:type="dxa"/>
            <w:vAlign w:val="center"/>
          </w:tcPr>
          <w:p w14:paraId="064C4632" w14:textId="77777777" w:rsidR="005232A0" w:rsidRPr="005232A0" w:rsidRDefault="005232A0" w:rsidP="00A41070">
            <w:pPr>
              <w:jc w:val="center"/>
              <w:rPr>
                <w:color w:val="000000"/>
                <w:sz w:val="27"/>
                <w:szCs w:val="27"/>
              </w:rPr>
            </w:pPr>
            <w:r w:rsidRPr="005232A0">
              <w:rPr>
                <w:color w:val="000000"/>
                <w:sz w:val="27"/>
                <w:szCs w:val="27"/>
              </w:rPr>
              <w:t>0,8</w:t>
            </w:r>
          </w:p>
        </w:tc>
        <w:tc>
          <w:tcPr>
            <w:tcW w:w="1134" w:type="dxa"/>
            <w:vAlign w:val="center"/>
          </w:tcPr>
          <w:p w14:paraId="372DA436" w14:textId="77777777" w:rsidR="005232A0" w:rsidRPr="005232A0" w:rsidRDefault="005232A0" w:rsidP="00A41070">
            <w:pPr>
              <w:jc w:val="center"/>
              <w:rPr>
                <w:color w:val="000000"/>
                <w:sz w:val="27"/>
                <w:szCs w:val="27"/>
              </w:rPr>
            </w:pPr>
            <w:r w:rsidRPr="005232A0">
              <w:rPr>
                <w:color w:val="000000"/>
                <w:sz w:val="27"/>
                <w:szCs w:val="27"/>
              </w:rPr>
              <w:t>0,4</w:t>
            </w:r>
          </w:p>
        </w:tc>
        <w:tc>
          <w:tcPr>
            <w:tcW w:w="1277" w:type="dxa"/>
            <w:vAlign w:val="center"/>
          </w:tcPr>
          <w:p w14:paraId="6D01805C" w14:textId="77777777" w:rsidR="005232A0" w:rsidRPr="005232A0" w:rsidRDefault="005232A0" w:rsidP="00A41070">
            <w:pPr>
              <w:jc w:val="center"/>
              <w:rPr>
                <w:color w:val="000000"/>
                <w:sz w:val="27"/>
                <w:szCs w:val="27"/>
              </w:rPr>
            </w:pPr>
            <w:r w:rsidRPr="005232A0">
              <w:rPr>
                <w:color w:val="000000"/>
                <w:sz w:val="27"/>
                <w:szCs w:val="27"/>
              </w:rPr>
              <w:t>0,5</w:t>
            </w:r>
          </w:p>
        </w:tc>
        <w:tc>
          <w:tcPr>
            <w:tcW w:w="1579" w:type="dxa"/>
            <w:vAlign w:val="center"/>
          </w:tcPr>
          <w:p w14:paraId="6DA633F8" w14:textId="77777777" w:rsidR="005232A0" w:rsidRPr="005232A0" w:rsidRDefault="005232A0" w:rsidP="00A41070">
            <w:pPr>
              <w:jc w:val="center"/>
              <w:rPr>
                <w:color w:val="000000"/>
                <w:sz w:val="27"/>
                <w:szCs w:val="27"/>
              </w:rPr>
            </w:pPr>
            <w:r w:rsidRPr="005232A0">
              <w:rPr>
                <w:color w:val="000000"/>
                <w:sz w:val="27"/>
                <w:szCs w:val="27"/>
              </w:rPr>
              <w:t>125,0</w:t>
            </w:r>
          </w:p>
        </w:tc>
      </w:tr>
      <w:tr w:rsidR="005232A0" w:rsidRPr="005232A0" w14:paraId="64D554D1" w14:textId="77777777" w:rsidTr="005232A0">
        <w:tc>
          <w:tcPr>
            <w:tcW w:w="7797" w:type="dxa"/>
            <w:vAlign w:val="center"/>
          </w:tcPr>
          <w:p w14:paraId="42A7B0EA" w14:textId="77777777" w:rsidR="005232A0" w:rsidRPr="005232A0" w:rsidRDefault="005232A0" w:rsidP="00A41070">
            <w:pPr>
              <w:ind w:left="-57" w:right="-113"/>
              <w:rPr>
                <w:color w:val="000000"/>
                <w:sz w:val="27"/>
                <w:szCs w:val="27"/>
              </w:rPr>
            </w:pPr>
            <w:r w:rsidRPr="005232A0">
              <w:rPr>
                <w:color w:val="000000"/>
                <w:sz w:val="27"/>
                <w:szCs w:val="27"/>
              </w:rPr>
              <w:t>хмелю</w:t>
            </w:r>
          </w:p>
        </w:tc>
        <w:tc>
          <w:tcPr>
            <w:tcW w:w="1275" w:type="dxa"/>
            <w:vMerge/>
            <w:vAlign w:val="center"/>
          </w:tcPr>
          <w:p w14:paraId="363AD4C7" w14:textId="77777777" w:rsidR="005232A0" w:rsidRPr="005232A0" w:rsidRDefault="005232A0" w:rsidP="00A41070">
            <w:pPr>
              <w:ind w:left="-113" w:right="-113"/>
              <w:jc w:val="center"/>
              <w:rPr>
                <w:color w:val="000000"/>
                <w:sz w:val="27"/>
                <w:szCs w:val="27"/>
              </w:rPr>
            </w:pPr>
          </w:p>
        </w:tc>
        <w:tc>
          <w:tcPr>
            <w:tcW w:w="1134" w:type="dxa"/>
            <w:vAlign w:val="center"/>
          </w:tcPr>
          <w:p w14:paraId="0A01B2FC" w14:textId="77777777" w:rsidR="005232A0" w:rsidRPr="005232A0" w:rsidRDefault="005232A0" w:rsidP="00A41070">
            <w:pPr>
              <w:jc w:val="center"/>
              <w:rPr>
                <w:color w:val="000000"/>
                <w:sz w:val="27"/>
                <w:szCs w:val="27"/>
              </w:rPr>
            </w:pPr>
            <w:r w:rsidRPr="005232A0">
              <w:rPr>
                <w:color w:val="000000"/>
                <w:sz w:val="27"/>
                <w:szCs w:val="27"/>
              </w:rPr>
              <w:t>0,4</w:t>
            </w:r>
          </w:p>
        </w:tc>
        <w:tc>
          <w:tcPr>
            <w:tcW w:w="1418" w:type="dxa"/>
            <w:vAlign w:val="center"/>
          </w:tcPr>
          <w:p w14:paraId="7E3C151B" w14:textId="77777777" w:rsidR="005232A0" w:rsidRPr="005232A0" w:rsidRDefault="005232A0" w:rsidP="00A41070">
            <w:pPr>
              <w:jc w:val="center"/>
              <w:rPr>
                <w:color w:val="000000"/>
                <w:sz w:val="27"/>
                <w:szCs w:val="27"/>
              </w:rPr>
            </w:pPr>
            <w:r w:rsidRPr="005232A0">
              <w:rPr>
                <w:color w:val="000000"/>
                <w:sz w:val="27"/>
                <w:szCs w:val="27"/>
              </w:rPr>
              <w:t>0,4</w:t>
            </w:r>
          </w:p>
        </w:tc>
        <w:tc>
          <w:tcPr>
            <w:tcW w:w="1134" w:type="dxa"/>
            <w:vAlign w:val="center"/>
          </w:tcPr>
          <w:p w14:paraId="6202A96A" w14:textId="77777777" w:rsidR="005232A0" w:rsidRPr="005232A0" w:rsidRDefault="005232A0" w:rsidP="00A41070">
            <w:pPr>
              <w:jc w:val="center"/>
              <w:rPr>
                <w:color w:val="000000"/>
                <w:sz w:val="27"/>
                <w:szCs w:val="27"/>
              </w:rPr>
            </w:pPr>
            <w:r w:rsidRPr="005232A0">
              <w:rPr>
                <w:color w:val="000000"/>
                <w:sz w:val="27"/>
                <w:szCs w:val="27"/>
              </w:rPr>
              <w:t>0,4</w:t>
            </w:r>
          </w:p>
        </w:tc>
        <w:tc>
          <w:tcPr>
            <w:tcW w:w="1277" w:type="dxa"/>
            <w:vAlign w:val="center"/>
          </w:tcPr>
          <w:p w14:paraId="1B2A240C" w14:textId="77777777" w:rsidR="005232A0" w:rsidRPr="005232A0" w:rsidRDefault="005232A0" w:rsidP="00A41070">
            <w:pPr>
              <w:jc w:val="center"/>
              <w:rPr>
                <w:color w:val="000000"/>
                <w:sz w:val="27"/>
                <w:szCs w:val="27"/>
              </w:rPr>
            </w:pPr>
            <w:r w:rsidRPr="005232A0">
              <w:rPr>
                <w:color w:val="000000"/>
                <w:sz w:val="27"/>
                <w:szCs w:val="27"/>
              </w:rPr>
              <w:t>0,4</w:t>
            </w:r>
          </w:p>
        </w:tc>
        <w:tc>
          <w:tcPr>
            <w:tcW w:w="1579" w:type="dxa"/>
            <w:vAlign w:val="center"/>
          </w:tcPr>
          <w:p w14:paraId="3AB5A059" w14:textId="77777777" w:rsidR="005232A0" w:rsidRPr="005232A0" w:rsidRDefault="005232A0" w:rsidP="00A41070">
            <w:pPr>
              <w:jc w:val="center"/>
              <w:rPr>
                <w:color w:val="000000"/>
                <w:sz w:val="27"/>
                <w:szCs w:val="27"/>
              </w:rPr>
            </w:pPr>
            <w:r w:rsidRPr="005232A0">
              <w:rPr>
                <w:color w:val="000000"/>
                <w:sz w:val="27"/>
                <w:szCs w:val="27"/>
              </w:rPr>
              <w:t>100,0</w:t>
            </w:r>
          </w:p>
        </w:tc>
      </w:tr>
      <w:tr w:rsidR="005232A0" w:rsidRPr="005232A0" w14:paraId="5F62A0A4" w14:textId="77777777" w:rsidTr="00291BF6">
        <w:trPr>
          <w:trHeight w:val="70"/>
        </w:trPr>
        <w:tc>
          <w:tcPr>
            <w:tcW w:w="15614" w:type="dxa"/>
            <w:gridSpan w:val="7"/>
            <w:vAlign w:val="center"/>
          </w:tcPr>
          <w:p w14:paraId="6723B1A3" w14:textId="77777777" w:rsidR="005232A0" w:rsidRPr="005232A0" w:rsidRDefault="005232A0" w:rsidP="00711595">
            <w:pPr>
              <w:ind w:left="-57" w:right="-113"/>
              <w:rPr>
                <w:color w:val="000000"/>
                <w:sz w:val="27"/>
                <w:szCs w:val="27"/>
              </w:rPr>
            </w:pPr>
            <w:r w:rsidRPr="005232A0">
              <w:rPr>
                <w:color w:val="000000"/>
                <w:sz w:val="27"/>
                <w:szCs w:val="27"/>
              </w:rPr>
              <w:t>Виробництво основних видів продукції тваринництва:</w:t>
            </w:r>
          </w:p>
        </w:tc>
      </w:tr>
      <w:tr w:rsidR="005232A0" w:rsidRPr="005232A0" w14:paraId="3FCA7F44" w14:textId="77777777" w:rsidTr="005232A0">
        <w:tc>
          <w:tcPr>
            <w:tcW w:w="7797" w:type="dxa"/>
            <w:vAlign w:val="center"/>
          </w:tcPr>
          <w:p w14:paraId="65B99907" w14:textId="77777777" w:rsidR="005232A0" w:rsidRPr="005232A0" w:rsidRDefault="005232A0" w:rsidP="00A41070">
            <w:pPr>
              <w:ind w:left="-57" w:right="-113"/>
              <w:rPr>
                <w:color w:val="000000"/>
                <w:sz w:val="27"/>
                <w:szCs w:val="27"/>
              </w:rPr>
            </w:pPr>
            <w:r w:rsidRPr="005232A0">
              <w:rPr>
                <w:color w:val="000000"/>
                <w:sz w:val="27"/>
                <w:szCs w:val="27"/>
              </w:rPr>
              <w:t xml:space="preserve">м`ясо (реалізація у живій масі) </w:t>
            </w:r>
          </w:p>
        </w:tc>
        <w:tc>
          <w:tcPr>
            <w:tcW w:w="1275" w:type="dxa"/>
            <w:vMerge w:val="restart"/>
            <w:vAlign w:val="center"/>
          </w:tcPr>
          <w:p w14:paraId="1C309F80" w14:textId="77777777" w:rsidR="005232A0" w:rsidRPr="005232A0" w:rsidRDefault="005232A0" w:rsidP="00A41070">
            <w:pPr>
              <w:ind w:left="-113" w:right="-113"/>
              <w:jc w:val="center"/>
              <w:rPr>
                <w:color w:val="000000"/>
                <w:sz w:val="27"/>
                <w:szCs w:val="27"/>
              </w:rPr>
            </w:pPr>
            <w:r w:rsidRPr="005232A0">
              <w:rPr>
                <w:color w:val="000000"/>
                <w:sz w:val="27"/>
                <w:szCs w:val="27"/>
              </w:rPr>
              <w:t>тис. тонн</w:t>
            </w:r>
          </w:p>
        </w:tc>
        <w:tc>
          <w:tcPr>
            <w:tcW w:w="1134" w:type="dxa"/>
            <w:vAlign w:val="center"/>
          </w:tcPr>
          <w:p w14:paraId="1063B1F1" w14:textId="77777777" w:rsidR="005232A0" w:rsidRPr="005232A0" w:rsidRDefault="005232A0" w:rsidP="00A41070">
            <w:pPr>
              <w:jc w:val="center"/>
              <w:rPr>
                <w:color w:val="000000"/>
                <w:sz w:val="27"/>
                <w:szCs w:val="27"/>
              </w:rPr>
            </w:pPr>
            <w:r w:rsidRPr="005232A0">
              <w:rPr>
                <w:color w:val="000000"/>
                <w:sz w:val="27"/>
                <w:szCs w:val="27"/>
              </w:rPr>
              <w:t>84,5</w:t>
            </w:r>
          </w:p>
        </w:tc>
        <w:tc>
          <w:tcPr>
            <w:tcW w:w="1418" w:type="dxa"/>
            <w:vAlign w:val="center"/>
          </w:tcPr>
          <w:p w14:paraId="5BAE261E" w14:textId="77777777" w:rsidR="005232A0" w:rsidRPr="005232A0" w:rsidRDefault="005232A0" w:rsidP="00A41070">
            <w:pPr>
              <w:jc w:val="center"/>
              <w:rPr>
                <w:color w:val="000000"/>
                <w:sz w:val="27"/>
                <w:szCs w:val="27"/>
              </w:rPr>
            </w:pPr>
            <w:r w:rsidRPr="005232A0">
              <w:rPr>
                <w:color w:val="000000"/>
                <w:sz w:val="27"/>
                <w:szCs w:val="27"/>
              </w:rPr>
              <w:t>88,0</w:t>
            </w:r>
          </w:p>
        </w:tc>
        <w:tc>
          <w:tcPr>
            <w:tcW w:w="1134" w:type="dxa"/>
            <w:vAlign w:val="center"/>
          </w:tcPr>
          <w:p w14:paraId="42F9363F" w14:textId="77777777" w:rsidR="005232A0" w:rsidRPr="005232A0" w:rsidRDefault="005232A0" w:rsidP="00A41070">
            <w:pPr>
              <w:jc w:val="center"/>
              <w:rPr>
                <w:color w:val="000000"/>
                <w:sz w:val="27"/>
                <w:szCs w:val="27"/>
              </w:rPr>
            </w:pPr>
            <w:r w:rsidRPr="005232A0">
              <w:rPr>
                <w:color w:val="000000"/>
                <w:sz w:val="27"/>
                <w:szCs w:val="27"/>
              </w:rPr>
              <w:t>88,5</w:t>
            </w:r>
          </w:p>
        </w:tc>
        <w:tc>
          <w:tcPr>
            <w:tcW w:w="1277" w:type="dxa"/>
            <w:vAlign w:val="center"/>
          </w:tcPr>
          <w:p w14:paraId="6DA2F78F" w14:textId="77777777" w:rsidR="005232A0" w:rsidRPr="005232A0" w:rsidRDefault="005232A0" w:rsidP="00A41070">
            <w:pPr>
              <w:jc w:val="center"/>
              <w:rPr>
                <w:color w:val="000000"/>
                <w:sz w:val="27"/>
                <w:szCs w:val="27"/>
              </w:rPr>
            </w:pPr>
            <w:r w:rsidRPr="005232A0">
              <w:rPr>
                <w:color w:val="000000"/>
                <w:sz w:val="27"/>
                <w:szCs w:val="27"/>
              </w:rPr>
              <w:t>89</w:t>
            </w:r>
          </w:p>
        </w:tc>
        <w:tc>
          <w:tcPr>
            <w:tcW w:w="1579" w:type="dxa"/>
            <w:vAlign w:val="center"/>
          </w:tcPr>
          <w:p w14:paraId="20001FA3" w14:textId="77777777" w:rsidR="005232A0" w:rsidRPr="005232A0" w:rsidRDefault="005232A0" w:rsidP="00A41070">
            <w:pPr>
              <w:jc w:val="center"/>
              <w:rPr>
                <w:color w:val="000000"/>
                <w:sz w:val="27"/>
                <w:szCs w:val="27"/>
              </w:rPr>
            </w:pPr>
            <w:r w:rsidRPr="005232A0">
              <w:rPr>
                <w:color w:val="000000"/>
                <w:sz w:val="27"/>
                <w:szCs w:val="27"/>
              </w:rPr>
              <w:t>100,6</w:t>
            </w:r>
          </w:p>
        </w:tc>
      </w:tr>
      <w:tr w:rsidR="005232A0" w:rsidRPr="005232A0" w14:paraId="6D842457" w14:textId="77777777" w:rsidTr="005232A0">
        <w:tc>
          <w:tcPr>
            <w:tcW w:w="7797" w:type="dxa"/>
            <w:vAlign w:val="center"/>
          </w:tcPr>
          <w:p w14:paraId="56811F61" w14:textId="77777777" w:rsidR="005232A0" w:rsidRPr="005232A0" w:rsidRDefault="005232A0" w:rsidP="00A41070">
            <w:pPr>
              <w:ind w:left="-57" w:right="-113"/>
              <w:rPr>
                <w:color w:val="000000"/>
                <w:sz w:val="27"/>
                <w:szCs w:val="27"/>
              </w:rPr>
            </w:pPr>
            <w:r w:rsidRPr="005232A0">
              <w:rPr>
                <w:color w:val="000000"/>
                <w:sz w:val="27"/>
                <w:szCs w:val="27"/>
              </w:rPr>
              <w:t>молоко</w:t>
            </w:r>
          </w:p>
        </w:tc>
        <w:tc>
          <w:tcPr>
            <w:tcW w:w="1275" w:type="dxa"/>
            <w:vMerge/>
            <w:vAlign w:val="center"/>
          </w:tcPr>
          <w:p w14:paraId="329DB79D" w14:textId="77777777" w:rsidR="005232A0" w:rsidRPr="005232A0" w:rsidRDefault="005232A0" w:rsidP="00A41070">
            <w:pPr>
              <w:ind w:left="-113" w:right="-113"/>
              <w:jc w:val="center"/>
              <w:rPr>
                <w:color w:val="000000"/>
                <w:sz w:val="27"/>
                <w:szCs w:val="27"/>
              </w:rPr>
            </w:pPr>
          </w:p>
        </w:tc>
        <w:tc>
          <w:tcPr>
            <w:tcW w:w="1134" w:type="dxa"/>
            <w:vAlign w:val="center"/>
          </w:tcPr>
          <w:p w14:paraId="6799C0AC" w14:textId="77777777" w:rsidR="005232A0" w:rsidRPr="005232A0" w:rsidRDefault="005232A0" w:rsidP="00A41070">
            <w:pPr>
              <w:jc w:val="center"/>
              <w:rPr>
                <w:color w:val="000000"/>
                <w:sz w:val="27"/>
                <w:szCs w:val="27"/>
              </w:rPr>
            </w:pPr>
            <w:r w:rsidRPr="005232A0">
              <w:rPr>
                <w:color w:val="000000"/>
                <w:sz w:val="27"/>
                <w:szCs w:val="27"/>
              </w:rPr>
              <w:t>553,3</w:t>
            </w:r>
          </w:p>
        </w:tc>
        <w:tc>
          <w:tcPr>
            <w:tcW w:w="1418" w:type="dxa"/>
            <w:vAlign w:val="center"/>
          </w:tcPr>
          <w:p w14:paraId="108180FF" w14:textId="77777777" w:rsidR="005232A0" w:rsidRPr="005232A0" w:rsidRDefault="005232A0" w:rsidP="00A41070">
            <w:pPr>
              <w:jc w:val="center"/>
              <w:rPr>
                <w:color w:val="000000"/>
                <w:sz w:val="27"/>
                <w:szCs w:val="27"/>
              </w:rPr>
            </w:pPr>
            <w:r w:rsidRPr="005232A0">
              <w:rPr>
                <w:color w:val="000000"/>
                <w:sz w:val="27"/>
                <w:szCs w:val="27"/>
              </w:rPr>
              <w:t>517,6</w:t>
            </w:r>
          </w:p>
        </w:tc>
        <w:tc>
          <w:tcPr>
            <w:tcW w:w="1134" w:type="dxa"/>
            <w:vAlign w:val="center"/>
          </w:tcPr>
          <w:p w14:paraId="533E6970" w14:textId="77777777" w:rsidR="005232A0" w:rsidRPr="005232A0" w:rsidRDefault="005232A0" w:rsidP="00A41070">
            <w:pPr>
              <w:jc w:val="center"/>
              <w:rPr>
                <w:color w:val="000000"/>
                <w:sz w:val="27"/>
                <w:szCs w:val="27"/>
              </w:rPr>
            </w:pPr>
            <w:r w:rsidRPr="005232A0">
              <w:rPr>
                <w:color w:val="000000"/>
                <w:sz w:val="27"/>
                <w:szCs w:val="27"/>
              </w:rPr>
              <w:t>510,2</w:t>
            </w:r>
          </w:p>
        </w:tc>
        <w:tc>
          <w:tcPr>
            <w:tcW w:w="1277" w:type="dxa"/>
            <w:vAlign w:val="center"/>
          </w:tcPr>
          <w:p w14:paraId="1C5FCD60" w14:textId="77777777" w:rsidR="005232A0" w:rsidRPr="005232A0" w:rsidRDefault="005232A0" w:rsidP="00A41070">
            <w:pPr>
              <w:jc w:val="center"/>
              <w:rPr>
                <w:color w:val="000000"/>
                <w:sz w:val="27"/>
                <w:szCs w:val="27"/>
              </w:rPr>
            </w:pPr>
            <w:r w:rsidRPr="005232A0">
              <w:rPr>
                <w:color w:val="000000"/>
                <w:sz w:val="27"/>
                <w:szCs w:val="27"/>
              </w:rPr>
              <w:t>515</w:t>
            </w:r>
          </w:p>
        </w:tc>
        <w:tc>
          <w:tcPr>
            <w:tcW w:w="1579" w:type="dxa"/>
            <w:vAlign w:val="center"/>
          </w:tcPr>
          <w:p w14:paraId="22568DA1" w14:textId="77777777" w:rsidR="005232A0" w:rsidRPr="005232A0" w:rsidRDefault="005232A0" w:rsidP="00A41070">
            <w:pPr>
              <w:jc w:val="center"/>
              <w:rPr>
                <w:color w:val="000000"/>
                <w:sz w:val="27"/>
                <w:szCs w:val="27"/>
              </w:rPr>
            </w:pPr>
            <w:r w:rsidRPr="005232A0">
              <w:rPr>
                <w:color w:val="000000"/>
                <w:sz w:val="27"/>
                <w:szCs w:val="27"/>
              </w:rPr>
              <w:t>100,9</w:t>
            </w:r>
          </w:p>
        </w:tc>
      </w:tr>
      <w:tr w:rsidR="005232A0" w:rsidRPr="005232A0" w14:paraId="09AB8072" w14:textId="77777777" w:rsidTr="005232A0">
        <w:tc>
          <w:tcPr>
            <w:tcW w:w="7797" w:type="dxa"/>
            <w:vAlign w:val="center"/>
          </w:tcPr>
          <w:p w14:paraId="0173090F" w14:textId="77777777" w:rsidR="005232A0" w:rsidRPr="005232A0" w:rsidRDefault="005232A0" w:rsidP="00A41070">
            <w:pPr>
              <w:ind w:left="-57" w:right="-113"/>
              <w:rPr>
                <w:color w:val="000000"/>
                <w:sz w:val="27"/>
                <w:szCs w:val="27"/>
              </w:rPr>
            </w:pPr>
            <w:r w:rsidRPr="005232A0">
              <w:rPr>
                <w:color w:val="000000"/>
                <w:sz w:val="27"/>
                <w:szCs w:val="27"/>
              </w:rPr>
              <w:t>яйця</w:t>
            </w:r>
          </w:p>
        </w:tc>
        <w:tc>
          <w:tcPr>
            <w:tcW w:w="1275" w:type="dxa"/>
            <w:vAlign w:val="center"/>
          </w:tcPr>
          <w:p w14:paraId="352F23D8" w14:textId="77777777" w:rsidR="005232A0" w:rsidRPr="005232A0" w:rsidRDefault="005232A0" w:rsidP="00A41070">
            <w:pPr>
              <w:ind w:left="-113" w:right="-113"/>
              <w:jc w:val="center"/>
              <w:rPr>
                <w:color w:val="000000"/>
                <w:sz w:val="27"/>
                <w:szCs w:val="27"/>
              </w:rPr>
            </w:pPr>
            <w:r w:rsidRPr="005232A0">
              <w:rPr>
                <w:color w:val="000000"/>
                <w:sz w:val="27"/>
                <w:szCs w:val="27"/>
              </w:rPr>
              <w:t>млн шт.</w:t>
            </w:r>
          </w:p>
        </w:tc>
        <w:tc>
          <w:tcPr>
            <w:tcW w:w="1134" w:type="dxa"/>
            <w:vAlign w:val="center"/>
          </w:tcPr>
          <w:p w14:paraId="6C7EF36D" w14:textId="77777777" w:rsidR="005232A0" w:rsidRPr="005232A0" w:rsidRDefault="005232A0" w:rsidP="00A41070">
            <w:pPr>
              <w:jc w:val="center"/>
              <w:rPr>
                <w:color w:val="000000"/>
                <w:sz w:val="27"/>
                <w:szCs w:val="27"/>
              </w:rPr>
            </w:pPr>
            <w:r w:rsidRPr="005232A0">
              <w:rPr>
                <w:color w:val="000000"/>
                <w:sz w:val="27"/>
                <w:szCs w:val="27"/>
              </w:rPr>
              <w:t>695,8</w:t>
            </w:r>
          </w:p>
        </w:tc>
        <w:tc>
          <w:tcPr>
            <w:tcW w:w="1418" w:type="dxa"/>
            <w:vAlign w:val="center"/>
          </w:tcPr>
          <w:p w14:paraId="5D4D9FC2" w14:textId="77777777" w:rsidR="005232A0" w:rsidRPr="005232A0" w:rsidRDefault="005232A0" w:rsidP="00A41070">
            <w:pPr>
              <w:jc w:val="center"/>
              <w:rPr>
                <w:color w:val="000000"/>
                <w:sz w:val="27"/>
                <w:szCs w:val="27"/>
              </w:rPr>
            </w:pPr>
            <w:r w:rsidRPr="005232A0">
              <w:rPr>
                <w:color w:val="000000"/>
                <w:sz w:val="27"/>
                <w:szCs w:val="27"/>
              </w:rPr>
              <w:t>693,5</w:t>
            </w:r>
          </w:p>
        </w:tc>
        <w:tc>
          <w:tcPr>
            <w:tcW w:w="1134" w:type="dxa"/>
            <w:vAlign w:val="center"/>
          </w:tcPr>
          <w:p w14:paraId="05F6C127" w14:textId="77777777" w:rsidR="005232A0" w:rsidRPr="005232A0" w:rsidRDefault="005232A0" w:rsidP="00A41070">
            <w:pPr>
              <w:jc w:val="center"/>
              <w:rPr>
                <w:color w:val="000000"/>
                <w:sz w:val="27"/>
                <w:szCs w:val="27"/>
              </w:rPr>
            </w:pPr>
            <w:r w:rsidRPr="005232A0">
              <w:rPr>
                <w:color w:val="000000"/>
                <w:sz w:val="27"/>
                <w:szCs w:val="27"/>
              </w:rPr>
              <w:t>707,4</w:t>
            </w:r>
          </w:p>
        </w:tc>
        <w:tc>
          <w:tcPr>
            <w:tcW w:w="1277" w:type="dxa"/>
            <w:vAlign w:val="center"/>
          </w:tcPr>
          <w:p w14:paraId="665CA951" w14:textId="77777777" w:rsidR="005232A0" w:rsidRPr="005232A0" w:rsidRDefault="005232A0" w:rsidP="00A41070">
            <w:pPr>
              <w:jc w:val="center"/>
              <w:rPr>
                <w:color w:val="000000"/>
                <w:sz w:val="27"/>
                <w:szCs w:val="27"/>
              </w:rPr>
            </w:pPr>
            <w:r w:rsidRPr="005232A0">
              <w:rPr>
                <w:color w:val="000000"/>
                <w:sz w:val="27"/>
                <w:szCs w:val="27"/>
              </w:rPr>
              <w:t>710</w:t>
            </w:r>
          </w:p>
        </w:tc>
        <w:tc>
          <w:tcPr>
            <w:tcW w:w="1579" w:type="dxa"/>
            <w:vAlign w:val="center"/>
          </w:tcPr>
          <w:p w14:paraId="0BD87274" w14:textId="77777777" w:rsidR="005232A0" w:rsidRPr="005232A0" w:rsidRDefault="005232A0" w:rsidP="00A41070">
            <w:pPr>
              <w:jc w:val="center"/>
              <w:rPr>
                <w:color w:val="000000"/>
                <w:sz w:val="27"/>
                <w:szCs w:val="27"/>
              </w:rPr>
            </w:pPr>
            <w:r w:rsidRPr="005232A0">
              <w:rPr>
                <w:color w:val="000000"/>
                <w:sz w:val="27"/>
                <w:szCs w:val="27"/>
              </w:rPr>
              <w:t>100,4</w:t>
            </w:r>
          </w:p>
        </w:tc>
      </w:tr>
      <w:tr w:rsidR="005232A0" w:rsidRPr="005232A0" w14:paraId="149BF2BB" w14:textId="77777777" w:rsidTr="00291BF6">
        <w:trPr>
          <w:trHeight w:val="70"/>
        </w:trPr>
        <w:tc>
          <w:tcPr>
            <w:tcW w:w="15614" w:type="dxa"/>
            <w:gridSpan w:val="7"/>
            <w:vAlign w:val="center"/>
          </w:tcPr>
          <w:p w14:paraId="136B40A7" w14:textId="77777777" w:rsidR="005232A0" w:rsidRPr="005232A0" w:rsidRDefault="005232A0" w:rsidP="00711595">
            <w:pPr>
              <w:ind w:left="-57" w:right="-113"/>
              <w:rPr>
                <w:color w:val="000000"/>
                <w:sz w:val="27"/>
                <w:szCs w:val="27"/>
              </w:rPr>
            </w:pPr>
            <w:r w:rsidRPr="005232A0">
              <w:rPr>
                <w:color w:val="000000"/>
                <w:sz w:val="27"/>
                <w:szCs w:val="27"/>
              </w:rPr>
              <w:t>Чисельність худоби та птиці (на кінець року):</w:t>
            </w:r>
          </w:p>
        </w:tc>
      </w:tr>
      <w:tr w:rsidR="005232A0" w:rsidRPr="005232A0" w14:paraId="7368D999" w14:textId="77777777" w:rsidTr="005232A0">
        <w:tc>
          <w:tcPr>
            <w:tcW w:w="7797" w:type="dxa"/>
            <w:vAlign w:val="center"/>
          </w:tcPr>
          <w:p w14:paraId="3DBB9BEB" w14:textId="77777777" w:rsidR="005232A0" w:rsidRPr="005232A0" w:rsidRDefault="005232A0" w:rsidP="00A41070">
            <w:pPr>
              <w:ind w:left="-57" w:right="-113"/>
              <w:rPr>
                <w:color w:val="000000"/>
                <w:sz w:val="27"/>
                <w:szCs w:val="27"/>
              </w:rPr>
            </w:pPr>
            <w:r w:rsidRPr="005232A0">
              <w:rPr>
                <w:color w:val="000000"/>
                <w:sz w:val="27"/>
                <w:szCs w:val="27"/>
              </w:rPr>
              <w:t>велика рогата худоба</w:t>
            </w:r>
          </w:p>
        </w:tc>
        <w:tc>
          <w:tcPr>
            <w:tcW w:w="1275" w:type="dxa"/>
            <w:vMerge w:val="restart"/>
            <w:vAlign w:val="center"/>
          </w:tcPr>
          <w:p w14:paraId="615951BF" w14:textId="77777777" w:rsidR="005232A0" w:rsidRPr="005232A0" w:rsidRDefault="005232A0" w:rsidP="00A41070">
            <w:pPr>
              <w:ind w:left="-113" w:right="-113"/>
              <w:jc w:val="center"/>
              <w:rPr>
                <w:color w:val="000000"/>
                <w:sz w:val="27"/>
                <w:szCs w:val="27"/>
              </w:rPr>
            </w:pPr>
            <w:r w:rsidRPr="005232A0">
              <w:rPr>
                <w:color w:val="000000"/>
                <w:sz w:val="27"/>
                <w:szCs w:val="27"/>
              </w:rPr>
              <w:t>тис. голів</w:t>
            </w:r>
          </w:p>
        </w:tc>
        <w:tc>
          <w:tcPr>
            <w:tcW w:w="1134" w:type="dxa"/>
            <w:vAlign w:val="center"/>
          </w:tcPr>
          <w:p w14:paraId="3AA20240" w14:textId="77777777" w:rsidR="005232A0" w:rsidRPr="005232A0" w:rsidRDefault="005232A0" w:rsidP="00A41070">
            <w:pPr>
              <w:jc w:val="center"/>
              <w:rPr>
                <w:color w:val="000000"/>
                <w:sz w:val="27"/>
                <w:szCs w:val="27"/>
              </w:rPr>
            </w:pPr>
            <w:r w:rsidRPr="005232A0">
              <w:rPr>
                <w:color w:val="000000"/>
                <w:sz w:val="27"/>
                <w:szCs w:val="27"/>
              </w:rPr>
              <w:t>189,4</w:t>
            </w:r>
          </w:p>
        </w:tc>
        <w:tc>
          <w:tcPr>
            <w:tcW w:w="1418" w:type="dxa"/>
            <w:vAlign w:val="center"/>
          </w:tcPr>
          <w:p w14:paraId="743D205F" w14:textId="77777777" w:rsidR="005232A0" w:rsidRPr="005232A0" w:rsidRDefault="005232A0" w:rsidP="00A41070">
            <w:pPr>
              <w:jc w:val="center"/>
              <w:rPr>
                <w:color w:val="000000"/>
                <w:sz w:val="27"/>
                <w:szCs w:val="27"/>
              </w:rPr>
            </w:pPr>
            <w:r w:rsidRPr="005232A0">
              <w:rPr>
                <w:color w:val="000000"/>
                <w:sz w:val="27"/>
                <w:szCs w:val="27"/>
              </w:rPr>
              <w:t>179,1</w:t>
            </w:r>
          </w:p>
        </w:tc>
        <w:tc>
          <w:tcPr>
            <w:tcW w:w="1134" w:type="dxa"/>
            <w:vAlign w:val="center"/>
          </w:tcPr>
          <w:p w14:paraId="680FD585" w14:textId="77777777" w:rsidR="005232A0" w:rsidRPr="005232A0" w:rsidRDefault="005232A0" w:rsidP="00A41070">
            <w:pPr>
              <w:jc w:val="center"/>
              <w:rPr>
                <w:color w:val="000000"/>
                <w:sz w:val="27"/>
                <w:szCs w:val="27"/>
              </w:rPr>
            </w:pPr>
            <w:r w:rsidRPr="005232A0">
              <w:rPr>
                <w:color w:val="000000"/>
                <w:sz w:val="27"/>
                <w:szCs w:val="27"/>
              </w:rPr>
              <w:t>176,5</w:t>
            </w:r>
          </w:p>
        </w:tc>
        <w:tc>
          <w:tcPr>
            <w:tcW w:w="1277" w:type="dxa"/>
            <w:vAlign w:val="center"/>
          </w:tcPr>
          <w:p w14:paraId="427F36A5" w14:textId="77777777" w:rsidR="005232A0" w:rsidRPr="005232A0" w:rsidRDefault="005232A0" w:rsidP="00A41070">
            <w:pPr>
              <w:jc w:val="center"/>
              <w:rPr>
                <w:color w:val="000000"/>
                <w:sz w:val="27"/>
                <w:szCs w:val="27"/>
              </w:rPr>
            </w:pPr>
            <w:r w:rsidRPr="005232A0">
              <w:rPr>
                <w:color w:val="000000"/>
                <w:sz w:val="27"/>
                <w:szCs w:val="27"/>
              </w:rPr>
              <w:t>177,0</w:t>
            </w:r>
          </w:p>
        </w:tc>
        <w:tc>
          <w:tcPr>
            <w:tcW w:w="1579" w:type="dxa"/>
            <w:vAlign w:val="center"/>
          </w:tcPr>
          <w:p w14:paraId="25601DED" w14:textId="77777777" w:rsidR="005232A0" w:rsidRPr="005232A0" w:rsidRDefault="005232A0" w:rsidP="00A41070">
            <w:pPr>
              <w:jc w:val="center"/>
              <w:rPr>
                <w:color w:val="000000"/>
                <w:sz w:val="27"/>
                <w:szCs w:val="27"/>
              </w:rPr>
            </w:pPr>
            <w:r w:rsidRPr="005232A0">
              <w:rPr>
                <w:color w:val="000000"/>
                <w:sz w:val="27"/>
                <w:szCs w:val="27"/>
              </w:rPr>
              <w:t>100,3</w:t>
            </w:r>
          </w:p>
        </w:tc>
      </w:tr>
      <w:tr w:rsidR="005232A0" w:rsidRPr="005232A0" w14:paraId="6EB6B959" w14:textId="77777777" w:rsidTr="005232A0">
        <w:tc>
          <w:tcPr>
            <w:tcW w:w="7797" w:type="dxa"/>
            <w:vAlign w:val="center"/>
          </w:tcPr>
          <w:p w14:paraId="1870ADE2" w14:textId="77777777" w:rsidR="005232A0" w:rsidRPr="005232A0" w:rsidRDefault="005232A0" w:rsidP="00A41070">
            <w:pPr>
              <w:ind w:left="-57" w:right="-113"/>
              <w:rPr>
                <w:color w:val="000000"/>
                <w:sz w:val="27"/>
                <w:szCs w:val="27"/>
              </w:rPr>
            </w:pPr>
            <w:r w:rsidRPr="005232A0">
              <w:rPr>
                <w:color w:val="000000"/>
                <w:sz w:val="27"/>
                <w:szCs w:val="27"/>
              </w:rPr>
              <w:t>свині</w:t>
            </w:r>
          </w:p>
        </w:tc>
        <w:tc>
          <w:tcPr>
            <w:tcW w:w="1275" w:type="dxa"/>
            <w:vMerge/>
            <w:vAlign w:val="center"/>
          </w:tcPr>
          <w:p w14:paraId="35CB6EC6" w14:textId="77777777" w:rsidR="005232A0" w:rsidRPr="005232A0" w:rsidRDefault="005232A0" w:rsidP="00A41070">
            <w:pPr>
              <w:ind w:left="-113" w:right="-113"/>
              <w:jc w:val="center"/>
              <w:rPr>
                <w:color w:val="000000"/>
                <w:sz w:val="27"/>
                <w:szCs w:val="27"/>
              </w:rPr>
            </w:pPr>
          </w:p>
        </w:tc>
        <w:tc>
          <w:tcPr>
            <w:tcW w:w="1134" w:type="dxa"/>
            <w:vAlign w:val="center"/>
          </w:tcPr>
          <w:p w14:paraId="58657A32" w14:textId="77777777" w:rsidR="005232A0" w:rsidRPr="005232A0" w:rsidRDefault="005232A0" w:rsidP="00A41070">
            <w:pPr>
              <w:jc w:val="center"/>
              <w:rPr>
                <w:color w:val="000000"/>
                <w:sz w:val="27"/>
                <w:szCs w:val="27"/>
              </w:rPr>
            </w:pPr>
            <w:r w:rsidRPr="005232A0">
              <w:rPr>
                <w:color w:val="000000"/>
                <w:sz w:val="27"/>
                <w:szCs w:val="27"/>
              </w:rPr>
              <w:t>146,6</w:t>
            </w:r>
          </w:p>
        </w:tc>
        <w:tc>
          <w:tcPr>
            <w:tcW w:w="1418" w:type="dxa"/>
            <w:vAlign w:val="center"/>
          </w:tcPr>
          <w:p w14:paraId="480DA8F4" w14:textId="77777777" w:rsidR="005232A0" w:rsidRPr="005232A0" w:rsidRDefault="005232A0" w:rsidP="00A41070">
            <w:pPr>
              <w:jc w:val="center"/>
              <w:rPr>
                <w:color w:val="000000"/>
                <w:sz w:val="27"/>
                <w:szCs w:val="27"/>
                <w:lang w:val="en-US"/>
              </w:rPr>
            </w:pPr>
            <w:r w:rsidRPr="005232A0">
              <w:rPr>
                <w:color w:val="000000"/>
                <w:sz w:val="27"/>
                <w:szCs w:val="27"/>
              </w:rPr>
              <w:t>126,6</w:t>
            </w:r>
          </w:p>
        </w:tc>
        <w:tc>
          <w:tcPr>
            <w:tcW w:w="1134" w:type="dxa"/>
            <w:vAlign w:val="center"/>
          </w:tcPr>
          <w:p w14:paraId="4F177BD8" w14:textId="77777777" w:rsidR="005232A0" w:rsidRPr="005232A0" w:rsidRDefault="005232A0" w:rsidP="00A41070">
            <w:pPr>
              <w:jc w:val="center"/>
              <w:rPr>
                <w:color w:val="000000"/>
                <w:sz w:val="27"/>
                <w:szCs w:val="27"/>
              </w:rPr>
            </w:pPr>
            <w:r w:rsidRPr="005232A0">
              <w:rPr>
                <w:color w:val="000000"/>
                <w:sz w:val="27"/>
                <w:szCs w:val="27"/>
              </w:rPr>
              <w:t>135,0</w:t>
            </w:r>
          </w:p>
        </w:tc>
        <w:tc>
          <w:tcPr>
            <w:tcW w:w="1277" w:type="dxa"/>
            <w:vAlign w:val="center"/>
          </w:tcPr>
          <w:p w14:paraId="52F6FA30" w14:textId="77777777" w:rsidR="005232A0" w:rsidRPr="005232A0" w:rsidRDefault="005232A0" w:rsidP="00A41070">
            <w:pPr>
              <w:jc w:val="center"/>
              <w:rPr>
                <w:color w:val="000000"/>
                <w:sz w:val="27"/>
                <w:szCs w:val="27"/>
              </w:rPr>
            </w:pPr>
            <w:r w:rsidRPr="005232A0">
              <w:rPr>
                <w:color w:val="000000"/>
                <w:sz w:val="27"/>
                <w:szCs w:val="27"/>
              </w:rPr>
              <w:t>140,0</w:t>
            </w:r>
          </w:p>
        </w:tc>
        <w:tc>
          <w:tcPr>
            <w:tcW w:w="1579" w:type="dxa"/>
            <w:vAlign w:val="center"/>
          </w:tcPr>
          <w:p w14:paraId="67E8F2C7" w14:textId="77777777" w:rsidR="005232A0" w:rsidRPr="005232A0" w:rsidRDefault="005232A0" w:rsidP="00A41070">
            <w:pPr>
              <w:jc w:val="center"/>
              <w:rPr>
                <w:color w:val="000000"/>
                <w:sz w:val="27"/>
                <w:szCs w:val="27"/>
              </w:rPr>
            </w:pPr>
            <w:r w:rsidRPr="005232A0">
              <w:rPr>
                <w:color w:val="000000"/>
                <w:sz w:val="27"/>
                <w:szCs w:val="27"/>
              </w:rPr>
              <w:t>103,7</w:t>
            </w:r>
          </w:p>
        </w:tc>
      </w:tr>
      <w:tr w:rsidR="005232A0" w:rsidRPr="005232A0" w14:paraId="705207B1" w14:textId="77777777" w:rsidTr="005232A0">
        <w:tc>
          <w:tcPr>
            <w:tcW w:w="7797" w:type="dxa"/>
            <w:vAlign w:val="center"/>
          </w:tcPr>
          <w:p w14:paraId="72F16B3D" w14:textId="77777777" w:rsidR="005232A0" w:rsidRPr="005232A0" w:rsidRDefault="005232A0" w:rsidP="00A41070">
            <w:pPr>
              <w:ind w:left="-57" w:right="-113"/>
              <w:rPr>
                <w:color w:val="000000"/>
                <w:sz w:val="27"/>
                <w:szCs w:val="27"/>
              </w:rPr>
            </w:pPr>
            <w:r w:rsidRPr="005232A0">
              <w:rPr>
                <w:color w:val="000000"/>
                <w:sz w:val="27"/>
                <w:szCs w:val="27"/>
              </w:rPr>
              <w:t>птиця</w:t>
            </w:r>
          </w:p>
        </w:tc>
        <w:tc>
          <w:tcPr>
            <w:tcW w:w="1275" w:type="dxa"/>
            <w:vMerge/>
            <w:vAlign w:val="center"/>
          </w:tcPr>
          <w:p w14:paraId="32ABF02F" w14:textId="77777777" w:rsidR="005232A0" w:rsidRPr="005232A0" w:rsidRDefault="005232A0" w:rsidP="00A41070">
            <w:pPr>
              <w:ind w:left="-113" w:right="-113"/>
              <w:jc w:val="center"/>
              <w:rPr>
                <w:color w:val="000000"/>
                <w:sz w:val="27"/>
                <w:szCs w:val="27"/>
              </w:rPr>
            </w:pPr>
          </w:p>
        </w:tc>
        <w:tc>
          <w:tcPr>
            <w:tcW w:w="1134" w:type="dxa"/>
            <w:vAlign w:val="center"/>
          </w:tcPr>
          <w:p w14:paraId="0929F9A5" w14:textId="77777777" w:rsidR="005232A0" w:rsidRPr="005232A0" w:rsidRDefault="005232A0" w:rsidP="00A41070">
            <w:pPr>
              <w:jc w:val="center"/>
              <w:rPr>
                <w:color w:val="000000"/>
                <w:sz w:val="27"/>
                <w:szCs w:val="27"/>
                <w:lang w:val="en-US"/>
              </w:rPr>
            </w:pPr>
            <w:r w:rsidRPr="005232A0">
              <w:rPr>
                <w:color w:val="000000"/>
                <w:sz w:val="27"/>
                <w:szCs w:val="27"/>
                <w:lang w:val="en-US"/>
              </w:rPr>
              <w:t>7491</w:t>
            </w:r>
            <w:r w:rsidRPr="005232A0">
              <w:rPr>
                <w:color w:val="000000"/>
                <w:sz w:val="27"/>
                <w:szCs w:val="27"/>
              </w:rPr>
              <w:t>,</w:t>
            </w:r>
            <w:r w:rsidRPr="005232A0">
              <w:rPr>
                <w:color w:val="000000"/>
                <w:sz w:val="27"/>
                <w:szCs w:val="27"/>
                <w:lang w:val="en-US"/>
              </w:rPr>
              <w:t>7</w:t>
            </w:r>
          </w:p>
        </w:tc>
        <w:tc>
          <w:tcPr>
            <w:tcW w:w="1418" w:type="dxa"/>
            <w:vAlign w:val="center"/>
          </w:tcPr>
          <w:p w14:paraId="2A5AD5C2" w14:textId="77777777" w:rsidR="005232A0" w:rsidRPr="005232A0" w:rsidRDefault="005232A0" w:rsidP="00A41070">
            <w:pPr>
              <w:jc w:val="center"/>
              <w:rPr>
                <w:color w:val="000000"/>
                <w:sz w:val="27"/>
                <w:szCs w:val="27"/>
              </w:rPr>
            </w:pPr>
            <w:r w:rsidRPr="005232A0">
              <w:rPr>
                <w:color w:val="000000"/>
                <w:sz w:val="27"/>
                <w:szCs w:val="27"/>
              </w:rPr>
              <w:t>7416,5</w:t>
            </w:r>
          </w:p>
        </w:tc>
        <w:tc>
          <w:tcPr>
            <w:tcW w:w="1134" w:type="dxa"/>
            <w:vAlign w:val="center"/>
          </w:tcPr>
          <w:p w14:paraId="79C72A65" w14:textId="77777777" w:rsidR="005232A0" w:rsidRPr="005232A0" w:rsidRDefault="005232A0" w:rsidP="00A41070">
            <w:pPr>
              <w:jc w:val="center"/>
              <w:rPr>
                <w:color w:val="000000"/>
                <w:sz w:val="27"/>
                <w:szCs w:val="27"/>
              </w:rPr>
            </w:pPr>
            <w:r w:rsidRPr="005232A0">
              <w:rPr>
                <w:color w:val="000000"/>
                <w:sz w:val="27"/>
                <w:szCs w:val="27"/>
              </w:rPr>
              <w:t>7341,8</w:t>
            </w:r>
          </w:p>
        </w:tc>
        <w:tc>
          <w:tcPr>
            <w:tcW w:w="1277" w:type="dxa"/>
            <w:vAlign w:val="center"/>
          </w:tcPr>
          <w:p w14:paraId="68B26A5C" w14:textId="77777777" w:rsidR="005232A0" w:rsidRPr="005232A0" w:rsidRDefault="005232A0" w:rsidP="00A41070">
            <w:pPr>
              <w:jc w:val="center"/>
              <w:rPr>
                <w:color w:val="000000"/>
                <w:sz w:val="27"/>
                <w:szCs w:val="27"/>
              </w:rPr>
            </w:pPr>
            <w:r w:rsidRPr="005232A0">
              <w:rPr>
                <w:color w:val="000000"/>
                <w:sz w:val="27"/>
                <w:szCs w:val="27"/>
              </w:rPr>
              <w:t>7380</w:t>
            </w:r>
          </w:p>
        </w:tc>
        <w:tc>
          <w:tcPr>
            <w:tcW w:w="1579" w:type="dxa"/>
            <w:vAlign w:val="center"/>
          </w:tcPr>
          <w:p w14:paraId="1FA74D6D" w14:textId="77777777" w:rsidR="005232A0" w:rsidRPr="005232A0" w:rsidRDefault="005232A0" w:rsidP="00A41070">
            <w:pPr>
              <w:jc w:val="center"/>
              <w:rPr>
                <w:color w:val="000000"/>
                <w:sz w:val="27"/>
                <w:szCs w:val="27"/>
              </w:rPr>
            </w:pPr>
            <w:r w:rsidRPr="005232A0">
              <w:rPr>
                <w:color w:val="000000"/>
                <w:sz w:val="27"/>
                <w:szCs w:val="27"/>
              </w:rPr>
              <w:t>100,5</w:t>
            </w:r>
          </w:p>
        </w:tc>
      </w:tr>
      <w:tr w:rsidR="005232A0" w:rsidRPr="005232A0" w14:paraId="67452D5D" w14:textId="77777777" w:rsidTr="005232A0">
        <w:tc>
          <w:tcPr>
            <w:tcW w:w="7797" w:type="dxa"/>
            <w:vAlign w:val="center"/>
          </w:tcPr>
          <w:p w14:paraId="15FDFAE1" w14:textId="77777777" w:rsidR="005232A0" w:rsidRPr="005232A0" w:rsidRDefault="005232A0" w:rsidP="00A41070">
            <w:pPr>
              <w:ind w:left="-57" w:right="-113"/>
              <w:rPr>
                <w:color w:val="000000"/>
                <w:sz w:val="27"/>
                <w:szCs w:val="27"/>
              </w:rPr>
            </w:pPr>
            <w:r w:rsidRPr="005232A0">
              <w:rPr>
                <w:color w:val="000000"/>
                <w:sz w:val="27"/>
                <w:szCs w:val="27"/>
              </w:rPr>
              <w:t>Обсяг виконаних будівельних робіт</w:t>
            </w:r>
          </w:p>
        </w:tc>
        <w:tc>
          <w:tcPr>
            <w:tcW w:w="1275" w:type="dxa"/>
            <w:vAlign w:val="center"/>
          </w:tcPr>
          <w:p w14:paraId="4B8E3AAB" w14:textId="77777777" w:rsidR="005232A0" w:rsidRPr="005232A0" w:rsidRDefault="005232A0" w:rsidP="00A41070">
            <w:pPr>
              <w:ind w:left="-113" w:right="-113"/>
              <w:jc w:val="center"/>
              <w:rPr>
                <w:color w:val="000000"/>
                <w:sz w:val="27"/>
                <w:szCs w:val="27"/>
              </w:rPr>
            </w:pPr>
            <w:r w:rsidRPr="005232A0">
              <w:rPr>
                <w:color w:val="000000"/>
                <w:sz w:val="27"/>
                <w:szCs w:val="27"/>
              </w:rPr>
              <w:t>млн грн</w:t>
            </w:r>
          </w:p>
        </w:tc>
        <w:tc>
          <w:tcPr>
            <w:tcW w:w="1134" w:type="dxa"/>
            <w:vAlign w:val="center"/>
          </w:tcPr>
          <w:p w14:paraId="2A6D7D0D" w14:textId="77777777" w:rsidR="005232A0" w:rsidRPr="005232A0" w:rsidRDefault="005232A0" w:rsidP="00A41070">
            <w:pPr>
              <w:jc w:val="center"/>
              <w:rPr>
                <w:color w:val="000000"/>
                <w:sz w:val="27"/>
                <w:szCs w:val="27"/>
              </w:rPr>
            </w:pPr>
            <w:r w:rsidRPr="005232A0">
              <w:rPr>
                <w:color w:val="000000"/>
                <w:sz w:val="27"/>
                <w:szCs w:val="27"/>
              </w:rPr>
              <w:t>2040,8</w:t>
            </w:r>
          </w:p>
        </w:tc>
        <w:tc>
          <w:tcPr>
            <w:tcW w:w="1418" w:type="dxa"/>
            <w:vAlign w:val="center"/>
          </w:tcPr>
          <w:p w14:paraId="456327C6" w14:textId="77777777" w:rsidR="005232A0" w:rsidRPr="005232A0" w:rsidRDefault="005232A0" w:rsidP="00A41070">
            <w:pPr>
              <w:jc w:val="center"/>
              <w:rPr>
                <w:color w:val="000000"/>
                <w:sz w:val="27"/>
                <w:szCs w:val="27"/>
              </w:rPr>
            </w:pPr>
            <w:r w:rsidRPr="005232A0">
              <w:rPr>
                <w:color w:val="000000"/>
                <w:sz w:val="27"/>
                <w:szCs w:val="27"/>
              </w:rPr>
              <w:t>2706,7</w:t>
            </w:r>
          </w:p>
        </w:tc>
        <w:tc>
          <w:tcPr>
            <w:tcW w:w="1134" w:type="dxa"/>
            <w:vAlign w:val="center"/>
          </w:tcPr>
          <w:p w14:paraId="07F9BEC9" w14:textId="77777777" w:rsidR="005232A0" w:rsidRPr="005232A0" w:rsidRDefault="005232A0" w:rsidP="00A41070">
            <w:pPr>
              <w:jc w:val="center"/>
              <w:rPr>
                <w:color w:val="000000"/>
                <w:sz w:val="27"/>
                <w:szCs w:val="27"/>
              </w:rPr>
            </w:pPr>
            <w:r w:rsidRPr="005232A0">
              <w:rPr>
                <w:color w:val="000000"/>
                <w:sz w:val="27"/>
                <w:szCs w:val="27"/>
              </w:rPr>
              <w:t>2262,8</w:t>
            </w:r>
          </w:p>
        </w:tc>
        <w:tc>
          <w:tcPr>
            <w:tcW w:w="1277" w:type="dxa"/>
            <w:vAlign w:val="center"/>
          </w:tcPr>
          <w:p w14:paraId="1318CF0F" w14:textId="77777777" w:rsidR="005232A0" w:rsidRPr="005232A0" w:rsidRDefault="005232A0" w:rsidP="00A41070">
            <w:pPr>
              <w:jc w:val="center"/>
              <w:rPr>
                <w:color w:val="000000"/>
                <w:sz w:val="27"/>
                <w:szCs w:val="27"/>
              </w:rPr>
            </w:pPr>
            <w:r w:rsidRPr="005232A0">
              <w:rPr>
                <w:color w:val="000000"/>
                <w:sz w:val="27"/>
                <w:szCs w:val="27"/>
              </w:rPr>
              <w:t>2466,5</w:t>
            </w:r>
          </w:p>
        </w:tc>
        <w:tc>
          <w:tcPr>
            <w:tcW w:w="1579" w:type="dxa"/>
            <w:vAlign w:val="center"/>
          </w:tcPr>
          <w:p w14:paraId="39CC221B" w14:textId="77777777" w:rsidR="005232A0" w:rsidRPr="005232A0" w:rsidRDefault="005232A0" w:rsidP="00A41070">
            <w:pPr>
              <w:jc w:val="center"/>
              <w:rPr>
                <w:color w:val="000000"/>
                <w:sz w:val="27"/>
                <w:szCs w:val="27"/>
              </w:rPr>
            </w:pPr>
            <w:r w:rsidRPr="005232A0">
              <w:rPr>
                <w:color w:val="000000"/>
                <w:sz w:val="27"/>
                <w:szCs w:val="27"/>
              </w:rPr>
              <w:t>109,0</w:t>
            </w:r>
          </w:p>
        </w:tc>
      </w:tr>
      <w:tr w:rsidR="005232A0" w:rsidRPr="005232A0" w14:paraId="5076D527" w14:textId="77777777" w:rsidTr="005232A0">
        <w:tc>
          <w:tcPr>
            <w:tcW w:w="7797" w:type="dxa"/>
            <w:vAlign w:val="center"/>
          </w:tcPr>
          <w:p w14:paraId="63EA3488" w14:textId="77777777" w:rsidR="005232A0" w:rsidRPr="005232A0" w:rsidRDefault="005232A0" w:rsidP="00A41070">
            <w:pPr>
              <w:ind w:left="-57" w:right="-113"/>
              <w:rPr>
                <w:color w:val="000000"/>
                <w:sz w:val="27"/>
                <w:szCs w:val="27"/>
              </w:rPr>
            </w:pPr>
            <w:r w:rsidRPr="005232A0">
              <w:rPr>
                <w:color w:val="000000"/>
                <w:sz w:val="27"/>
                <w:szCs w:val="27"/>
              </w:rPr>
              <w:t xml:space="preserve">Обсяг виконаних будівельних робіт на одну особу </w:t>
            </w:r>
          </w:p>
        </w:tc>
        <w:tc>
          <w:tcPr>
            <w:tcW w:w="1275" w:type="dxa"/>
            <w:vAlign w:val="center"/>
          </w:tcPr>
          <w:p w14:paraId="2AEE26E4" w14:textId="77777777" w:rsidR="005232A0" w:rsidRPr="005232A0" w:rsidRDefault="005232A0" w:rsidP="00A41070">
            <w:pPr>
              <w:ind w:left="-113" w:right="-113"/>
              <w:jc w:val="center"/>
              <w:rPr>
                <w:color w:val="000000"/>
                <w:sz w:val="27"/>
                <w:szCs w:val="27"/>
              </w:rPr>
            </w:pPr>
            <w:r w:rsidRPr="005232A0">
              <w:rPr>
                <w:color w:val="000000"/>
                <w:sz w:val="27"/>
                <w:szCs w:val="27"/>
              </w:rPr>
              <w:t>грн</w:t>
            </w:r>
          </w:p>
        </w:tc>
        <w:tc>
          <w:tcPr>
            <w:tcW w:w="1134" w:type="dxa"/>
            <w:vAlign w:val="center"/>
          </w:tcPr>
          <w:p w14:paraId="0D56B85F" w14:textId="77777777" w:rsidR="005232A0" w:rsidRPr="005232A0" w:rsidRDefault="005232A0" w:rsidP="00A41070">
            <w:pPr>
              <w:jc w:val="center"/>
              <w:rPr>
                <w:color w:val="000000"/>
                <w:sz w:val="27"/>
                <w:szCs w:val="27"/>
              </w:rPr>
            </w:pPr>
            <w:r w:rsidRPr="005232A0">
              <w:rPr>
                <w:color w:val="000000"/>
                <w:sz w:val="27"/>
                <w:szCs w:val="27"/>
              </w:rPr>
              <w:t>1664,0</w:t>
            </w:r>
          </w:p>
        </w:tc>
        <w:tc>
          <w:tcPr>
            <w:tcW w:w="1418" w:type="dxa"/>
            <w:vAlign w:val="center"/>
          </w:tcPr>
          <w:p w14:paraId="52EBC92F" w14:textId="77777777" w:rsidR="005232A0" w:rsidRPr="005232A0" w:rsidRDefault="005232A0" w:rsidP="00A41070">
            <w:pPr>
              <w:jc w:val="center"/>
              <w:rPr>
                <w:color w:val="000000"/>
                <w:sz w:val="27"/>
                <w:szCs w:val="27"/>
              </w:rPr>
            </w:pPr>
            <w:r w:rsidRPr="005232A0">
              <w:rPr>
                <w:color w:val="000000"/>
                <w:sz w:val="27"/>
                <w:szCs w:val="27"/>
              </w:rPr>
              <w:t>2227,8</w:t>
            </w:r>
          </w:p>
        </w:tc>
        <w:tc>
          <w:tcPr>
            <w:tcW w:w="1134" w:type="dxa"/>
            <w:vAlign w:val="center"/>
          </w:tcPr>
          <w:p w14:paraId="3A920483" w14:textId="77777777" w:rsidR="005232A0" w:rsidRPr="005232A0" w:rsidRDefault="005232A0" w:rsidP="00A41070">
            <w:pPr>
              <w:jc w:val="center"/>
              <w:rPr>
                <w:color w:val="000000"/>
                <w:sz w:val="27"/>
                <w:szCs w:val="27"/>
              </w:rPr>
            </w:pPr>
            <w:r w:rsidRPr="005232A0">
              <w:rPr>
                <w:color w:val="000000"/>
                <w:sz w:val="27"/>
                <w:szCs w:val="27"/>
              </w:rPr>
              <w:t>1878,7</w:t>
            </w:r>
          </w:p>
        </w:tc>
        <w:tc>
          <w:tcPr>
            <w:tcW w:w="1277" w:type="dxa"/>
            <w:vAlign w:val="center"/>
          </w:tcPr>
          <w:p w14:paraId="0EC3F9C6" w14:textId="77777777" w:rsidR="005232A0" w:rsidRPr="005232A0" w:rsidRDefault="005232A0" w:rsidP="00A41070">
            <w:pPr>
              <w:jc w:val="center"/>
              <w:rPr>
                <w:color w:val="000000"/>
                <w:sz w:val="27"/>
                <w:szCs w:val="27"/>
              </w:rPr>
            </w:pPr>
            <w:r w:rsidRPr="005232A0">
              <w:rPr>
                <w:color w:val="000000"/>
                <w:sz w:val="27"/>
                <w:szCs w:val="27"/>
              </w:rPr>
              <w:t>2047,8</w:t>
            </w:r>
          </w:p>
        </w:tc>
        <w:tc>
          <w:tcPr>
            <w:tcW w:w="1579" w:type="dxa"/>
            <w:vAlign w:val="center"/>
          </w:tcPr>
          <w:p w14:paraId="0F51CECA" w14:textId="77777777" w:rsidR="005232A0" w:rsidRPr="005232A0" w:rsidRDefault="005232A0" w:rsidP="00A41070">
            <w:pPr>
              <w:jc w:val="center"/>
              <w:rPr>
                <w:color w:val="000000"/>
                <w:sz w:val="27"/>
                <w:szCs w:val="27"/>
              </w:rPr>
            </w:pPr>
            <w:r w:rsidRPr="005232A0">
              <w:rPr>
                <w:color w:val="000000"/>
                <w:sz w:val="27"/>
                <w:szCs w:val="27"/>
              </w:rPr>
              <w:t>109,0</w:t>
            </w:r>
          </w:p>
        </w:tc>
      </w:tr>
      <w:tr w:rsidR="005232A0" w:rsidRPr="005232A0" w14:paraId="1CAA26B6" w14:textId="77777777" w:rsidTr="005232A0">
        <w:tc>
          <w:tcPr>
            <w:tcW w:w="7797" w:type="dxa"/>
            <w:vAlign w:val="center"/>
          </w:tcPr>
          <w:p w14:paraId="79DC14BA" w14:textId="77777777" w:rsidR="005232A0" w:rsidRPr="005232A0" w:rsidRDefault="005232A0" w:rsidP="00A41070">
            <w:pPr>
              <w:ind w:left="-57" w:right="-113"/>
              <w:rPr>
                <w:color w:val="000000"/>
                <w:sz w:val="27"/>
                <w:szCs w:val="27"/>
              </w:rPr>
            </w:pPr>
            <w:r w:rsidRPr="005232A0">
              <w:rPr>
                <w:color w:val="000000"/>
                <w:sz w:val="27"/>
                <w:szCs w:val="27"/>
              </w:rPr>
              <w:t>Індекс будівельної продукції</w:t>
            </w:r>
          </w:p>
        </w:tc>
        <w:tc>
          <w:tcPr>
            <w:tcW w:w="1275" w:type="dxa"/>
            <w:vAlign w:val="center"/>
          </w:tcPr>
          <w:p w14:paraId="0B14226D" w14:textId="77777777" w:rsidR="005232A0" w:rsidRPr="005232A0" w:rsidRDefault="005232A0" w:rsidP="00A41070">
            <w:pPr>
              <w:ind w:left="-113" w:right="-113"/>
              <w:jc w:val="center"/>
              <w:rPr>
                <w:color w:val="000000"/>
                <w:sz w:val="27"/>
                <w:szCs w:val="27"/>
              </w:rPr>
            </w:pPr>
            <w:r w:rsidRPr="005232A0">
              <w:rPr>
                <w:color w:val="000000"/>
                <w:sz w:val="27"/>
                <w:szCs w:val="27"/>
              </w:rPr>
              <w:t>%</w:t>
            </w:r>
          </w:p>
        </w:tc>
        <w:tc>
          <w:tcPr>
            <w:tcW w:w="1134" w:type="dxa"/>
            <w:vAlign w:val="center"/>
          </w:tcPr>
          <w:p w14:paraId="1E797702" w14:textId="77777777" w:rsidR="005232A0" w:rsidRPr="005232A0" w:rsidRDefault="005232A0" w:rsidP="00A41070">
            <w:pPr>
              <w:jc w:val="center"/>
              <w:rPr>
                <w:color w:val="000000"/>
                <w:sz w:val="27"/>
                <w:szCs w:val="27"/>
              </w:rPr>
            </w:pPr>
            <w:r w:rsidRPr="005232A0">
              <w:rPr>
                <w:color w:val="000000"/>
                <w:sz w:val="27"/>
                <w:szCs w:val="27"/>
              </w:rPr>
              <w:t>107,3</w:t>
            </w:r>
          </w:p>
        </w:tc>
        <w:tc>
          <w:tcPr>
            <w:tcW w:w="1418" w:type="dxa"/>
            <w:vAlign w:val="center"/>
          </w:tcPr>
          <w:p w14:paraId="34D73F2D" w14:textId="77777777" w:rsidR="005232A0" w:rsidRPr="005232A0" w:rsidRDefault="005232A0" w:rsidP="00A41070">
            <w:pPr>
              <w:jc w:val="center"/>
              <w:rPr>
                <w:color w:val="000000"/>
                <w:sz w:val="27"/>
                <w:szCs w:val="27"/>
              </w:rPr>
            </w:pPr>
            <w:r w:rsidRPr="005232A0">
              <w:rPr>
                <w:color w:val="000000"/>
                <w:sz w:val="27"/>
                <w:szCs w:val="27"/>
              </w:rPr>
              <w:t>127,6</w:t>
            </w:r>
          </w:p>
        </w:tc>
        <w:tc>
          <w:tcPr>
            <w:tcW w:w="1134" w:type="dxa"/>
            <w:vAlign w:val="center"/>
          </w:tcPr>
          <w:p w14:paraId="409F64B5" w14:textId="77777777" w:rsidR="005232A0" w:rsidRPr="005232A0" w:rsidRDefault="005232A0" w:rsidP="00A41070">
            <w:pPr>
              <w:jc w:val="center"/>
              <w:rPr>
                <w:color w:val="000000"/>
                <w:sz w:val="27"/>
                <w:szCs w:val="27"/>
              </w:rPr>
            </w:pPr>
            <w:r w:rsidRPr="005232A0">
              <w:rPr>
                <w:color w:val="000000"/>
                <w:sz w:val="27"/>
                <w:szCs w:val="27"/>
              </w:rPr>
              <w:t>85,0</w:t>
            </w:r>
          </w:p>
        </w:tc>
        <w:tc>
          <w:tcPr>
            <w:tcW w:w="1277" w:type="dxa"/>
            <w:vAlign w:val="center"/>
          </w:tcPr>
          <w:p w14:paraId="3DE758E8" w14:textId="77777777" w:rsidR="005232A0" w:rsidRPr="005232A0" w:rsidRDefault="005232A0" w:rsidP="00A41070">
            <w:pPr>
              <w:jc w:val="center"/>
              <w:rPr>
                <w:color w:val="000000"/>
                <w:sz w:val="27"/>
                <w:szCs w:val="27"/>
              </w:rPr>
            </w:pPr>
            <w:r w:rsidRPr="005232A0">
              <w:rPr>
                <w:color w:val="000000"/>
                <w:sz w:val="27"/>
                <w:szCs w:val="27"/>
              </w:rPr>
              <w:t>102,0</w:t>
            </w:r>
          </w:p>
        </w:tc>
        <w:tc>
          <w:tcPr>
            <w:tcW w:w="1579" w:type="dxa"/>
            <w:vAlign w:val="center"/>
          </w:tcPr>
          <w:p w14:paraId="6F4A9E5C" w14:textId="77777777" w:rsidR="005232A0" w:rsidRPr="005232A0" w:rsidRDefault="005232A0" w:rsidP="00A41070">
            <w:pPr>
              <w:jc w:val="center"/>
              <w:rPr>
                <w:color w:val="000000"/>
                <w:sz w:val="27"/>
                <w:szCs w:val="27"/>
              </w:rPr>
            </w:pPr>
            <w:r w:rsidRPr="005232A0">
              <w:rPr>
                <w:color w:val="000000"/>
                <w:sz w:val="27"/>
                <w:szCs w:val="27"/>
              </w:rPr>
              <w:t>Х</w:t>
            </w:r>
          </w:p>
        </w:tc>
      </w:tr>
      <w:tr w:rsidR="005232A0" w:rsidRPr="005232A0" w14:paraId="28B2E61C" w14:textId="77777777" w:rsidTr="005232A0">
        <w:tc>
          <w:tcPr>
            <w:tcW w:w="7797" w:type="dxa"/>
            <w:vAlign w:val="center"/>
          </w:tcPr>
          <w:p w14:paraId="469BCE30" w14:textId="77777777" w:rsidR="005232A0" w:rsidRPr="005232A0" w:rsidRDefault="005232A0" w:rsidP="00A41070">
            <w:pPr>
              <w:ind w:left="-57" w:right="-113"/>
              <w:rPr>
                <w:color w:val="000000"/>
                <w:sz w:val="27"/>
                <w:szCs w:val="27"/>
              </w:rPr>
            </w:pPr>
            <w:r w:rsidRPr="005232A0">
              <w:rPr>
                <w:color w:val="000000"/>
                <w:sz w:val="27"/>
                <w:szCs w:val="27"/>
              </w:rPr>
              <w:t>Обсяги прийнятого в експлуатацію житла загальної площі</w:t>
            </w:r>
          </w:p>
        </w:tc>
        <w:tc>
          <w:tcPr>
            <w:tcW w:w="1275" w:type="dxa"/>
            <w:vAlign w:val="center"/>
          </w:tcPr>
          <w:p w14:paraId="6241D882" w14:textId="77777777" w:rsidR="005232A0" w:rsidRPr="005232A0" w:rsidRDefault="005232A0" w:rsidP="00A41070">
            <w:pPr>
              <w:ind w:left="-113" w:right="-113"/>
              <w:jc w:val="center"/>
              <w:rPr>
                <w:color w:val="000000"/>
                <w:sz w:val="27"/>
                <w:szCs w:val="27"/>
              </w:rPr>
            </w:pPr>
            <w:r w:rsidRPr="005232A0">
              <w:rPr>
                <w:color w:val="000000"/>
                <w:sz w:val="27"/>
                <w:szCs w:val="27"/>
              </w:rPr>
              <w:t>тис. м</w:t>
            </w:r>
            <w:r w:rsidRPr="005232A0">
              <w:rPr>
                <w:color w:val="000000"/>
                <w:sz w:val="27"/>
                <w:szCs w:val="27"/>
                <w:vertAlign w:val="superscript"/>
              </w:rPr>
              <w:t>2</w:t>
            </w:r>
          </w:p>
        </w:tc>
        <w:tc>
          <w:tcPr>
            <w:tcW w:w="1134" w:type="dxa"/>
            <w:vAlign w:val="center"/>
          </w:tcPr>
          <w:p w14:paraId="131BE199" w14:textId="77777777" w:rsidR="005232A0" w:rsidRPr="005232A0" w:rsidRDefault="005232A0" w:rsidP="00A41070">
            <w:pPr>
              <w:jc w:val="center"/>
              <w:rPr>
                <w:color w:val="000000"/>
                <w:sz w:val="27"/>
                <w:szCs w:val="27"/>
              </w:rPr>
            </w:pPr>
            <w:r w:rsidRPr="005232A0">
              <w:rPr>
                <w:color w:val="000000"/>
                <w:sz w:val="27"/>
                <w:szCs w:val="27"/>
              </w:rPr>
              <w:t>146,3</w:t>
            </w:r>
          </w:p>
        </w:tc>
        <w:tc>
          <w:tcPr>
            <w:tcW w:w="1418" w:type="dxa"/>
            <w:vAlign w:val="center"/>
          </w:tcPr>
          <w:p w14:paraId="2FAA736A" w14:textId="77777777" w:rsidR="005232A0" w:rsidRPr="005232A0" w:rsidRDefault="005232A0" w:rsidP="00A41070">
            <w:pPr>
              <w:jc w:val="center"/>
              <w:rPr>
                <w:color w:val="000000"/>
                <w:sz w:val="27"/>
                <w:szCs w:val="27"/>
              </w:rPr>
            </w:pPr>
            <w:r w:rsidRPr="005232A0">
              <w:rPr>
                <w:color w:val="000000"/>
                <w:sz w:val="27"/>
                <w:szCs w:val="27"/>
              </w:rPr>
              <w:t>195,7</w:t>
            </w:r>
          </w:p>
        </w:tc>
        <w:tc>
          <w:tcPr>
            <w:tcW w:w="1134" w:type="dxa"/>
            <w:vAlign w:val="center"/>
          </w:tcPr>
          <w:p w14:paraId="391A7244" w14:textId="77777777" w:rsidR="005232A0" w:rsidRPr="005232A0" w:rsidRDefault="005232A0" w:rsidP="00A41070">
            <w:pPr>
              <w:jc w:val="center"/>
              <w:rPr>
                <w:color w:val="000000"/>
                <w:sz w:val="27"/>
                <w:szCs w:val="27"/>
              </w:rPr>
            </w:pPr>
            <w:r w:rsidRPr="005232A0">
              <w:rPr>
                <w:color w:val="000000"/>
                <w:sz w:val="27"/>
                <w:szCs w:val="27"/>
              </w:rPr>
              <w:t>165,0</w:t>
            </w:r>
          </w:p>
        </w:tc>
        <w:tc>
          <w:tcPr>
            <w:tcW w:w="1277" w:type="dxa"/>
            <w:vAlign w:val="center"/>
          </w:tcPr>
          <w:p w14:paraId="469E5C7D" w14:textId="77777777" w:rsidR="005232A0" w:rsidRPr="005232A0" w:rsidRDefault="005232A0" w:rsidP="00A41070">
            <w:pPr>
              <w:jc w:val="center"/>
              <w:rPr>
                <w:color w:val="000000"/>
                <w:sz w:val="27"/>
                <w:szCs w:val="27"/>
              </w:rPr>
            </w:pPr>
            <w:r w:rsidRPr="005232A0">
              <w:rPr>
                <w:color w:val="000000"/>
                <w:sz w:val="27"/>
                <w:szCs w:val="27"/>
              </w:rPr>
              <w:t>170,0</w:t>
            </w:r>
          </w:p>
        </w:tc>
        <w:tc>
          <w:tcPr>
            <w:tcW w:w="1579" w:type="dxa"/>
            <w:vAlign w:val="center"/>
          </w:tcPr>
          <w:p w14:paraId="444F13AE" w14:textId="77777777" w:rsidR="005232A0" w:rsidRPr="005232A0" w:rsidRDefault="005232A0" w:rsidP="00A41070">
            <w:pPr>
              <w:jc w:val="center"/>
              <w:rPr>
                <w:color w:val="000000"/>
                <w:sz w:val="27"/>
                <w:szCs w:val="27"/>
              </w:rPr>
            </w:pPr>
            <w:r w:rsidRPr="005232A0">
              <w:rPr>
                <w:color w:val="000000"/>
                <w:sz w:val="27"/>
                <w:szCs w:val="27"/>
              </w:rPr>
              <w:t>103,0</w:t>
            </w:r>
          </w:p>
        </w:tc>
      </w:tr>
      <w:tr w:rsidR="005232A0" w:rsidRPr="005232A0" w14:paraId="3532F3B1" w14:textId="77777777" w:rsidTr="005232A0">
        <w:tc>
          <w:tcPr>
            <w:tcW w:w="7797" w:type="dxa"/>
            <w:vAlign w:val="center"/>
          </w:tcPr>
          <w:p w14:paraId="72328939" w14:textId="77777777" w:rsidR="005232A0" w:rsidRPr="005232A0" w:rsidRDefault="005232A0" w:rsidP="00A41070">
            <w:pPr>
              <w:ind w:left="-57" w:right="-113"/>
              <w:rPr>
                <w:color w:val="000000"/>
                <w:sz w:val="27"/>
                <w:szCs w:val="27"/>
              </w:rPr>
            </w:pPr>
            <w:r w:rsidRPr="005232A0">
              <w:rPr>
                <w:color w:val="000000"/>
                <w:sz w:val="27"/>
                <w:szCs w:val="27"/>
              </w:rPr>
              <w:t xml:space="preserve">Обсяги прийнятого в експлуатацію житла загальної площі на 10000 населення </w:t>
            </w:r>
          </w:p>
        </w:tc>
        <w:tc>
          <w:tcPr>
            <w:tcW w:w="1275" w:type="dxa"/>
            <w:vAlign w:val="center"/>
          </w:tcPr>
          <w:p w14:paraId="17C753BC" w14:textId="77777777" w:rsidR="005232A0" w:rsidRPr="005232A0" w:rsidRDefault="005232A0" w:rsidP="00A41070">
            <w:pPr>
              <w:ind w:left="-113" w:right="-113"/>
              <w:jc w:val="center"/>
              <w:rPr>
                <w:color w:val="000000"/>
                <w:sz w:val="27"/>
                <w:szCs w:val="27"/>
              </w:rPr>
            </w:pPr>
            <w:r w:rsidRPr="005232A0">
              <w:rPr>
                <w:color w:val="000000"/>
                <w:sz w:val="27"/>
                <w:szCs w:val="27"/>
              </w:rPr>
              <w:t>м</w:t>
            </w:r>
            <w:r w:rsidRPr="005232A0">
              <w:rPr>
                <w:color w:val="000000"/>
                <w:sz w:val="27"/>
                <w:szCs w:val="27"/>
                <w:vertAlign w:val="superscript"/>
              </w:rPr>
              <w:t>2</w:t>
            </w:r>
          </w:p>
        </w:tc>
        <w:tc>
          <w:tcPr>
            <w:tcW w:w="1134" w:type="dxa"/>
            <w:vAlign w:val="center"/>
          </w:tcPr>
          <w:p w14:paraId="54E408DF" w14:textId="77777777" w:rsidR="005232A0" w:rsidRPr="005232A0" w:rsidRDefault="005232A0" w:rsidP="00A41070">
            <w:pPr>
              <w:jc w:val="center"/>
              <w:rPr>
                <w:color w:val="000000"/>
                <w:sz w:val="27"/>
                <w:szCs w:val="27"/>
              </w:rPr>
            </w:pPr>
            <w:r w:rsidRPr="005232A0">
              <w:rPr>
                <w:color w:val="000000"/>
                <w:sz w:val="27"/>
                <w:szCs w:val="27"/>
              </w:rPr>
              <w:t>1192,7</w:t>
            </w:r>
          </w:p>
        </w:tc>
        <w:tc>
          <w:tcPr>
            <w:tcW w:w="1418" w:type="dxa"/>
            <w:vAlign w:val="center"/>
          </w:tcPr>
          <w:p w14:paraId="4B3527FB" w14:textId="77777777" w:rsidR="005232A0" w:rsidRPr="005232A0" w:rsidRDefault="005232A0" w:rsidP="00A41070">
            <w:pPr>
              <w:jc w:val="center"/>
              <w:rPr>
                <w:color w:val="000000"/>
                <w:sz w:val="27"/>
                <w:szCs w:val="27"/>
              </w:rPr>
            </w:pPr>
            <w:r w:rsidRPr="005232A0">
              <w:rPr>
                <w:color w:val="000000"/>
                <w:sz w:val="27"/>
                <w:szCs w:val="27"/>
              </w:rPr>
              <w:t>1611,0</w:t>
            </w:r>
          </w:p>
        </w:tc>
        <w:tc>
          <w:tcPr>
            <w:tcW w:w="1134" w:type="dxa"/>
            <w:vAlign w:val="center"/>
          </w:tcPr>
          <w:p w14:paraId="514BA146" w14:textId="77777777" w:rsidR="005232A0" w:rsidRPr="005232A0" w:rsidRDefault="005232A0" w:rsidP="00A41070">
            <w:pPr>
              <w:jc w:val="center"/>
              <w:rPr>
                <w:color w:val="000000"/>
                <w:sz w:val="27"/>
                <w:szCs w:val="27"/>
              </w:rPr>
            </w:pPr>
            <w:r w:rsidRPr="005232A0">
              <w:rPr>
                <w:color w:val="000000"/>
                <w:sz w:val="27"/>
                <w:szCs w:val="27"/>
              </w:rPr>
              <w:t>1352,2</w:t>
            </w:r>
          </w:p>
        </w:tc>
        <w:tc>
          <w:tcPr>
            <w:tcW w:w="1277" w:type="dxa"/>
            <w:vAlign w:val="center"/>
          </w:tcPr>
          <w:p w14:paraId="5D76D325" w14:textId="77777777" w:rsidR="005232A0" w:rsidRPr="005232A0" w:rsidRDefault="005232A0" w:rsidP="00A41070">
            <w:pPr>
              <w:jc w:val="center"/>
              <w:rPr>
                <w:color w:val="000000"/>
                <w:sz w:val="27"/>
                <w:szCs w:val="27"/>
              </w:rPr>
            </w:pPr>
            <w:r w:rsidRPr="005232A0">
              <w:rPr>
                <w:color w:val="000000"/>
                <w:sz w:val="27"/>
                <w:szCs w:val="27"/>
              </w:rPr>
              <w:t>1392,8</w:t>
            </w:r>
          </w:p>
        </w:tc>
        <w:tc>
          <w:tcPr>
            <w:tcW w:w="1579" w:type="dxa"/>
            <w:vAlign w:val="center"/>
          </w:tcPr>
          <w:p w14:paraId="328F0EAE" w14:textId="77777777" w:rsidR="005232A0" w:rsidRPr="005232A0" w:rsidRDefault="005232A0" w:rsidP="00A41070">
            <w:pPr>
              <w:jc w:val="center"/>
              <w:rPr>
                <w:color w:val="000000"/>
                <w:sz w:val="27"/>
                <w:szCs w:val="27"/>
              </w:rPr>
            </w:pPr>
            <w:r w:rsidRPr="005232A0">
              <w:rPr>
                <w:color w:val="000000"/>
                <w:sz w:val="27"/>
                <w:szCs w:val="27"/>
              </w:rPr>
              <w:t>103,0</w:t>
            </w:r>
          </w:p>
        </w:tc>
      </w:tr>
      <w:tr w:rsidR="005232A0" w:rsidRPr="005232A0" w14:paraId="14775A4A" w14:textId="77777777" w:rsidTr="005232A0">
        <w:tc>
          <w:tcPr>
            <w:tcW w:w="7797" w:type="dxa"/>
            <w:vAlign w:val="center"/>
          </w:tcPr>
          <w:p w14:paraId="7EBB95E7" w14:textId="77777777" w:rsidR="005232A0" w:rsidRPr="005232A0" w:rsidRDefault="005232A0" w:rsidP="00A41070">
            <w:pPr>
              <w:ind w:left="-57" w:right="-113"/>
              <w:rPr>
                <w:color w:val="000000"/>
                <w:sz w:val="27"/>
                <w:szCs w:val="27"/>
              </w:rPr>
            </w:pPr>
            <w:r w:rsidRPr="005232A0">
              <w:rPr>
                <w:color w:val="000000"/>
                <w:sz w:val="27"/>
                <w:szCs w:val="27"/>
              </w:rPr>
              <w:t>Темп зростання (зменшення) обсягів прийнятого в експлуатацію житла загальної площі</w:t>
            </w:r>
          </w:p>
        </w:tc>
        <w:tc>
          <w:tcPr>
            <w:tcW w:w="1275" w:type="dxa"/>
            <w:vAlign w:val="center"/>
          </w:tcPr>
          <w:p w14:paraId="7D72BF7E" w14:textId="77777777" w:rsidR="005232A0" w:rsidRPr="005232A0" w:rsidRDefault="005232A0" w:rsidP="00A41070">
            <w:pPr>
              <w:ind w:left="-113" w:right="-113"/>
              <w:jc w:val="center"/>
              <w:rPr>
                <w:color w:val="000000"/>
                <w:sz w:val="27"/>
                <w:szCs w:val="27"/>
              </w:rPr>
            </w:pPr>
            <w:r w:rsidRPr="005232A0">
              <w:rPr>
                <w:color w:val="000000"/>
                <w:sz w:val="27"/>
                <w:szCs w:val="27"/>
              </w:rPr>
              <w:t>%</w:t>
            </w:r>
          </w:p>
        </w:tc>
        <w:tc>
          <w:tcPr>
            <w:tcW w:w="1134" w:type="dxa"/>
            <w:vAlign w:val="center"/>
          </w:tcPr>
          <w:p w14:paraId="3629394A" w14:textId="77777777" w:rsidR="005232A0" w:rsidRPr="005232A0" w:rsidRDefault="005232A0" w:rsidP="00A41070">
            <w:pPr>
              <w:jc w:val="center"/>
              <w:rPr>
                <w:color w:val="000000"/>
                <w:sz w:val="27"/>
                <w:szCs w:val="27"/>
              </w:rPr>
            </w:pPr>
            <w:r w:rsidRPr="005232A0">
              <w:rPr>
                <w:color w:val="000000"/>
                <w:sz w:val="27"/>
                <w:szCs w:val="27"/>
              </w:rPr>
              <w:t>117,7</w:t>
            </w:r>
          </w:p>
        </w:tc>
        <w:tc>
          <w:tcPr>
            <w:tcW w:w="1418" w:type="dxa"/>
            <w:vAlign w:val="center"/>
          </w:tcPr>
          <w:p w14:paraId="668790BD" w14:textId="77777777" w:rsidR="005232A0" w:rsidRPr="005232A0" w:rsidRDefault="005232A0" w:rsidP="00A41070">
            <w:pPr>
              <w:jc w:val="center"/>
              <w:rPr>
                <w:color w:val="000000"/>
                <w:sz w:val="27"/>
                <w:szCs w:val="27"/>
              </w:rPr>
            </w:pPr>
            <w:r w:rsidRPr="005232A0">
              <w:rPr>
                <w:color w:val="000000"/>
                <w:sz w:val="27"/>
                <w:szCs w:val="27"/>
              </w:rPr>
              <w:t>133,8</w:t>
            </w:r>
          </w:p>
        </w:tc>
        <w:tc>
          <w:tcPr>
            <w:tcW w:w="1134" w:type="dxa"/>
            <w:vAlign w:val="center"/>
          </w:tcPr>
          <w:p w14:paraId="79C8A016" w14:textId="77777777" w:rsidR="005232A0" w:rsidRPr="005232A0" w:rsidRDefault="005232A0" w:rsidP="00A41070">
            <w:pPr>
              <w:jc w:val="center"/>
              <w:rPr>
                <w:color w:val="000000"/>
                <w:sz w:val="27"/>
                <w:szCs w:val="27"/>
              </w:rPr>
            </w:pPr>
            <w:r w:rsidRPr="005232A0">
              <w:rPr>
                <w:color w:val="000000"/>
                <w:sz w:val="27"/>
                <w:szCs w:val="27"/>
              </w:rPr>
              <w:t>84,3</w:t>
            </w:r>
          </w:p>
        </w:tc>
        <w:tc>
          <w:tcPr>
            <w:tcW w:w="1277" w:type="dxa"/>
            <w:vAlign w:val="center"/>
          </w:tcPr>
          <w:p w14:paraId="20B26EBF" w14:textId="77777777" w:rsidR="005232A0" w:rsidRPr="005232A0" w:rsidRDefault="005232A0" w:rsidP="00A41070">
            <w:pPr>
              <w:jc w:val="center"/>
              <w:rPr>
                <w:color w:val="000000"/>
                <w:sz w:val="27"/>
                <w:szCs w:val="27"/>
              </w:rPr>
            </w:pPr>
            <w:r w:rsidRPr="005232A0">
              <w:rPr>
                <w:color w:val="000000"/>
                <w:sz w:val="27"/>
                <w:szCs w:val="27"/>
              </w:rPr>
              <w:t>103,0</w:t>
            </w:r>
          </w:p>
        </w:tc>
        <w:tc>
          <w:tcPr>
            <w:tcW w:w="1579" w:type="dxa"/>
            <w:vAlign w:val="center"/>
          </w:tcPr>
          <w:p w14:paraId="784F4783" w14:textId="77777777" w:rsidR="005232A0" w:rsidRPr="005232A0" w:rsidRDefault="005232A0" w:rsidP="00A41070">
            <w:pPr>
              <w:jc w:val="center"/>
              <w:rPr>
                <w:color w:val="000000"/>
                <w:sz w:val="27"/>
                <w:szCs w:val="27"/>
              </w:rPr>
            </w:pPr>
            <w:r w:rsidRPr="005232A0">
              <w:rPr>
                <w:color w:val="000000"/>
                <w:sz w:val="27"/>
                <w:szCs w:val="27"/>
              </w:rPr>
              <w:t>Х</w:t>
            </w:r>
          </w:p>
        </w:tc>
      </w:tr>
      <w:tr w:rsidR="005232A0" w:rsidRPr="005232A0" w14:paraId="4F6FAC44" w14:textId="77777777" w:rsidTr="00711595">
        <w:trPr>
          <w:trHeight w:val="554"/>
        </w:trPr>
        <w:tc>
          <w:tcPr>
            <w:tcW w:w="15614" w:type="dxa"/>
            <w:gridSpan w:val="7"/>
            <w:vAlign w:val="center"/>
          </w:tcPr>
          <w:p w14:paraId="41CF795D" w14:textId="77777777" w:rsidR="005232A0" w:rsidRPr="005232A0" w:rsidRDefault="005232A0" w:rsidP="00A41070">
            <w:pPr>
              <w:rPr>
                <w:color w:val="000000"/>
                <w:sz w:val="27"/>
                <w:szCs w:val="27"/>
              </w:rPr>
            </w:pPr>
            <w:r w:rsidRPr="005232A0">
              <w:rPr>
                <w:b/>
                <w:color w:val="000000"/>
                <w:sz w:val="36"/>
                <w:szCs w:val="36"/>
                <w:u w:val="single"/>
              </w:rPr>
              <w:t>Фінансові показники</w:t>
            </w:r>
          </w:p>
        </w:tc>
      </w:tr>
      <w:tr w:rsidR="005232A0" w:rsidRPr="005232A0" w14:paraId="00E0BAA9" w14:textId="77777777" w:rsidTr="005232A0">
        <w:tc>
          <w:tcPr>
            <w:tcW w:w="7797" w:type="dxa"/>
            <w:vAlign w:val="center"/>
          </w:tcPr>
          <w:p w14:paraId="0A30917C" w14:textId="77777777" w:rsidR="005232A0" w:rsidRPr="005232A0" w:rsidRDefault="005232A0" w:rsidP="00A41070">
            <w:pPr>
              <w:ind w:left="-57" w:right="-113"/>
              <w:rPr>
                <w:color w:val="000000"/>
                <w:sz w:val="27"/>
                <w:szCs w:val="27"/>
              </w:rPr>
            </w:pPr>
            <w:r w:rsidRPr="005232A0">
              <w:rPr>
                <w:color w:val="000000"/>
                <w:sz w:val="27"/>
                <w:szCs w:val="27"/>
              </w:rPr>
              <w:t>Доходи місцевих бюджетів (без трансфертів з держбюджету)</w:t>
            </w:r>
          </w:p>
        </w:tc>
        <w:tc>
          <w:tcPr>
            <w:tcW w:w="1275" w:type="dxa"/>
            <w:vMerge w:val="restart"/>
            <w:vAlign w:val="center"/>
          </w:tcPr>
          <w:p w14:paraId="044A014A" w14:textId="77777777" w:rsidR="005232A0" w:rsidRPr="005232A0" w:rsidRDefault="005232A0" w:rsidP="00A41070">
            <w:pPr>
              <w:ind w:left="-113" w:right="-113"/>
              <w:jc w:val="center"/>
              <w:rPr>
                <w:color w:val="000000"/>
                <w:sz w:val="27"/>
                <w:szCs w:val="27"/>
              </w:rPr>
            </w:pPr>
            <w:r w:rsidRPr="005232A0">
              <w:rPr>
                <w:color w:val="000000"/>
                <w:sz w:val="27"/>
                <w:szCs w:val="27"/>
              </w:rPr>
              <w:t>млн грн</w:t>
            </w:r>
          </w:p>
        </w:tc>
        <w:tc>
          <w:tcPr>
            <w:tcW w:w="1134" w:type="dxa"/>
            <w:vAlign w:val="center"/>
          </w:tcPr>
          <w:p w14:paraId="2620330D" w14:textId="77777777" w:rsidR="005232A0" w:rsidRPr="005232A0" w:rsidRDefault="005232A0" w:rsidP="00A41070">
            <w:pPr>
              <w:jc w:val="center"/>
              <w:rPr>
                <w:color w:val="000000"/>
                <w:sz w:val="27"/>
                <w:szCs w:val="27"/>
              </w:rPr>
            </w:pPr>
            <w:r w:rsidRPr="005232A0">
              <w:rPr>
                <w:color w:val="000000"/>
                <w:sz w:val="27"/>
                <w:szCs w:val="27"/>
              </w:rPr>
              <w:t>6608,6</w:t>
            </w:r>
          </w:p>
        </w:tc>
        <w:tc>
          <w:tcPr>
            <w:tcW w:w="1418" w:type="dxa"/>
            <w:vAlign w:val="center"/>
          </w:tcPr>
          <w:p w14:paraId="3C5331EB" w14:textId="77777777" w:rsidR="005232A0" w:rsidRPr="005232A0" w:rsidRDefault="005232A0" w:rsidP="00A41070">
            <w:pPr>
              <w:jc w:val="center"/>
              <w:rPr>
                <w:color w:val="000000"/>
                <w:sz w:val="27"/>
                <w:szCs w:val="27"/>
              </w:rPr>
            </w:pPr>
            <w:r w:rsidRPr="005232A0">
              <w:rPr>
                <w:color w:val="000000"/>
                <w:sz w:val="27"/>
                <w:szCs w:val="27"/>
              </w:rPr>
              <w:t>7752,0</w:t>
            </w:r>
          </w:p>
        </w:tc>
        <w:tc>
          <w:tcPr>
            <w:tcW w:w="1134" w:type="dxa"/>
            <w:vAlign w:val="center"/>
          </w:tcPr>
          <w:p w14:paraId="5EAEE70D" w14:textId="77777777" w:rsidR="005232A0" w:rsidRPr="005232A0" w:rsidRDefault="005232A0" w:rsidP="00A41070">
            <w:pPr>
              <w:jc w:val="center"/>
              <w:rPr>
                <w:color w:val="000000"/>
                <w:sz w:val="27"/>
                <w:szCs w:val="27"/>
              </w:rPr>
            </w:pPr>
            <w:r w:rsidRPr="005232A0">
              <w:rPr>
                <w:color w:val="000000"/>
                <w:sz w:val="27"/>
                <w:szCs w:val="27"/>
              </w:rPr>
              <w:t>7650,5</w:t>
            </w:r>
          </w:p>
        </w:tc>
        <w:tc>
          <w:tcPr>
            <w:tcW w:w="1277" w:type="dxa"/>
            <w:vAlign w:val="center"/>
          </w:tcPr>
          <w:p w14:paraId="76E2C007" w14:textId="77777777" w:rsidR="005232A0" w:rsidRPr="005232A0" w:rsidRDefault="005232A0" w:rsidP="00A41070">
            <w:pPr>
              <w:jc w:val="center"/>
              <w:rPr>
                <w:color w:val="000000"/>
                <w:sz w:val="27"/>
                <w:szCs w:val="27"/>
              </w:rPr>
            </w:pPr>
            <w:r w:rsidRPr="005232A0">
              <w:rPr>
                <w:color w:val="000000"/>
                <w:sz w:val="27"/>
                <w:szCs w:val="27"/>
              </w:rPr>
              <w:t>8509,6</w:t>
            </w:r>
          </w:p>
        </w:tc>
        <w:tc>
          <w:tcPr>
            <w:tcW w:w="1579" w:type="dxa"/>
            <w:vAlign w:val="center"/>
          </w:tcPr>
          <w:p w14:paraId="73EDB25E" w14:textId="77777777" w:rsidR="005232A0" w:rsidRPr="005232A0" w:rsidRDefault="005232A0" w:rsidP="00A41070">
            <w:pPr>
              <w:jc w:val="center"/>
              <w:rPr>
                <w:color w:val="000000"/>
                <w:sz w:val="27"/>
                <w:szCs w:val="27"/>
              </w:rPr>
            </w:pPr>
            <w:r w:rsidRPr="005232A0">
              <w:rPr>
                <w:color w:val="000000"/>
                <w:sz w:val="27"/>
                <w:szCs w:val="27"/>
              </w:rPr>
              <w:t>111,2</w:t>
            </w:r>
          </w:p>
        </w:tc>
      </w:tr>
      <w:tr w:rsidR="005232A0" w:rsidRPr="005232A0" w14:paraId="2161A085" w14:textId="77777777" w:rsidTr="005232A0">
        <w:tc>
          <w:tcPr>
            <w:tcW w:w="7797" w:type="dxa"/>
            <w:vAlign w:val="center"/>
          </w:tcPr>
          <w:p w14:paraId="48659845" w14:textId="77777777" w:rsidR="005232A0" w:rsidRPr="005232A0" w:rsidRDefault="005232A0" w:rsidP="00A41070">
            <w:pPr>
              <w:ind w:left="-57" w:right="-113"/>
              <w:rPr>
                <w:color w:val="000000"/>
                <w:sz w:val="27"/>
                <w:szCs w:val="27"/>
              </w:rPr>
            </w:pPr>
            <w:r w:rsidRPr="005232A0">
              <w:rPr>
                <w:color w:val="000000"/>
                <w:sz w:val="27"/>
                <w:szCs w:val="27"/>
              </w:rPr>
              <w:t>Обсяг бюджету розвитку місцевих бюджетів</w:t>
            </w:r>
          </w:p>
        </w:tc>
        <w:tc>
          <w:tcPr>
            <w:tcW w:w="1275" w:type="dxa"/>
            <w:vMerge/>
            <w:vAlign w:val="center"/>
          </w:tcPr>
          <w:p w14:paraId="7C8F75B7" w14:textId="77777777" w:rsidR="005232A0" w:rsidRPr="005232A0" w:rsidRDefault="005232A0" w:rsidP="00A41070">
            <w:pPr>
              <w:ind w:left="-113" w:right="-113"/>
              <w:jc w:val="center"/>
              <w:rPr>
                <w:color w:val="000000"/>
                <w:sz w:val="27"/>
                <w:szCs w:val="27"/>
              </w:rPr>
            </w:pPr>
          </w:p>
        </w:tc>
        <w:tc>
          <w:tcPr>
            <w:tcW w:w="1134" w:type="dxa"/>
            <w:vAlign w:val="center"/>
          </w:tcPr>
          <w:p w14:paraId="26A3F34E" w14:textId="77777777" w:rsidR="005232A0" w:rsidRPr="005232A0" w:rsidRDefault="005232A0" w:rsidP="00A41070">
            <w:pPr>
              <w:jc w:val="center"/>
              <w:rPr>
                <w:color w:val="000000"/>
                <w:sz w:val="27"/>
                <w:szCs w:val="27"/>
              </w:rPr>
            </w:pPr>
            <w:r w:rsidRPr="005232A0">
              <w:rPr>
                <w:color w:val="000000"/>
                <w:sz w:val="27"/>
                <w:szCs w:val="27"/>
              </w:rPr>
              <w:t>88,4</w:t>
            </w:r>
          </w:p>
        </w:tc>
        <w:tc>
          <w:tcPr>
            <w:tcW w:w="1418" w:type="dxa"/>
            <w:vAlign w:val="center"/>
          </w:tcPr>
          <w:p w14:paraId="7AB9BAB1" w14:textId="77777777" w:rsidR="005232A0" w:rsidRPr="005232A0" w:rsidRDefault="005232A0" w:rsidP="00A41070">
            <w:pPr>
              <w:jc w:val="center"/>
              <w:rPr>
                <w:color w:val="000000"/>
                <w:sz w:val="27"/>
                <w:szCs w:val="27"/>
              </w:rPr>
            </w:pPr>
            <w:r w:rsidRPr="005232A0">
              <w:rPr>
                <w:color w:val="000000"/>
                <w:sz w:val="27"/>
                <w:szCs w:val="27"/>
              </w:rPr>
              <w:t>155,5</w:t>
            </w:r>
          </w:p>
        </w:tc>
        <w:tc>
          <w:tcPr>
            <w:tcW w:w="1134" w:type="dxa"/>
            <w:vAlign w:val="center"/>
          </w:tcPr>
          <w:p w14:paraId="423C23D1" w14:textId="77777777" w:rsidR="005232A0" w:rsidRPr="005232A0" w:rsidRDefault="005232A0" w:rsidP="00A41070">
            <w:pPr>
              <w:jc w:val="center"/>
              <w:rPr>
                <w:color w:val="000000"/>
                <w:sz w:val="27"/>
                <w:szCs w:val="27"/>
              </w:rPr>
            </w:pPr>
            <w:r w:rsidRPr="005232A0">
              <w:rPr>
                <w:color w:val="000000"/>
                <w:sz w:val="27"/>
                <w:szCs w:val="27"/>
              </w:rPr>
              <w:t>78,0</w:t>
            </w:r>
          </w:p>
        </w:tc>
        <w:tc>
          <w:tcPr>
            <w:tcW w:w="1277" w:type="dxa"/>
            <w:vAlign w:val="center"/>
          </w:tcPr>
          <w:p w14:paraId="1836EB29" w14:textId="77777777" w:rsidR="005232A0" w:rsidRPr="005232A0" w:rsidRDefault="005232A0" w:rsidP="00A41070">
            <w:pPr>
              <w:jc w:val="center"/>
              <w:rPr>
                <w:color w:val="000000"/>
                <w:sz w:val="27"/>
                <w:szCs w:val="27"/>
              </w:rPr>
            </w:pPr>
            <w:r w:rsidRPr="005232A0">
              <w:rPr>
                <w:color w:val="000000"/>
                <w:sz w:val="27"/>
                <w:szCs w:val="27"/>
              </w:rPr>
              <w:t>92,3</w:t>
            </w:r>
          </w:p>
        </w:tc>
        <w:tc>
          <w:tcPr>
            <w:tcW w:w="1579" w:type="dxa"/>
            <w:vAlign w:val="center"/>
          </w:tcPr>
          <w:p w14:paraId="0DE83C65" w14:textId="77777777" w:rsidR="005232A0" w:rsidRPr="005232A0" w:rsidRDefault="005232A0" w:rsidP="00A41070">
            <w:pPr>
              <w:jc w:val="center"/>
              <w:rPr>
                <w:color w:val="000000"/>
                <w:sz w:val="27"/>
                <w:szCs w:val="27"/>
              </w:rPr>
            </w:pPr>
            <w:r w:rsidRPr="005232A0">
              <w:rPr>
                <w:color w:val="000000"/>
                <w:sz w:val="27"/>
                <w:szCs w:val="27"/>
              </w:rPr>
              <w:t>118,3</w:t>
            </w:r>
          </w:p>
        </w:tc>
      </w:tr>
      <w:tr w:rsidR="005232A0" w:rsidRPr="005232A0" w14:paraId="350BCC6F" w14:textId="77777777" w:rsidTr="005232A0">
        <w:tc>
          <w:tcPr>
            <w:tcW w:w="7797" w:type="dxa"/>
            <w:vAlign w:val="center"/>
          </w:tcPr>
          <w:p w14:paraId="3957E024" w14:textId="77777777" w:rsidR="005232A0" w:rsidRPr="005232A0" w:rsidRDefault="005232A0" w:rsidP="00A41070">
            <w:pPr>
              <w:ind w:left="-57" w:right="-113"/>
              <w:rPr>
                <w:color w:val="000000"/>
                <w:sz w:val="27"/>
                <w:szCs w:val="27"/>
              </w:rPr>
            </w:pPr>
            <w:r w:rsidRPr="005232A0">
              <w:rPr>
                <w:color w:val="000000"/>
                <w:sz w:val="27"/>
                <w:szCs w:val="27"/>
              </w:rPr>
              <w:t>Питома вага бюджету розвитку місцевих бюджетів у загальному обсязі місцевих бюджетів</w:t>
            </w:r>
          </w:p>
        </w:tc>
        <w:tc>
          <w:tcPr>
            <w:tcW w:w="1275" w:type="dxa"/>
            <w:vAlign w:val="center"/>
          </w:tcPr>
          <w:p w14:paraId="7B3E860A" w14:textId="77777777" w:rsidR="005232A0" w:rsidRPr="005232A0" w:rsidRDefault="005232A0" w:rsidP="00A41070">
            <w:pPr>
              <w:ind w:left="-113" w:right="-113"/>
              <w:jc w:val="center"/>
              <w:rPr>
                <w:color w:val="000000"/>
                <w:sz w:val="27"/>
                <w:szCs w:val="27"/>
              </w:rPr>
            </w:pPr>
            <w:r w:rsidRPr="005232A0">
              <w:rPr>
                <w:color w:val="000000"/>
                <w:sz w:val="27"/>
                <w:szCs w:val="27"/>
              </w:rPr>
              <w:t>%</w:t>
            </w:r>
          </w:p>
        </w:tc>
        <w:tc>
          <w:tcPr>
            <w:tcW w:w="1134" w:type="dxa"/>
            <w:vAlign w:val="center"/>
          </w:tcPr>
          <w:p w14:paraId="28A919FB" w14:textId="77777777" w:rsidR="005232A0" w:rsidRPr="005232A0" w:rsidRDefault="005232A0" w:rsidP="00A41070">
            <w:pPr>
              <w:jc w:val="center"/>
              <w:rPr>
                <w:color w:val="000000"/>
                <w:sz w:val="27"/>
                <w:szCs w:val="27"/>
              </w:rPr>
            </w:pPr>
            <w:r w:rsidRPr="005232A0">
              <w:rPr>
                <w:color w:val="000000"/>
                <w:sz w:val="27"/>
                <w:szCs w:val="27"/>
              </w:rPr>
              <w:t>1,3</w:t>
            </w:r>
          </w:p>
        </w:tc>
        <w:tc>
          <w:tcPr>
            <w:tcW w:w="1418" w:type="dxa"/>
            <w:vAlign w:val="center"/>
          </w:tcPr>
          <w:p w14:paraId="7A567ED5" w14:textId="77777777" w:rsidR="005232A0" w:rsidRPr="005232A0" w:rsidRDefault="005232A0" w:rsidP="00A41070">
            <w:pPr>
              <w:jc w:val="center"/>
              <w:rPr>
                <w:color w:val="000000"/>
                <w:sz w:val="27"/>
                <w:szCs w:val="27"/>
              </w:rPr>
            </w:pPr>
            <w:r w:rsidRPr="005232A0">
              <w:rPr>
                <w:color w:val="000000"/>
                <w:sz w:val="27"/>
                <w:szCs w:val="27"/>
              </w:rPr>
              <w:t>2,0</w:t>
            </w:r>
          </w:p>
        </w:tc>
        <w:tc>
          <w:tcPr>
            <w:tcW w:w="1134" w:type="dxa"/>
            <w:vAlign w:val="center"/>
          </w:tcPr>
          <w:p w14:paraId="634CAA9C" w14:textId="77777777" w:rsidR="005232A0" w:rsidRPr="005232A0" w:rsidRDefault="005232A0" w:rsidP="00A41070">
            <w:pPr>
              <w:jc w:val="center"/>
              <w:rPr>
                <w:color w:val="000000"/>
                <w:sz w:val="27"/>
                <w:szCs w:val="27"/>
              </w:rPr>
            </w:pPr>
            <w:r w:rsidRPr="005232A0">
              <w:rPr>
                <w:color w:val="000000"/>
                <w:sz w:val="27"/>
                <w:szCs w:val="27"/>
              </w:rPr>
              <w:t>1,0</w:t>
            </w:r>
          </w:p>
        </w:tc>
        <w:tc>
          <w:tcPr>
            <w:tcW w:w="1277" w:type="dxa"/>
            <w:vAlign w:val="center"/>
          </w:tcPr>
          <w:p w14:paraId="0F3A1EFB" w14:textId="77777777" w:rsidR="005232A0" w:rsidRPr="005232A0" w:rsidRDefault="005232A0" w:rsidP="00A41070">
            <w:pPr>
              <w:jc w:val="center"/>
              <w:rPr>
                <w:color w:val="000000"/>
                <w:sz w:val="27"/>
                <w:szCs w:val="27"/>
              </w:rPr>
            </w:pPr>
            <w:r w:rsidRPr="005232A0">
              <w:rPr>
                <w:color w:val="000000"/>
                <w:sz w:val="27"/>
                <w:szCs w:val="27"/>
              </w:rPr>
              <w:t>1,1</w:t>
            </w:r>
          </w:p>
        </w:tc>
        <w:tc>
          <w:tcPr>
            <w:tcW w:w="1579" w:type="dxa"/>
            <w:vAlign w:val="center"/>
          </w:tcPr>
          <w:p w14:paraId="43C343C6" w14:textId="77777777" w:rsidR="005232A0" w:rsidRPr="005232A0" w:rsidRDefault="005232A0" w:rsidP="00A41070">
            <w:pPr>
              <w:jc w:val="center"/>
              <w:rPr>
                <w:color w:val="000000"/>
                <w:sz w:val="27"/>
                <w:szCs w:val="27"/>
              </w:rPr>
            </w:pPr>
            <w:r w:rsidRPr="005232A0">
              <w:rPr>
                <w:color w:val="000000"/>
                <w:sz w:val="27"/>
                <w:szCs w:val="27"/>
              </w:rPr>
              <w:t>Х</w:t>
            </w:r>
          </w:p>
        </w:tc>
      </w:tr>
      <w:tr w:rsidR="00291BF6" w:rsidRPr="005232A0" w14:paraId="2C9A9CB1" w14:textId="77777777" w:rsidTr="005232A0">
        <w:tc>
          <w:tcPr>
            <w:tcW w:w="7797" w:type="dxa"/>
            <w:vAlign w:val="center"/>
          </w:tcPr>
          <w:p w14:paraId="20AE9F6F" w14:textId="77777777" w:rsidR="00291BF6" w:rsidRPr="005232A0" w:rsidRDefault="00291BF6" w:rsidP="00A41070">
            <w:pPr>
              <w:ind w:left="-57" w:right="-113"/>
              <w:rPr>
                <w:color w:val="000000"/>
                <w:sz w:val="27"/>
                <w:szCs w:val="27"/>
              </w:rPr>
            </w:pPr>
            <w:r w:rsidRPr="005232A0">
              <w:rPr>
                <w:color w:val="000000"/>
                <w:sz w:val="27"/>
                <w:szCs w:val="27"/>
              </w:rPr>
              <w:t>Видатки місцевих бюджетів</w:t>
            </w:r>
          </w:p>
        </w:tc>
        <w:tc>
          <w:tcPr>
            <w:tcW w:w="1275" w:type="dxa"/>
            <w:vMerge w:val="restart"/>
            <w:vAlign w:val="center"/>
          </w:tcPr>
          <w:p w14:paraId="66272862" w14:textId="77777777" w:rsidR="00291BF6" w:rsidRPr="005232A0" w:rsidRDefault="00291BF6" w:rsidP="00A41070">
            <w:pPr>
              <w:ind w:left="-113" w:right="-113"/>
              <w:jc w:val="center"/>
              <w:rPr>
                <w:color w:val="000000"/>
                <w:sz w:val="27"/>
                <w:szCs w:val="27"/>
              </w:rPr>
            </w:pPr>
            <w:r w:rsidRPr="005232A0">
              <w:rPr>
                <w:color w:val="000000"/>
                <w:sz w:val="27"/>
                <w:szCs w:val="27"/>
              </w:rPr>
              <w:t>млн грн</w:t>
            </w:r>
          </w:p>
        </w:tc>
        <w:tc>
          <w:tcPr>
            <w:tcW w:w="1134" w:type="dxa"/>
            <w:vAlign w:val="center"/>
          </w:tcPr>
          <w:p w14:paraId="07452740" w14:textId="77777777" w:rsidR="00291BF6" w:rsidRPr="005232A0" w:rsidRDefault="00291BF6" w:rsidP="00A41070">
            <w:pPr>
              <w:jc w:val="center"/>
              <w:rPr>
                <w:color w:val="000000"/>
                <w:sz w:val="27"/>
                <w:szCs w:val="27"/>
              </w:rPr>
            </w:pPr>
            <w:r w:rsidRPr="005232A0">
              <w:rPr>
                <w:color w:val="000000"/>
                <w:sz w:val="27"/>
                <w:szCs w:val="27"/>
              </w:rPr>
              <w:t>17734,6</w:t>
            </w:r>
          </w:p>
        </w:tc>
        <w:tc>
          <w:tcPr>
            <w:tcW w:w="1418" w:type="dxa"/>
            <w:vAlign w:val="center"/>
          </w:tcPr>
          <w:p w14:paraId="02FF6818" w14:textId="77777777" w:rsidR="00291BF6" w:rsidRPr="005232A0" w:rsidRDefault="00291BF6" w:rsidP="00A41070">
            <w:pPr>
              <w:jc w:val="center"/>
              <w:rPr>
                <w:color w:val="000000"/>
                <w:sz w:val="27"/>
                <w:szCs w:val="27"/>
              </w:rPr>
            </w:pPr>
            <w:r w:rsidRPr="005232A0">
              <w:rPr>
                <w:color w:val="000000"/>
                <w:sz w:val="27"/>
                <w:szCs w:val="27"/>
              </w:rPr>
              <w:t>17243,8</w:t>
            </w:r>
          </w:p>
        </w:tc>
        <w:tc>
          <w:tcPr>
            <w:tcW w:w="1134" w:type="dxa"/>
            <w:vAlign w:val="center"/>
          </w:tcPr>
          <w:p w14:paraId="1B4909C8" w14:textId="77777777" w:rsidR="00291BF6" w:rsidRPr="005232A0" w:rsidRDefault="00291BF6" w:rsidP="00A41070">
            <w:pPr>
              <w:jc w:val="center"/>
              <w:rPr>
                <w:color w:val="000000"/>
                <w:sz w:val="27"/>
                <w:szCs w:val="27"/>
              </w:rPr>
            </w:pPr>
            <w:r w:rsidRPr="005232A0">
              <w:rPr>
                <w:color w:val="000000"/>
                <w:sz w:val="27"/>
                <w:szCs w:val="27"/>
              </w:rPr>
              <w:t>14435,2</w:t>
            </w:r>
          </w:p>
        </w:tc>
        <w:tc>
          <w:tcPr>
            <w:tcW w:w="1277" w:type="dxa"/>
            <w:vAlign w:val="center"/>
          </w:tcPr>
          <w:p w14:paraId="5C0905D0" w14:textId="77777777" w:rsidR="00291BF6" w:rsidRPr="005232A0" w:rsidRDefault="00291BF6" w:rsidP="00A41070">
            <w:pPr>
              <w:jc w:val="center"/>
              <w:rPr>
                <w:color w:val="000000"/>
                <w:sz w:val="27"/>
                <w:szCs w:val="27"/>
              </w:rPr>
            </w:pPr>
            <w:r w:rsidRPr="005232A0">
              <w:rPr>
                <w:color w:val="000000"/>
                <w:sz w:val="27"/>
                <w:szCs w:val="27"/>
              </w:rPr>
              <w:t>14295,0</w:t>
            </w:r>
          </w:p>
        </w:tc>
        <w:tc>
          <w:tcPr>
            <w:tcW w:w="1579" w:type="dxa"/>
            <w:vAlign w:val="center"/>
          </w:tcPr>
          <w:p w14:paraId="6130EA55" w14:textId="77777777" w:rsidR="00291BF6" w:rsidRPr="005232A0" w:rsidRDefault="00291BF6" w:rsidP="00A41070">
            <w:pPr>
              <w:jc w:val="center"/>
              <w:rPr>
                <w:color w:val="000000"/>
                <w:sz w:val="27"/>
                <w:szCs w:val="27"/>
              </w:rPr>
            </w:pPr>
            <w:r w:rsidRPr="005232A0">
              <w:rPr>
                <w:color w:val="000000"/>
                <w:sz w:val="27"/>
                <w:szCs w:val="27"/>
              </w:rPr>
              <w:t>99,0</w:t>
            </w:r>
          </w:p>
        </w:tc>
      </w:tr>
      <w:tr w:rsidR="00291BF6" w:rsidRPr="005232A0" w14:paraId="5753A36D" w14:textId="77777777" w:rsidTr="005232A0">
        <w:tc>
          <w:tcPr>
            <w:tcW w:w="7797" w:type="dxa"/>
            <w:vAlign w:val="center"/>
          </w:tcPr>
          <w:p w14:paraId="4279F5A9" w14:textId="77777777" w:rsidR="00291BF6" w:rsidRPr="005232A0" w:rsidRDefault="00291BF6" w:rsidP="00291BF6">
            <w:pPr>
              <w:ind w:left="-57" w:right="-113"/>
              <w:rPr>
                <w:color w:val="000000"/>
                <w:sz w:val="27"/>
                <w:szCs w:val="27"/>
              </w:rPr>
            </w:pPr>
            <w:r w:rsidRPr="005232A0">
              <w:rPr>
                <w:color w:val="000000"/>
                <w:sz w:val="27"/>
                <w:szCs w:val="27"/>
              </w:rPr>
              <w:t>у тому числі</w:t>
            </w:r>
            <w:r>
              <w:rPr>
                <w:color w:val="000000"/>
                <w:sz w:val="27"/>
                <w:szCs w:val="27"/>
              </w:rPr>
              <w:t xml:space="preserve"> </w:t>
            </w:r>
            <w:r w:rsidRPr="005232A0">
              <w:rPr>
                <w:color w:val="000000"/>
                <w:sz w:val="27"/>
                <w:szCs w:val="27"/>
              </w:rPr>
              <w:t>трансферти</w:t>
            </w:r>
          </w:p>
        </w:tc>
        <w:tc>
          <w:tcPr>
            <w:tcW w:w="1275" w:type="dxa"/>
            <w:vMerge/>
            <w:vAlign w:val="center"/>
          </w:tcPr>
          <w:p w14:paraId="5BD2398C" w14:textId="77777777" w:rsidR="00291BF6" w:rsidRPr="005232A0" w:rsidRDefault="00291BF6" w:rsidP="00A41070">
            <w:pPr>
              <w:ind w:left="-113" w:right="-113"/>
              <w:jc w:val="center"/>
              <w:rPr>
                <w:color w:val="000000"/>
                <w:sz w:val="27"/>
                <w:szCs w:val="27"/>
              </w:rPr>
            </w:pPr>
          </w:p>
        </w:tc>
        <w:tc>
          <w:tcPr>
            <w:tcW w:w="1134" w:type="dxa"/>
            <w:vAlign w:val="center"/>
          </w:tcPr>
          <w:p w14:paraId="2AF691F1" w14:textId="77777777" w:rsidR="00291BF6" w:rsidRPr="005232A0" w:rsidRDefault="00291BF6" w:rsidP="00A41070">
            <w:pPr>
              <w:jc w:val="center"/>
              <w:rPr>
                <w:color w:val="000000"/>
                <w:sz w:val="27"/>
                <w:szCs w:val="27"/>
              </w:rPr>
            </w:pPr>
            <w:r w:rsidRPr="005232A0">
              <w:rPr>
                <w:color w:val="000000"/>
                <w:sz w:val="27"/>
                <w:szCs w:val="27"/>
              </w:rPr>
              <w:t>11019,9</w:t>
            </w:r>
          </w:p>
        </w:tc>
        <w:tc>
          <w:tcPr>
            <w:tcW w:w="1418" w:type="dxa"/>
            <w:vAlign w:val="center"/>
          </w:tcPr>
          <w:p w14:paraId="50499B79" w14:textId="77777777" w:rsidR="00291BF6" w:rsidRPr="005232A0" w:rsidRDefault="00291BF6" w:rsidP="00A41070">
            <w:pPr>
              <w:jc w:val="center"/>
              <w:rPr>
                <w:color w:val="000000"/>
                <w:sz w:val="27"/>
                <w:szCs w:val="27"/>
              </w:rPr>
            </w:pPr>
            <w:r w:rsidRPr="005232A0">
              <w:rPr>
                <w:color w:val="000000"/>
                <w:sz w:val="27"/>
                <w:szCs w:val="27"/>
              </w:rPr>
              <w:t>9555,0</w:t>
            </w:r>
          </w:p>
        </w:tc>
        <w:tc>
          <w:tcPr>
            <w:tcW w:w="1134" w:type="dxa"/>
            <w:vAlign w:val="center"/>
          </w:tcPr>
          <w:p w14:paraId="32DE5164" w14:textId="77777777" w:rsidR="00291BF6" w:rsidRPr="005232A0" w:rsidRDefault="00291BF6" w:rsidP="00A41070">
            <w:pPr>
              <w:jc w:val="center"/>
              <w:rPr>
                <w:color w:val="000000"/>
                <w:sz w:val="27"/>
                <w:szCs w:val="27"/>
              </w:rPr>
            </w:pPr>
            <w:r w:rsidRPr="005232A0">
              <w:rPr>
                <w:color w:val="000000"/>
                <w:sz w:val="27"/>
                <w:szCs w:val="27"/>
              </w:rPr>
              <w:t>5795,8</w:t>
            </w:r>
          </w:p>
        </w:tc>
        <w:tc>
          <w:tcPr>
            <w:tcW w:w="1277" w:type="dxa"/>
            <w:vAlign w:val="center"/>
          </w:tcPr>
          <w:p w14:paraId="15E53A67" w14:textId="77777777" w:rsidR="00291BF6" w:rsidRPr="005232A0" w:rsidRDefault="00291BF6" w:rsidP="00A41070">
            <w:pPr>
              <w:jc w:val="center"/>
              <w:rPr>
                <w:color w:val="000000"/>
                <w:sz w:val="27"/>
                <w:szCs w:val="27"/>
              </w:rPr>
            </w:pPr>
            <w:r w:rsidRPr="005232A0">
              <w:rPr>
                <w:color w:val="000000"/>
                <w:sz w:val="27"/>
                <w:szCs w:val="27"/>
              </w:rPr>
              <w:t>5785,6</w:t>
            </w:r>
          </w:p>
        </w:tc>
        <w:tc>
          <w:tcPr>
            <w:tcW w:w="1579" w:type="dxa"/>
            <w:vAlign w:val="center"/>
          </w:tcPr>
          <w:p w14:paraId="15FE496D" w14:textId="77777777" w:rsidR="00291BF6" w:rsidRPr="005232A0" w:rsidRDefault="00291BF6" w:rsidP="00A41070">
            <w:pPr>
              <w:jc w:val="center"/>
              <w:rPr>
                <w:color w:val="000000"/>
                <w:sz w:val="27"/>
                <w:szCs w:val="27"/>
              </w:rPr>
            </w:pPr>
            <w:r w:rsidRPr="005232A0">
              <w:rPr>
                <w:color w:val="000000"/>
                <w:sz w:val="27"/>
                <w:szCs w:val="27"/>
              </w:rPr>
              <w:t>99,8</w:t>
            </w:r>
          </w:p>
        </w:tc>
      </w:tr>
      <w:tr w:rsidR="005232A0" w:rsidRPr="005232A0" w14:paraId="18C464A6" w14:textId="77777777" w:rsidTr="005232A0">
        <w:tc>
          <w:tcPr>
            <w:tcW w:w="7797" w:type="dxa"/>
            <w:vAlign w:val="center"/>
          </w:tcPr>
          <w:p w14:paraId="3EB17BB7" w14:textId="77777777" w:rsidR="005232A0" w:rsidRPr="005232A0" w:rsidRDefault="005232A0" w:rsidP="00A41070">
            <w:pPr>
              <w:ind w:left="-57" w:right="-113"/>
              <w:rPr>
                <w:color w:val="000000"/>
                <w:sz w:val="27"/>
                <w:szCs w:val="27"/>
              </w:rPr>
            </w:pPr>
            <w:r w:rsidRPr="005232A0">
              <w:rPr>
                <w:color w:val="000000"/>
                <w:sz w:val="27"/>
                <w:szCs w:val="27"/>
              </w:rPr>
              <w:t>Обсяг видатків місцевих бюджетів, що спрямовується на  фінансування інвестиційних проектів місцевого рівня</w:t>
            </w:r>
          </w:p>
        </w:tc>
        <w:tc>
          <w:tcPr>
            <w:tcW w:w="1275" w:type="dxa"/>
            <w:vAlign w:val="center"/>
          </w:tcPr>
          <w:p w14:paraId="39E403A2" w14:textId="77777777" w:rsidR="005232A0" w:rsidRPr="005232A0" w:rsidRDefault="005232A0" w:rsidP="00A41070">
            <w:pPr>
              <w:ind w:left="-113" w:right="-113"/>
              <w:jc w:val="center"/>
              <w:rPr>
                <w:color w:val="000000"/>
                <w:sz w:val="27"/>
                <w:szCs w:val="27"/>
              </w:rPr>
            </w:pPr>
            <w:r w:rsidRPr="005232A0">
              <w:rPr>
                <w:color w:val="000000"/>
                <w:sz w:val="27"/>
                <w:szCs w:val="27"/>
              </w:rPr>
              <w:t>млн грн</w:t>
            </w:r>
          </w:p>
        </w:tc>
        <w:tc>
          <w:tcPr>
            <w:tcW w:w="1134" w:type="dxa"/>
            <w:vAlign w:val="center"/>
          </w:tcPr>
          <w:p w14:paraId="7B6C23C2" w14:textId="77777777" w:rsidR="005232A0" w:rsidRPr="005232A0" w:rsidRDefault="005232A0" w:rsidP="00A41070">
            <w:pPr>
              <w:jc w:val="center"/>
              <w:rPr>
                <w:color w:val="000000"/>
                <w:sz w:val="27"/>
                <w:szCs w:val="27"/>
              </w:rPr>
            </w:pPr>
            <w:r w:rsidRPr="005232A0">
              <w:rPr>
                <w:color w:val="000000"/>
                <w:sz w:val="27"/>
                <w:szCs w:val="27"/>
              </w:rPr>
              <w:t>1749,5</w:t>
            </w:r>
          </w:p>
        </w:tc>
        <w:tc>
          <w:tcPr>
            <w:tcW w:w="1418" w:type="dxa"/>
            <w:vAlign w:val="center"/>
          </w:tcPr>
          <w:p w14:paraId="7EA4B55F" w14:textId="77777777" w:rsidR="005232A0" w:rsidRPr="005232A0" w:rsidRDefault="005232A0" w:rsidP="00A41070">
            <w:pPr>
              <w:jc w:val="center"/>
              <w:rPr>
                <w:color w:val="000000"/>
                <w:sz w:val="27"/>
                <w:szCs w:val="27"/>
              </w:rPr>
            </w:pPr>
            <w:r w:rsidRPr="005232A0">
              <w:rPr>
                <w:color w:val="000000"/>
                <w:sz w:val="27"/>
                <w:szCs w:val="27"/>
              </w:rPr>
              <w:t>2031,0</w:t>
            </w:r>
          </w:p>
        </w:tc>
        <w:tc>
          <w:tcPr>
            <w:tcW w:w="1134" w:type="dxa"/>
            <w:vAlign w:val="center"/>
          </w:tcPr>
          <w:p w14:paraId="0FCEECEF" w14:textId="77777777" w:rsidR="005232A0" w:rsidRPr="005232A0" w:rsidRDefault="005232A0" w:rsidP="00A41070">
            <w:pPr>
              <w:jc w:val="center"/>
              <w:rPr>
                <w:color w:val="000000"/>
                <w:sz w:val="27"/>
                <w:szCs w:val="27"/>
              </w:rPr>
            </w:pPr>
            <w:r w:rsidRPr="005232A0">
              <w:rPr>
                <w:color w:val="000000"/>
                <w:sz w:val="27"/>
                <w:szCs w:val="27"/>
              </w:rPr>
              <w:t>2414,6</w:t>
            </w:r>
          </w:p>
        </w:tc>
        <w:tc>
          <w:tcPr>
            <w:tcW w:w="1277" w:type="dxa"/>
            <w:vAlign w:val="center"/>
          </w:tcPr>
          <w:p w14:paraId="10644433" w14:textId="77777777" w:rsidR="005232A0" w:rsidRPr="005232A0" w:rsidRDefault="005232A0" w:rsidP="00A41070">
            <w:pPr>
              <w:jc w:val="center"/>
              <w:rPr>
                <w:color w:val="000000"/>
                <w:sz w:val="27"/>
                <w:szCs w:val="27"/>
              </w:rPr>
            </w:pPr>
            <w:r w:rsidRPr="005232A0">
              <w:rPr>
                <w:color w:val="000000"/>
                <w:sz w:val="27"/>
                <w:szCs w:val="27"/>
              </w:rPr>
              <w:t>2101,1</w:t>
            </w:r>
          </w:p>
        </w:tc>
        <w:tc>
          <w:tcPr>
            <w:tcW w:w="1579" w:type="dxa"/>
            <w:vAlign w:val="center"/>
          </w:tcPr>
          <w:p w14:paraId="719914EB" w14:textId="77777777" w:rsidR="005232A0" w:rsidRPr="005232A0" w:rsidRDefault="005232A0" w:rsidP="00A41070">
            <w:pPr>
              <w:jc w:val="center"/>
              <w:rPr>
                <w:color w:val="000000"/>
                <w:sz w:val="27"/>
                <w:szCs w:val="27"/>
              </w:rPr>
            </w:pPr>
            <w:r w:rsidRPr="005232A0">
              <w:rPr>
                <w:color w:val="000000"/>
                <w:sz w:val="27"/>
                <w:szCs w:val="27"/>
              </w:rPr>
              <w:t>87,0</w:t>
            </w:r>
          </w:p>
        </w:tc>
      </w:tr>
      <w:tr w:rsidR="005232A0" w:rsidRPr="005232A0" w14:paraId="3AB84EE0" w14:textId="77777777" w:rsidTr="005232A0">
        <w:tc>
          <w:tcPr>
            <w:tcW w:w="7797" w:type="dxa"/>
            <w:vAlign w:val="center"/>
          </w:tcPr>
          <w:p w14:paraId="4155EFB9" w14:textId="77777777" w:rsidR="005232A0" w:rsidRPr="005232A0" w:rsidRDefault="005232A0" w:rsidP="00A41070">
            <w:pPr>
              <w:ind w:left="-57" w:right="-113"/>
              <w:rPr>
                <w:color w:val="000000"/>
                <w:sz w:val="27"/>
                <w:szCs w:val="27"/>
              </w:rPr>
            </w:pPr>
            <w:r w:rsidRPr="005232A0">
              <w:rPr>
                <w:color w:val="000000"/>
                <w:sz w:val="27"/>
                <w:szCs w:val="27"/>
              </w:rPr>
              <w:t>Питома вага видатків місцевих бюджетів, що спрямовується на  фінансування інвестиційних проектів місцевого рівня у загальному обсязі видатків місцевих бюджетів</w:t>
            </w:r>
          </w:p>
        </w:tc>
        <w:tc>
          <w:tcPr>
            <w:tcW w:w="1275" w:type="dxa"/>
            <w:vAlign w:val="center"/>
          </w:tcPr>
          <w:p w14:paraId="18DA679F" w14:textId="77777777" w:rsidR="005232A0" w:rsidRPr="005232A0" w:rsidRDefault="005232A0" w:rsidP="00A41070">
            <w:pPr>
              <w:ind w:left="-113" w:right="-113"/>
              <w:jc w:val="center"/>
              <w:rPr>
                <w:color w:val="000000"/>
                <w:sz w:val="27"/>
                <w:szCs w:val="27"/>
              </w:rPr>
            </w:pPr>
            <w:r w:rsidRPr="005232A0">
              <w:rPr>
                <w:color w:val="000000"/>
                <w:sz w:val="27"/>
                <w:szCs w:val="27"/>
              </w:rPr>
              <w:t>%</w:t>
            </w:r>
          </w:p>
        </w:tc>
        <w:tc>
          <w:tcPr>
            <w:tcW w:w="1134" w:type="dxa"/>
            <w:vAlign w:val="center"/>
          </w:tcPr>
          <w:p w14:paraId="0DC60952" w14:textId="77777777" w:rsidR="005232A0" w:rsidRPr="005232A0" w:rsidRDefault="005232A0" w:rsidP="00A41070">
            <w:pPr>
              <w:jc w:val="center"/>
              <w:rPr>
                <w:color w:val="000000"/>
                <w:sz w:val="27"/>
                <w:szCs w:val="27"/>
              </w:rPr>
            </w:pPr>
            <w:r w:rsidRPr="005232A0">
              <w:rPr>
                <w:color w:val="000000"/>
                <w:sz w:val="27"/>
                <w:szCs w:val="27"/>
              </w:rPr>
              <w:t>9,9</w:t>
            </w:r>
          </w:p>
        </w:tc>
        <w:tc>
          <w:tcPr>
            <w:tcW w:w="1418" w:type="dxa"/>
            <w:vAlign w:val="center"/>
          </w:tcPr>
          <w:p w14:paraId="01603801" w14:textId="77777777" w:rsidR="005232A0" w:rsidRPr="005232A0" w:rsidRDefault="005232A0" w:rsidP="00A41070">
            <w:pPr>
              <w:jc w:val="center"/>
              <w:rPr>
                <w:color w:val="000000"/>
                <w:sz w:val="27"/>
                <w:szCs w:val="27"/>
              </w:rPr>
            </w:pPr>
            <w:r w:rsidRPr="005232A0">
              <w:rPr>
                <w:color w:val="000000"/>
                <w:sz w:val="27"/>
                <w:szCs w:val="27"/>
              </w:rPr>
              <w:t>11,8</w:t>
            </w:r>
          </w:p>
        </w:tc>
        <w:tc>
          <w:tcPr>
            <w:tcW w:w="1134" w:type="dxa"/>
            <w:vAlign w:val="center"/>
          </w:tcPr>
          <w:p w14:paraId="63512E17" w14:textId="77777777" w:rsidR="005232A0" w:rsidRPr="005232A0" w:rsidRDefault="005232A0" w:rsidP="00A41070">
            <w:pPr>
              <w:jc w:val="center"/>
              <w:rPr>
                <w:color w:val="000000"/>
                <w:sz w:val="27"/>
                <w:szCs w:val="27"/>
              </w:rPr>
            </w:pPr>
            <w:r w:rsidRPr="005232A0">
              <w:rPr>
                <w:color w:val="000000"/>
                <w:sz w:val="27"/>
                <w:szCs w:val="27"/>
              </w:rPr>
              <w:t>16,7</w:t>
            </w:r>
          </w:p>
        </w:tc>
        <w:tc>
          <w:tcPr>
            <w:tcW w:w="1277" w:type="dxa"/>
            <w:vAlign w:val="center"/>
          </w:tcPr>
          <w:p w14:paraId="3C621D3F" w14:textId="77777777" w:rsidR="005232A0" w:rsidRPr="005232A0" w:rsidRDefault="005232A0" w:rsidP="00A41070">
            <w:pPr>
              <w:jc w:val="center"/>
              <w:rPr>
                <w:color w:val="000000"/>
                <w:sz w:val="27"/>
                <w:szCs w:val="27"/>
              </w:rPr>
            </w:pPr>
            <w:r w:rsidRPr="005232A0">
              <w:rPr>
                <w:color w:val="000000"/>
                <w:sz w:val="27"/>
                <w:szCs w:val="27"/>
              </w:rPr>
              <w:t>14,7</w:t>
            </w:r>
          </w:p>
        </w:tc>
        <w:tc>
          <w:tcPr>
            <w:tcW w:w="1579" w:type="dxa"/>
            <w:vAlign w:val="center"/>
          </w:tcPr>
          <w:p w14:paraId="1B08C69E" w14:textId="77777777" w:rsidR="005232A0" w:rsidRPr="005232A0" w:rsidRDefault="005232A0" w:rsidP="00A41070">
            <w:pPr>
              <w:jc w:val="center"/>
              <w:rPr>
                <w:color w:val="000000"/>
                <w:sz w:val="27"/>
                <w:szCs w:val="27"/>
              </w:rPr>
            </w:pPr>
            <w:r w:rsidRPr="005232A0">
              <w:rPr>
                <w:color w:val="000000"/>
                <w:sz w:val="27"/>
                <w:szCs w:val="27"/>
              </w:rPr>
              <w:t>Х</w:t>
            </w:r>
          </w:p>
        </w:tc>
      </w:tr>
      <w:tr w:rsidR="005232A0" w:rsidRPr="005232A0" w14:paraId="3BE5DAC0" w14:textId="77777777" w:rsidTr="00A41070">
        <w:trPr>
          <w:trHeight w:val="416"/>
        </w:trPr>
        <w:tc>
          <w:tcPr>
            <w:tcW w:w="15614" w:type="dxa"/>
            <w:gridSpan w:val="7"/>
            <w:vAlign w:val="center"/>
          </w:tcPr>
          <w:p w14:paraId="4BB6B90C" w14:textId="77777777" w:rsidR="005232A0" w:rsidRPr="005232A0" w:rsidRDefault="005232A0" w:rsidP="00A41070">
            <w:pPr>
              <w:jc w:val="both"/>
              <w:rPr>
                <w:color w:val="000000"/>
                <w:sz w:val="27"/>
                <w:szCs w:val="27"/>
              </w:rPr>
            </w:pPr>
            <w:r w:rsidRPr="005232A0">
              <w:rPr>
                <w:b/>
                <w:color w:val="000000"/>
                <w:sz w:val="36"/>
                <w:szCs w:val="36"/>
                <w:u w:val="single"/>
              </w:rPr>
              <w:t>Показники рівня життя</w:t>
            </w:r>
          </w:p>
        </w:tc>
      </w:tr>
      <w:tr w:rsidR="005232A0" w:rsidRPr="005232A0" w14:paraId="228087B2" w14:textId="77777777" w:rsidTr="005232A0">
        <w:tc>
          <w:tcPr>
            <w:tcW w:w="7797" w:type="dxa"/>
            <w:vAlign w:val="center"/>
          </w:tcPr>
          <w:p w14:paraId="7C05C5F9" w14:textId="77777777" w:rsidR="005232A0" w:rsidRPr="005232A0" w:rsidRDefault="005232A0" w:rsidP="00A41070">
            <w:pPr>
              <w:ind w:left="-57" w:right="-113"/>
              <w:rPr>
                <w:color w:val="000000"/>
                <w:sz w:val="27"/>
                <w:szCs w:val="27"/>
              </w:rPr>
            </w:pPr>
            <w:r w:rsidRPr="005232A0">
              <w:rPr>
                <w:color w:val="000000"/>
                <w:sz w:val="27"/>
                <w:szCs w:val="27"/>
              </w:rPr>
              <w:t>Фонд оплати праці штатних працівників (по юридичних особах та відокремлених юридичних осіб із кількістю найманих працівників 10 і більше осіб)</w:t>
            </w:r>
          </w:p>
        </w:tc>
        <w:tc>
          <w:tcPr>
            <w:tcW w:w="1275" w:type="dxa"/>
            <w:vAlign w:val="center"/>
          </w:tcPr>
          <w:p w14:paraId="0488D394" w14:textId="77777777" w:rsidR="005232A0" w:rsidRPr="005232A0" w:rsidRDefault="005232A0" w:rsidP="00A41070">
            <w:pPr>
              <w:ind w:left="-113" w:right="-113"/>
              <w:jc w:val="center"/>
              <w:rPr>
                <w:color w:val="000000"/>
                <w:sz w:val="27"/>
                <w:szCs w:val="27"/>
              </w:rPr>
            </w:pPr>
            <w:r w:rsidRPr="005232A0">
              <w:rPr>
                <w:color w:val="000000"/>
                <w:sz w:val="27"/>
                <w:szCs w:val="27"/>
              </w:rPr>
              <w:t>млн грн</w:t>
            </w:r>
          </w:p>
        </w:tc>
        <w:tc>
          <w:tcPr>
            <w:tcW w:w="1134" w:type="dxa"/>
            <w:vAlign w:val="center"/>
          </w:tcPr>
          <w:p w14:paraId="10297A75" w14:textId="77777777" w:rsidR="005232A0" w:rsidRPr="005232A0" w:rsidRDefault="005232A0" w:rsidP="00A41070">
            <w:pPr>
              <w:jc w:val="center"/>
              <w:rPr>
                <w:color w:val="000000"/>
                <w:sz w:val="27"/>
                <w:szCs w:val="27"/>
              </w:rPr>
            </w:pPr>
            <w:r w:rsidRPr="005232A0">
              <w:rPr>
                <w:color w:val="000000"/>
                <w:sz w:val="27"/>
                <w:szCs w:val="27"/>
              </w:rPr>
              <w:t>18288,6</w:t>
            </w:r>
          </w:p>
        </w:tc>
        <w:tc>
          <w:tcPr>
            <w:tcW w:w="1418" w:type="dxa"/>
            <w:vAlign w:val="center"/>
          </w:tcPr>
          <w:p w14:paraId="224B9BFE" w14:textId="77777777" w:rsidR="005232A0" w:rsidRPr="005232A0" w:rsidRDefault="005232A0" w:rsidP="00A41070">
            <w:pPr>
              <w:jc w:val="center"/>
              <w:rPr>
                <w:color w:val="000000"/>
                <w:sz w:val="27"/>
                <w:szCs w:val="27"/>
              </w:rPr>
            </w:pPr>
            <w:r w:rsidRPr="005232A0">
              <w:rPr>
                <w:color w:val="000000"/>
                <w:sz w:val="27"/>
                <w:szCs w:val="27"/>
              </w:rPr>
              <w:t>20988,3</w:t>
            </w:r>
          </w:p>
        </w:tc>
        <w:tc>
          <w:tcPr>
            <w:tcW w:w="1134" w:type="dxa"/>
            <w:vAlign w:val="center"/>
          </w:tcPr>
          <w:p w14:paraId="49AC2FAC" w14:textId="77777777" w:rsidR="005232A0" w:rsidRPr="005232A0" w:rsidRDefault="005232A0" w:rsidP="00A41070">
            <w:pPr>
              <w:jc w:val="center"/>
              <w:rPr>
                <w:color w:val="000000"/>
                <w:sz w:val="27"/>
                <w:szCs w:val="27"/>
              </w:rPr>
            </w:pPr>
            <w:r w:rsidRPr="005232A0">
              <w:rPr>
                <w:color w:val="000000"/>
                <w:sz w:val="27"/>
                <w:szCs w:val="27"/>
              </w:rPr>
              <w:t>21648,0</w:t>
            </w:r>
          </w:p>
        </w:tc>
        <w:tc>
          <w:tcPr>
            <w:tcW w:w="1277" w:type="dxa"/>
            <w:vAlign w:val="center"/>
          </w:tcPr>
          <w:p w14:paraId="6DADAF80" w14:textId="77777777" w:rsidR="005232A0" w:rsidRPr="005232A0" w:rsidRDefault="005232A0" w:rsidP="00A41070">
            <w:pPr>
              <w:jc w:val="center"/>
              <w:rPr>
                <w:color w:val="000000"/>
                <w:sz w:val="27"/>
                <w:szCs w:val="27"/>
              </w:rPr>
            </w:pPr>
            <w:r w:rsidRPr="005232A0">
              <w:rPr>
                <w:color w:val="000000"/>
                <w:sz w:val="27"/>
                <w:szCs w:val="27"/>
              </w:rPr>
              <w:t>25830,0</w:t>
            </w:r>
          </w:p>
        </w:tc>
        <w:tc>
          <w:tcPr>
            <w:tcW w:w="1579" w:type="dxa"/>
            <w:vAlign w:val="center"/>
          </w:tcPr>
          <w:p w14:paraId="3B32AF6C" w14:textId="77777777" w:rsidR="005232A0" w:rsidRPr="005232A0" w:rsidRDefault="005232A0" w:rsidP="00A41070">
            <w:pPr>
              <w:jc w:val="center"/>
              <w:rPr>
                <w:color w:val="000000"/>
                <w:sz w:val="27"/>
                <w:szCs w:val="27"/>
              </w:rPr>
            </w:pPr>
            <w:r w:rsidRPr="005232A0">
              <w:rPr>
                <w:color w:val="000000"/>
                <w:sz w:val="27"/>
                <w:szCs w:val="27"/>
              </w:rPr>
              <w:t>119,3</w:t>
            </w:r>
          </w:p>
        </w:tc>
      </w:tr>
      <w:tr w:rsidR="005232A0" w:rsidRPr="005232A0" w14:paraId="0FF4C7E0" w14:textId="77777777" w:rsidTr="005232A0">
        <w:tc>
          <w:tcPr>
            <w:tcW w:w="7797" w:type="dxa"/>
            <w:vAlign w:val="center"/>
          </w:tcPr>
          <w:p w14:paraId="37E279C0" w14:textId="77777777" w:rsidR="005232A0" w:rsidRPr="005232A0" w:rsidRDefault="005232A0" w:rsidP="00A41070">
            <w:pPr>
              <w:ind w:left="-57" w:right="-113"/>
              <w:rPr>
                <w:color w:val="000000"/>
                <w:sz w:val="27"/>
                <w:szCs w:val="27"/>
              </w:rPr>
            </w:pPr>
            <w:r w:rsidRPr="005232A0">
              <w:rPr>
                <w:color w:val="000000"/>
                <w:sz w:val="27"/>
                <w:szCs w:val="27"/>
              </w:rPr>
              <w:t xml:space="preserve">Середньомісячна заробітна плата одного штатного працівника </w:t>
            </w:r>
          </w:p>
        </w:tc>
        <w:tc>
          <w:tcPr>
            <w:tcW w:w="1275" w:type="dxa"/>
            <w:vAlign w:val="center"/>
          </w:tcPr>
          <w:p w14:paraId="06659C89" w14:textId="77777777" w:rsidR="005232A0" w:rsidRPr="005232A0" w:rsidRDefault="005232A0" w:rsidP="00A41070">
            <w:pPr>
              <w:ind w:left="-113" w:right="-113"/>
              <w:jc w:val="center"/>
              <w:rPr>
                <w:color w:val="000000"/>
                <w:sz w:val="27"/>
                <w:szCs w:val="27"/>
              </w:rPr>
            </w:pPr>
            <w:r w:rsidRPr="005232A0">
              <w:rPr>
                <w:color w:val="000000"/>
                <w:sz w:val="27"/>
                <w:szCs w:val="27"/>
              </w:rPr>
              <w:t>грн</w:t>
            </w:r>
          </w:p>
        </w:tc>
        <w:tc>
          <w:tcPr>
            <w:tcW w:w="1134" w:type="dxa"/>
            <w:vAlign w:val="center"/>
          </w:tcPr>
          <w:p w14:paraId="0332E8D3" w14:textId="77777777" w:rsidR="005232A0" w:rsidRPr="005232A0" w:rsidRDefault="005232A0" w:rsidP="00A41070">
            <w:pPr>
              <w:jc w:val="center"/>
              <w:rPr>
                <w:color w:val="000000"/>
                <w:sz w:val="27"/>
                <w:szCs w:val="27"/>
              </w:rPr>
            </w:pPr>
            <w:r w:rsidRPr="005232A0">
              <w:rPr>
                <w:color w:val="000000"/>
                <w:sz w:val="27"/>
                <w:szCs w:val="27"/>
              </w:rPr>
              <w:t>7372</w:t>
            </w:r>
          </w:p>
        </w:tc>
        <w:tc>
          <w:tcPr>
            <w:tcW w:w="1418" w:type="dxa"/>
            <w:vAlign w:val="center"/>
          </w:tcPr>
          <w:p w14:paraId="531A8AD8" w14:textId="77777777" w:rsidR="005232A0" w:rsidRPr="005232A0" w:rsidRDefault="005232A0" w:rsidP="00A41070">
            <w:pPr>
              <w:jc w:val="center"/>
              <w:rPr>
                <w:color w:val="000000"/>
                <w:sz w:val="27"/>
                <w:szCs w:val="27"/>
              </w:rPr>
            </w:pPr>
            <w:r w:rsidRPr="005232A0">
              <w:rPr>
                <w:color w:val="000000"/>
                <w:sz w:val="27"/>
                <w:szCs w:val="27"/>
              </w:rPr>
              <w:t>8528</w:t>
            </w:r>
          </w:p>
        </w:tc>
        <w:tc>
          <w:tcPr>
            <w:tcW w:w="1134" w:type="dxa"/>
            <w:vAlign w:val="center"/>
          </w:tcPr>
          <w:p w14:paraId="3C4D500C" w14:textId="77777777" w:rsidR="005232A0" w:rsidRPr="005232A0" w:rsidRDefault="005232A0" w:rsidP="00A41070">
            <w:pPr>
              <w:jc w:val="center"/>
              <w:rPr>
                <w:color w:val="000000"/>
                <w:sz w:val="27"/>
                <w:szCs w:val="27"/>
              </w:rPr>
            </w:pPr>
            <w:r w:rsidRPr="005232A0">
              <w:rPr>
                <w:color w:val="000000"/>
                <w:sz w:val="27"/>
                <w:szCs w:val="27"/>
              </w:rPr>
              <w:t>9000</w:t>
            </w:r>
          </w:p>
        </w:tc>
        <w:tc>
          <w:tcPr>
            <w:tcW w:w="1277" w:type="dxa"/>
            <w:vAlign w:val="center"/>
          </w:tcPr>
          <w:p w14:paraId="7D04A317" w14:textId="77777777" w:rsidR="005232A0" w:rsidRPr="005232A0" w:rsidRDefault="005232A0" w:rsidP="00A41070">
            <w:pPr>
              <w:jc w:val="center"/>
              <w:rPr>
                <w:color w:val="000000"/>
                <w:sz w:val="27"/>
                <w:szCs w:val="27"/>
              </w:rPr>
            </w:pPr>
            <w:r w:rsidRPr="005232A0">
              <w:rPr>
                <w:color w:val="000000"/>
                <w:sz w:val="27"/>
                <w:szCs w:val="27"/>
              </w:rPr>
              <w:t>10850</w:t>
            </w:r>
          </w:p>
        </w:tc>
        <w:tc>
          <w:tcPr>
            <w:tcW w:w="1579" w:type="dxa"/>
            <w:vAlign w:val="center"/>
          </w:tcPr>
          <w:p w14:paraId="35F1952E" w14:textId="77777777" w:rsidR="005232A0" w:rsidRPr="005232A0" w:rsidRDefault="005232A0" w:rsidP="00A41070">
            <w:pPr>
              <w:jc w:val="center"/>
              <w:rPr>
                <w:color w:val="000000"/>
                <w:sz w:val="27"/>
                <w:szCs w:val="27"/>
              </w:rPr>
            </w:pPr>
            <w:r w:rsidRPr="005232A0">
              <w:rPr>
                <w:color w:val="000000"/>
                <w:sz w:val="27"/>
                <w:szCs w:val="27"/>
              </w:rPr>
              <w:t>120,6</w:t>
            </w:r>
          </w:p>
        </w:tc>
      </w:tr>
      <w:tr w:rsidR="005232A0" w:rsidRPr="005232A0" w14:paraId="28907FC5" w14:textId="77777777" w:rsidTr="005232A0">
        <w:tc>
          <w:tcPr>
            <w:tcW w:w="7797" w:type="dxa"/>
            <w:vAlign w:val="center"/>
          </w:tcPr>
          <w:p w14:paraId="3CA49EC3" w14:textId="77777777" w:rsidR="005232A0" w:rsidRPr="005232A0" w:rsidRDefault="005232A0" w:rsidP="00A41070">
            <w:pPr>
              <w:ind w:left="-57" w:right="-113"/>
              <w:rPr>
                <w:color w:val="000000"/>
                <w:sz w:val="27"/>
                <w:szCs w:val="27"/>
              </w:rPr>
            </w:pPr>
            <w:r w:rsidRPr="005232A0">
              <w:rPr>
                <w:color w:val="000000"/>
                <w:sz w:val="27"/>
                <w:szCs w:val="27"/>
              </w:rPr>
              <w:t xml:space="preserve">Індекс реальної заробітної плати </w:t>
            </w:r>
          </w:p>
        </w:tc>
        <w:tc>
          <w:tcPr>
            <w:tcW w:w="1275" w:type="dxa"/>
            <w:vAlign w:val="center"/>
          </w:tcPr>
          <w:p w14:paraId="126B7622" w14:textId="77777777" w:rsidR="005232A0" w:rsidRPr="005232A0" w:rsidRDefault="005232A0" w:rsidP="00A41070">
            <w:pPr>
              <w:ind w:left="-113" w:right="-113"/>
              <w:jc w:val="center"/>
              <w:rPr>
                <w:color w:val="000000"/>
                <w:sz w:val="27"/>
                <w:szCs w:val="27"/>
              </w:rPr>
            </w:pPr>
            <w:r w:rsidRPr="005232A0">
              <w:rPr>
                <w:color w:val="000000"/>
                <w:sz w:val="27"/>
                <w:szCs w:val="27"/>
              </w:rPr>
              <w:t>%</w:t>
            </w:r>
          </w:p>
        </w:tc>
        <w:tc>
          <w:tcPr>
            <w:tcW w:w="1134" w:type="dxa"/>
            <w:vAlign w:val="center"/>
          </w:tcPr>
          <w:p w14:paraId="3F9FC148" w14:textId="77777777" w:rsidR="005232A0" w:rsidRPr="005232A0" w:rsidRDefault="005232A0" w:rsidP="00A41070">
            <w:pPr>
              <w:jc w:val="center"/>
              <w:rPr>
                <w:color w:val="000000"/>
                <w:sz w:val="27"/>
                <w:szCs w:val="27"/>
              </w:rPr>
            </w:pPr>
            <w:r w:rsidRPr="005232A0">
              <w:rPr>
                <w:color w:val="000000"/>
                <w:sz w:val="27"/>
                <w:szCs w:val="27"/>
              </w:rPr>
              <w:t>114,5</w:t>
            </w:r>
          </w:p>
        </w:tc>
        <w:tc>
          <w:tcPr>
            <w:tcW w:w="1418" w:type="dxa"/>
            <w:vAlign w:val="center"/>
          </w:tcPr>
          <w:p w14:paraId="6EC6B335" w14:textId="77777777" w:rsidR="005232A0" w:rsidRPr="005232A0" w:rsidRDefault="005232A0" w:rsidP="00A41070">
            <w:pPr>
              <w:jc w:val="center"/>
              <w:rPr>
                <w:color w:val="000000"/>
                <w:sz w:val="27"/>
                <w:szCs w:val="27"/>
              </w:rPr>
            </w:pPr>
            <w:r w:rsidRPr="005232A0">
              <w:rPr>
                <w:color w:val="000000"/>
                <w:sz w:val="27"/>
                <w:szCs w:val="27"/>
              </w:rPr>
              <w:t>107,5</w:t>
            </w:r>
          </w:p>
        </w:tc>
        <w:tc>
          <w:tcPr>
            <w:tcW w:w="1134" w:type="dxa"/>
            <w:vAlign w:val="center"/>
          </w:tcPr>
          <w:p w14:paraId="57D5E01A" w14:textId="77777777" w:rsidR="005232A0" w:rsidRPr="005232A0" w:rsidRDefault="005232A0" w:rsidP="00A41070">
            <w:pPr>
              <w:jc w:val="center"/>
              <w:rPr>
                <w:color w:val="000000"/>
                <w:sz w:val="27"/>
                <w:szCs w:val="27"/>
              </w:rPr>
            </w:pPr>
            <w:r w:rsidRPr="005232A0">
              <w:rPr>
                <w:color w:val="000000"/>
                <w:sz w:val="27"/>
                <w:szCs w:val="27"/>
              </w:rPr>
              <w:t>104,3</w:t>
            </w:r>
          </w:p>
        </w:tc>
        <w:tc>
          <w:tcPr>
            <w:tcW w:w="1277" w:type="dxa"/>
            <w:vAlign w:val="center"/>
          </w:tcPr>
          <w:p w14:paraId="43033C5B" w14:textId="77777777" w:rsidR="005232A0" w:rsidRPr="005232A0" w:rsidRDefault="005232A0" w:rsidP="00A41070">
            <w:pPr>
              <w:jc w:val="center"/>
              <w:rPr>
                <w:color w:val="000000"/>
                <w:sz w:val="27"/>
                <w:szCs w:val="27"/>
              </w:rPr>
            </w:pPr>
            <w:r w:rsidRPr="005232A0">
              <w:rPr>
                <w:color w:val="000000"/>
                <w:sz w:val="27"/>
                <w:szCs w:val="27"/>
              </w:rPr>
              <w:t>112,2</w:t>
            </w:r>
          </w:p>
        </w:tc>
        <w:tc>
          <w:tcPr>
            <w:tcW w:w="1579" w:type="dxa"/>
            <w:vAlign w:val="center"/>
          </w:tcPr>
          <w:p w14:paraId="6E2F5303" w14:textId="77777777" w:rsidR="005232A0" w:rsidRPr="005232A0" w:rsidRDefault="005232A0" w:rsidP="00A41070">
            <w:pPr>
              <w:jc w:val="center"/>
              <w:rPr>
                <w:color w:val="000000"/>
                <w:sz w:val="27"/>
                <w:szCs w:val="27"/>
              </w:rPr>
            </w:pPr>
            <w:r w:rsidRPr="005232A0">
              <w:rPr>
                <w:color w:val="000000"/>
                <w:sz w:val="27"/>
                <w:szCs w:val="27"/>
              </w:rPr>
              <w:t>Х</w:t>
            </w:r>
          </w:p>
        </w:tc>
      </w:tr>
      <w:tr w:rsidR="005232A0" w:rsidRPr="005232A0" w14:paraId="46D7FE15" w14:textId="77777777" w:rsidTr="005232A0">
        <w:tc>
          <w:tcPr>
            <w:tcW w:w="7797" w:type="dxa"/>
            <w:vAlign w:val="center"/>
          </w:tcPr>
          <w:p w14:paraId="4A826EC6" w14:textId="77777777" w:rsidR="005232A0" w:rsidRPr="005232A0" w:rsidRDefault="005232A0" w:rsidP="00A41070">
            <w:pPr>
              <w:ind w:left="-57" w:right="-113"/>
              <w:rPr>
                <w:color w:val="000000"/>
                <w:sz w:val="27"/>
                <w:szCs w:val="27"/>
              </w:rPr>
            </w:pPr>
            <w:r w:rsidRPr="005232A0">
              <w:rPr>
                <w:color w:val="000000"/>
                <w:sz w:val="27"/>
                <w:szCs w:val="27"/>
              </w:rPr>
              <w:t xml:space="preserve">Заборгованість із виплати заробітної  плати, всього </w:t>
            </w:r>
          </w:p>
        </w:tc>
        <w:tc>
          <w:tcPr>
            <w:tcW w:w="1275" w:type="dxa"/>
            <w:vAlign w:val="center"/>
          </w:tcPr>
          <w:p w14:paraId="08E08357" w14:textId="77777777" w:rsidR="005232A0" w:rsidRPr="005232A0" w:rsidRDefault="005232A0" w:rsidP="00A41070">
            <w:pPr>
              <w:ind w:left="-113" w:right="-113"/>
              <w:jc w:val="center"/>
              <w:rPr>
                <w:color w:val="000000"/>
                <w:sz w:val="27"/>
                <w:szCs w:val="27"/>
              </w:rPr>
            </w:pPr>
            <w:r w:rsidRPr="005232A0">
              <w:rPr>
                <w:color w:val="000000"/>
                <w:sz w:val="27"/>
                <w:szCs w:val="27"/>
              </w:rPr>
              <w:t>млн грн</w:t>
            </w:r>
          </w:p>
        </w:tc>
        <w:tc>
          <w:tcPr>
            <w:tcW w:w="1134" w:type="dxa"/>
            <w:vAlign w:val="center"/>
          </w:tcPr>
          <w:p w14:paraId="281B592E" w14:textId="77777777" w:rsidR="005232A0" w:rsidRPr="005232A0" w:rsidRDefault="005232A0" w:rsidP="00A41070">
            <w:pPr>
              <w:jc w:val="center"/>
              <w:rPr>
                <w:color w:val="000000"/>
                <w:sz w:val="27"/>
                <w:szCs w:val="27"/>
              </w:rPr>
            </w:pPr>
            <w:r w:rsidRPr="005232A0">
              <w:rPr>
                <w:color w:val="000000"/>
                <w:sz w:val="27"/>
                <w:szCs w:val="27"/>
              </w:rPr>
              <w:t>6,3</w:t>
            </w:r>
          </w:p>
        </w:tc>
        <w:tc>
          <w:tcPr>
            <w:tcW w:w="1418" w:type="dxa"/>
            <w:vAlign w:val="center"/>
          </w:tcPr>
          <w:p w14:paraId="3C38F282" w14:textId="77777777" w:rsidR="005232A0" w:rsidRPr="005232A0" w:rsidRDefault="005232A0" w:rsidP="00A41070">
            <w:pPr>
              <w:jc w:val="center"/>
              <w:rPr>
                <w:color w:val="000000"/>
                <w:sz w:val="27"/>
                <w:szCs w:val="27"/>
              </w:rPr>
            </w:pPr>
            <w:r w:rsidRPr="005232A0">
              <w:rPr>
                <w:color w:val="000000"/>
                <w:sz w:val="27"/>
                <w:szCs w:val="27"/>
              </w:rPr>
              <w:t>11,2</w:t>
            </w:r>
          </w:p>
        </w:tc>
        <w:tc>
          <w:tcPr>
            <w:tcW w:w="1134" w:type="dxa"/>
            <w:vAlign w:val="center"/>
          </w:tcPr>
          <w:p w14:paraId="6FBC32ED" w14:textId="77777777" w:rsidR="005232A0" w:rsidRPr="005232A0" w:rsidRDefault="005232A0" w:rsidP="00A41070">
            <w:pPr>
              <w:jc w:val="center"/>
              <w:rPr>
                <w:color w:val="000000"/>
                <w:sz w:val="27"/>
                <w:szCs w:val="27"/>
              </w:rPr>
            </w:pPr>
            <w:r w:rsidRPr="005232A0">
              <w:rPr>
                <w:color w:val="000000"/>
                <w:sz w:val="27"/>
                <w:szCs w:val="27"/>
              </w:rPr>
              <w:t>11,0</w:t>
            </w:r>
          </w:p>
        </w:tc>
        <w:tc>
          <w:tcPr>
            <w:tcW w:w="1277" w:type="dxa"/>
            <w:vAlign w:val="center"/>
          </w:tcPr>
          <w:p w14:paraId="21FA95CD" w14:textId="77777777" w:rsidR="005232A0" w:rsidRPr="005232A0" w:rsidRDefault="005232A0" w:rsidP="00A41070">
            <w:pPr>
              <w:jc w:val="center"/>
              <w:rPr>
                <w:color w:val="000000"/>
                <w:sz w:val="27"/>
                <w:szCs w:val="27"/>
              </w:rPr>
            </w:pPr>
            <w:r w:rsidRPr="005232A0">
              <w:rPr>
                <w:color w:val="000000"/>
                <w:sz w:val="27"/>
                <w:szCs w:val="27"/>
              </w:rPr>
              <w:t>9,5</w:t>
            </w:r>
          </w:p>
        </w:tc>
        <w:tc>
          <w:tcPr>
            <w:tcW w:w="1579" w:type="dxa"/>
            <w:vAlign w:val="center"/>
          </w:tcPr>
          <w:p w14:paraId="25519BF0" w14:textId="77777777" w:rsidR="005232A0" w:rsidRPr="005232A0" w:rsidRDefault="005232A0" w:rsidP="00A41070">
            <w:pPr>
              <w:jc w:val="center"/>
              <w:rPr>
                <w:color w:val="000000"/>
                <w:sz w:val="27"/>
                <w:szCs w:val="27"/>
              </w:rPr>
            </w:pPr>
            <w:r w:rsidRPr="005232A0">
              <w:rPr>
                <w:color w:val="000000"/>
                <w:sz w:val="27"/>
                <w:szCs w:val="27"/>
              </w:rPr>
              <w:t>86,4</w:t>
            </w:r>
          </w:p>
        </w:tc>
      </w:tr>
      <w:tr w:rsidR="005232A0" w:rsidRPr="005232A0" w14:paraId="3FF655FB" w14:textId="77777777" w:rsidTr="005232A0">
        <w:tc>
          <w:tcPr>
            <w:tcW w:w="7797" w:type="dxa"/>
            <w:vAlign w:val="center"/>
          </w:tcPr>
          <w:p w14:paraId="673B58CC" w14:textId="77777777" w:rsidR="005232A0" w:rsidRPr="005232A0" w:rsidRDefault="005232A0" w:rsidP="00A41070">
            <w:pPr>
              <w:ind w:left="-57" w:right="-113"/>
              <w:rPr>
                <w:color w:val="000000"/>
                <w:sz w:val="27"/>
                <w:szCs w:val="27"/>
              </w:rPr>
            </w:pPr>
            <w:r w:rsidRPr="005232A0">
              <w:rPr>
                <w:color w:val="000000"/>
                <w:sz w:val="27"/>
                <w:szCs w:val="27"/>
              </w:rPr>
              <w:t>Темп зростання (зменшення) заборгованості із виплати заробітної плати</w:t>
            </w:r>
          </w:p>
        </w:tc>
        <w:tc>
          <w:tcPr>
            <w:tcW w:w="1275" w:type="dxa"/>
            <w:vAlign w:val="center"/>
          </w:tcPr>
          <w:p w14:paraId="6ACA7CE6" w14:textId="77777777" w:rsidR="005232A0" w:rsidRPr="005232A0" w:rsidRDefault="005232A0" w:rsidP="00A41070">
            <w:pPr>
              <w:ind w:left="-113" w:right="-113"/>
              <w:jc w:val="center"/>
              <w:rPr>
                <w:color w:val="000000"/>
                <w:sz w:val="27"/>
                <w:szCs w:val="27"/>
              </w:rPr>
            </w:pPr>
            <w:r w:rsidRPr="005232A0">
              <w:rPr>
                <w:color w:val="000000"/>
                <w:sz w:val="27"/>
                <w:szCs w:val="27"/>
              </w:rPr>
              <w:t>%</w:t>
            </w:r>
          </w:p>
        </w:tc>
        <w:tc>
          <w:tcPr>
            <w:tcW w:w="1134" w:type="dxa"/>
            <w:vAlign w:val="center"/>
          </w:tcPr>
          <w:p w14:paraId="752667E1" w14:textId="77777777" w:rsidR="005232A0" w:rsidRPr="005232A0" w:rsidRDefault="005232A0" w:rsidP="00A41070">
            <w:pPr>
              <w:jc w:val="center"/>
              <w:rPr>
                <w:color w:val="000000"/>
                <w:sz w:val="27"/>
                <w:szCs w:val="27"/>
              </w:rPr>
            </w:pPr>
            <w:r w:rsidRPr="005232A0">
              <w:rPr>
                <w:color w:val="000000"/>
                <w:sz w:val="27"/>
                <w:szCs w:val="27"/>
              </w:rPr>
              <w:t>117,5</w:t>
            </w:r>
          </w:p>
        </w:tc>
        <w:tc>
          <w:tcPr>
            <w:tcW w:w="1418" w:type="dxa"/>
            <w:vAlign w:val="center"/>
          </w:tcPr>
          <w:p w14:paraId="5D6C2B55" w14:textId="77777777" w:rsidR="005232A0" w:rsidRPr="005232A0" w:rsidRDefault="005232A0" w:rsidP="00A41070">
            <w:pPr>
              <w:jc w:val="center"/>
              <w:rPr>
                <w:color w:val="000000"/>
                <w:sz w:val="27"/>
                <w:szCs w:val="27"/>
              </w:rPr>
            </w:pPr>
            <w:r w:rsidRPr="005232A0">
              <w:rPr>
                <w:color w:val="000000"/>
                <w:sz w:val="27"/>
                <w:szCs w:val="27"/>
              </w:rPr>
              <w:t>177,9</w:t>
            </w:r>
          </w:p>
        </w:tc>
        <w:tc>
          <w:tcPr>
            <w:tcW w:w="1134" w:type="dxa"/>
            <w:vAlign w:val="center"/>
          </w:tcPr>
          <w:p w14:paraId="19C73AD1" w14:textId="77777777" w:rsidR="005232A0" w:rsidRPr="005232A0" w:rsidRDefault="005232A0" w:rsidP="00A41070">
            <w:pPr>
              <w:jc w:val="center"/>
              <w:rPr>
                <w:color w:val="000000"/>
                <w:sz w:val="27"/>
                <w:szCs w:val="27"/>
              </w:rPr>
            </w:pPr>
            <w:r w:rsidRPr="005232A0">
              <w:rPr>
                <w:color w:val="000000"/>
                <w:sz w:val="27"/>
                <w:szCs w:val="27"/>
              </w:rPr>
              <w:t>98,2</w:t>
            </w:r>
          </w:p>
        </w:tc>
        <w:tc>
          <w:tcPr>
            <w:tcW w:w="1277" w:type="dxa"/>
            <w:vAlign w:val="center"/>
          </w:tcPr>
          <w:p w14:paraId="0B281CBA" w14:textId="77777777" w:rsidR="005232A0" w:rsidRPr="005232A0" w:rsidRDefault="005232A0" w:rsidP="00A41070">
            <w:pPr>
              <w:jc w:val="center"/>
              <w:rPr>
                <w:color w:val="000000"/>
                <w:sz w:val="27"/>
                <w:szCs w:val="27"/>
              </w:rPr>
            </w:pPr>
            <w:r w:rsidRPr="005232A0">
              <w:rPr>
                <w:color w:val="000000"/>
                <w:sz w:val="27"/>
                <w:szCs w:val="27"/>
              </w:rPr>
              <w:t>86,4</w:t>
            </w:r>
          </w:p>
        </w:tc>
        <w:tc>
          <w:tcPr>
            <w:tcW w:w="1579" w:type="dxa"/>
            <w:vAlign w:val="center"/>
          </w:tcPr>
          <w:p w14:paraId="1CE2B2E9" w14:textId="77777777" w:rsidR="005232A0" w:rsidRPr="005232A0" w:rsidRDefault="005232A0" w:rsidP="00A41070">
            <w:pPr>
              <w:jc w:val="center"/>
              <w:rPr>
                <w:color w:val="000000"/>
                <w:sz w:val="27"/>
                <w:szCs w:val="27"/>
              </w:rPr>
            </w:pPr>
            <w:r w:rsidRPr="005232A0">
              <w:rPr>
                <w:color w:val="000000"/>
                <w:sz w:val="27"/>
                <w:szCs w:val="27"/>
              </w:rPr>
              <w:t>Х</w:t>
            </w:r>
          </w:p>
        </w:tc>
      </w:tr>
      <w:tr w:rsidR="005232A0" w:rsidRPr="005232A0" w14:paraId="6A522FE3" w14:textId="77777777" w:rsidTr="005232A0">
        <w:tc>
          <w:tcPr>
            <w:tcW w:w="7797" w:type="dxa"/>
            <w:vAlign w:val="center"/>
          </w:tcPr>
          <w:p w14:paraId="684D6702" w14:textId="77777777" w:rsidR="005232A0" w:rsidRPr="005232A0" w:rsidRDefault="005232A0" w:rsidP="00A41070">
            <w:pPr>
              <w:ind w:left="-57" w:right="-113"/>
              <w:rPr>
                <w:color w:val="000000"/>
                <w:sz w:val="27"/>
                <w:szCs w:val="27"/>
              </w:rPr>
            </w:pPr>
            <w:r w:rsidRPr="005232A0">
              <w:rPr>
                <w:color w:val="000000"/>
                <w:sz w:val="27"/>
                <w:szCs w:val="27"/>
              </w:rPr>
              <w:t xml:space="preserve">Заборгованість з виплати заробітної плати на економічно активних підприємствах </w:t>
            </w:r>
          </w:p>
        </w:tc>
        <w:tc>
          <w:tcPr>
            <w:tcW w:w="1275" w:type="dxa"/>
            <w:vAlign w:val="center"/>
          </w:tcPr>
          <w:p w14:paraId="7C7595FC" w14:textId="77777777" w:rsidR="005232A0" w:rsidRPr="005232A0" w:rsidRDefault="005232A0" w:rsidP="00A41070">
            <w:pPr>
              <w:ind w:left="-113" w:right="-113"/>
              <w:jc w:val="center"/>
              <w:rPr>
                <w:color w:val="000000"/>
                <w:sz w:val="27"/>
                <w:szCs w:val="27"/>
              </w:rPr>
            </w:pPr>
            <w:r w:rsidRPr="005232A0">
              <w:rPr>
                <w:color w:val="000000"/>
                <w:sz w:val="27"/>
                <w:szCs w:val="27"/>
              </w:rPr>
              <w:t>млн грн</w:t>
            </w:r>
          </w:p>
        </w:tc>
        <w:tc>
          <w:tcPr>
            <w:tcW w:w="1134" w:type="dxa"/>
            <w:vAlign w:val="center"/>
          </w:tcPr>
          <w:p w14:paraId="4607D1B8" w14:textId="77777777" w:rsidR="005232A0" w:rsidRPr="005232A0" w:rsidRDefault="005232A0" w:rsidP="00A41070">
            <w:pPr>
              <w:jc w:val="center"/>
              <w:rPr>
                <w:color w:val="000000"/>
                <w:sz w:val="27"/>
                <w:szCs w:val="27"/>
              </w:rPr>
            </w:pPr>
            <w:r w:rsidRPr="005232A0">
              <w:rPr>
                <w:color w:val="000000"/>
                <w:sz w:val="27"/>
                <w:szCs w:val="27"/>
              </w:rPr>
              <w:t>2,7</w:t>
            </w:r>
          </w:p>
        </w:tc>
        <w:tc>
          <w:tcPr>
            <w:tcW w:w="1418" w:type="dxa"/>
            <w:vAlign w:val="center"/>
          </w:tcPr>
          <w:p w14:paraId="35054C59" w14:textId="77777777" w:rsidR="005232A0" w:rsidRPr="005232A0" w:rsidRDefault="005232A0" w:rsidP="00A41070">
            <w:pPr>
              <w:jc w:val="center"/>
              <w:rPr>
                <w:color w:val="000000"/>
                <w:sz w:val="27"/>
                <w:szCs w:val="27"/>
              </w:rPr>
            </w:pPr>
            <w:r w:rsidRPr="005232A0">
              <w:rPr>
                <w:color w:val="000000"/>
                <w:sz w:val="27"/>
                <w:szCs w:val="27"/>
              </w:rPr>
              <w:t>10,0</w:t>
            </w:r>
          </w:p>
        </w:tc>
        <w:tc>
          <w:tcPr>
            <w:tcW w:w="1134" w:type="dxa"/>
            <w:vAlign w:val="center"/>
          </w:tcPr>
          <w:p w14:paraId="274EB745" w14:textId="77777777" w:rsidR="005232A0" w:rsidRPr="005232A0" w:rsidRDefault="005232A0" w:rsidP="00A41070">
            <w:pPr>
              <w:jc w:val="center"/>
              <w:rPr>
                <w:color w:val="000000"/>
                <w:sz w:val="27"/>
                <w:szCs w:val="27"/>
              </w:rPr>
            </w:pPr>
            <w:r w:rsidRPr="005232A0">
              <w:rPr>
                <w:color w:val="000000"/>
                <w:sz w:val="27"/>
                <w:szCs w:val="27"/>
              </w:rPr>
              <w:t>10,0</w:t>
            </w:r>
          </w:p>
        </w:tc>
        <w:tc>
          <w:tcPr>
            <w:tcW w:w="1277" w:type="dxa"/>
            <w:vAlign w:val="center"/>
          </w:tcPr>
          <w:p w14:paraId="11D989BE" w14:textId="77777777" w:rsidR="005232A0" w:rsidRPr="005232A0" w:rsidRDefault="005232A0" w:rsidP="00A41070">
            <w:pPr>
              <w:jc w:val="center"/>
              <w:rPr>
                <w:color w:val="000000"/>
                <w:sz w:val="27"/>
                <w:szCs w:val="27"/>
              </w:rPr>
            </w:pPr>
            <w:r w:rsidRPr="005232A0">
              <w:rPr>
                <w:color w:val="000000"/>
                <w:sz w:val="27"/>
                <w:szCs w:val="27"/>
              </w:rPr>
              <w:t>8,5</w:t>
            </w:r>
          </w:p>
        </w:tc>
        <w:tc>
          <w:tcPr>
            <w:tcW w:w="1579" w:type="dxa"/>
            <w:vAlign w:val="center"/>
          </w:tcPr>
          <w:p w14:paraId="6185EFED" w14:textId="77777777" w:rsidR="005232A0" w:rsidRPr="005232A0" w:rsidRDefault="005232A0" w:rsidP="00A41070">
            <w:pPr>
              <w:jc w:val="center"/>
              <w:rPr>
                <w:color w:val="000000"/>
                <w:sz w:val="27"/>
                <w:szCs w:val="27"/>
              </w:rPr>
            </w:pPr>
            <w:r w:rsidRPr="005232A0">
              <w:rPr>
                <w:color w:val="000000"/>
                <w:sz w:val="27"/>
                <w:szCs w:val="27"/>
              </w:rPr>
              <w:t>85,0</w:t>
            </w:r>
          </w:p>
        </w:tc>
      </w:tr>
      <w:tr w:rsidR="005F2230" w:rsidRPr="005232A0" w14:paraId="2BC7BD1A" w14:textId="77777777" w:rsidTr="005232A0">
        <w:tc>
          <w:tcPr>
            <w:tcW w:w="7797" w:type="dxa"/>
            <w:vAlign w:val="center"/>
          </w:tcPr>
          <w:p w14:paraId="6E03FAAB" w14:textId="77777777" w:rsidR="005F2230" w:rsidRPr="005232A0" w:rsidRDefault="005F2230" w:rsidP="00A41070">
            <w:pPr>
              <w:ind w:left="-57" w:right="-113"/>
              <w:rPr>
                <w:color w:val="000000"/>
                <w:sz w:val="27"/>
                <w:szCs w:val="27"/>
              </w:rPr>
            </w:pPr>
            <w:r w:rsidRPr="005232A0">
              <w:rPr>
                <w:color w:val="000000"/>
                <w:sz w:val="27"/>
                <w:szCs w:val="27"/>
              </w:rPr>
              <w:t>Темп зростання (зменшення) заборгованості з виплати заробітної плати на економічно активних підприємствах</w:t>
            </w:r>
          </w:p>
        </w:tc>
        <w:tc>
          <w:tcPr>
            <w:tcW w:w="1275" w:type="dxa"/>
            <w:vMerge w:val="restart"/>
            <w:vAlign w:val="center"/>
          </w:tcPr>
          <w:p w14:paraId="29B45ED8" w14:textId="77777777" w:rsidR="005F2230" w:rsidRPr="005232A0" w:rsidRDefault="005F2230" w:rsidP="00A41070">
            <w:pPr>
              <w:ind w:left="-113" w:right="-113"/>
              <w:jc w:val="center"/>
              <w:rPr>
                <w:color w:val="000000"/>
                <w:sz w:val="27"/>
                <w:szCs w:val="27"/>
              </w:rPr>
            </w:pPr>
            <w:r w:rsidRPr="005232A0">
              <w:rPr>
                <w:color w:val="000000"/>
                <w:sz w:val="27"/>
                <w:szCs w:val="27"/>
              </w:rPr>
              <w:t>%</w:t>
            </w:r>
          </w:p>
        </w:tc>
        <w:tc>
          <w:tcPr>
            <w:tcW w:w="1134" w:type="dxa"/>
            <w:vAlign w:val="center"/>
          </w:tcPr>
          <w:p w14:paraId="07A74D87" w14:textId="77777777" w:rsidR="005F2230" w:rsidRPr="005232A0" w:rsidRDefault="005F2230" w:rsidP="00A41070">
            <w:pPr>
              <w:jc w:val="center"/>
              <w:rPr>
                <w:color w:val="000000"/>
                <w:sz w:val="27"/>
                <w:szCs w:val="27"/>
              </w:rPr>
            </w:pPr>
            <w:r w:rsidRPr="005232A0">
              <w:rPr>
                <w:color w:val="000000"/>
                <w:sz w:val="27"/>
                <w:szCs w:val="27"/>
              </w:rPr>
              <w:t>160,7</w:t>
            </w:r>
          </w:p>
        </w:tc>
        <w:tc>
          <w:tcPr>
            <w:tcW w:w="1418" w:type="dxa"/>
            <w:vAlign w:val="center"/>
          </w:tcPr>
          <w:p w14:paraId="3855EB57" w14:textId="77777777" w:rsidR="005F2230" w:rsidRPr="005232A0" w:rsidRDefault="005F2230" w:rsidP="00A41070">
            <w:pPr>
              <w:jc w:val="center"/>
              <w:rPr>
                <w:color w:val="000000"/>
                <w:sz w:val="27"/>
                <w:szCs w:val="27"/>
              </w:rPr>
            </w:pPr>
            <w:r w:rsidRPr="005232A0">
              <w:rPr>
                <w:color w:val="000000"/>
                <w:sz w:val="27"/>
                <w:szCs w:val="27"/>
              </w:rPr>
              <w:t>365,6</w:t>
            </w:r>
          </w:p>
        </w:tc>
        <w:tc>
          <w:tcPr>
            <w:tcW w:w="1134" w:type="dxa"/>
            <w:vAlign w:val="center"/>
          </w:tcPr>
          <w:p w14:paraId="53324464" w14:textId="77777777" w:rsidR="005F2230" w:rsidRPr="005232A0" w:rsidRDefault="005F2230" w:rsidP="00A41070">
            <w:pPr>
              <w:jc w:val="center"/>
              <w:rPr>
                <w:color w:val="000000"/>
                <w:sz w:val="27"/>
                <w:szCs w:val="27"/>
              </w:rPr>
            </w:pPr>
            <w:r w:rsidRPr="005232A0">
              <w:rPr>
                <w:color w:val="000000"/>
                <w:sz w:val="27"/>
                <w:szCs w:val="27"/>
              </w:rPr>
              <w:t>100,0</w:t>
            </w:r>
          </w:p>
        </w:tc>
        <w:tc>
          <w:tcPr>
            <w:tcW w:w="1277" w:type="dxa"/>
            <w:vAlign w:val="center"/>
          </w:tcPr>
          <w:p w14:paraId="4A769DB9" w14:textId="77777777" w:rsidR="005F2230" w:rsidRPr="005232A0" w:rsidRDefault="005F2230" w:rsidP="00A41070">
            <w:pPr>
              <w:jc w:val="center"/>
              <w:rPr>
                <w:color w:val="000000"/>
                <w:sz w:val="27"/>
                <w:szCs w:val="27"/>
              </w:rPr>
            </w:pPr>
            <w:r w:rsidRPr="005232A0">
              <w:rPr>
                <w:color w:val="000000"/>
                <w:sz w:val="27"/>
                <w:szCs w:val="27"/>
              </w:rPr>
              <w:t>85,0</w:t>
            </w:r>
          </w:p>
        </w:tc>
        <w:tc>
          <w:tcPr>
            <w:tcW w:w="1579" w:type="dxa"/>
            <w:vMerge w:val="restart"/>
            <w:vAlign w:val="center"/>
          </w:tcPr>
          <w:p w14:paraId="438DA38A" w14:textId="77777777" w:rsidR="005F2230" w:rsidRPr="005232A0" w:rsidRDefault="005F2230" w:rsidP="00A41070">
            <w:pPr>
              <w:jc w:val="center"/>
              <w:rPr>
                <w:color w:val="000000"/>
                <w:sz w:val="27"/>
                <w:szCs w:val="27"/>
              </w:rPr>
            </w:pPr>
            <w:r w:rsidRPr="005232A0">
              <w:rPr>
                <w:color w:val="000000"/>
                <w:sz w:val="25"/>
                <w:szCs w:val="25"/>
              </w:rPr>
              <w:t>Х</w:t>
            </w:r>
          </w:p>
        </w:tc>
      </w:tr>
      <w:tr w:rsidR="005F2230" w:rsidRPr="005232A0" w14:paraId="30E3267C" w14:textId="77777777" w:rsidTr="005232A0">
        <w:tc>
          <w:tcPr>
            <w:tcW w:w="7797" w:type="dxa"/>
            <w:vAlign w:val="center"/>
          </w:tcPr>
          <w:p w14:paraId="28AE4B5D" w14:textId="77777777" w:rsidR="005F2230" w:rsidRPr="005232A0" w:rsidRDefault="005F2230" w:rsidP="00A41070">
            <w:pPr>
              <w:ind w:left="-57" w:right="-113"/>
              <w:rPr>
                <w:color w:val="000000"/>
                <w:sz w:val="27"/>
                <w:szCs w:val="27"/>
              </w:rPr>
            </w:pPr>
            <w:r w:rsidRPr="005232A0">
              <w:rPr>
                <w:color w:val="000000"/>
                <w:sz w:val="27"/>
                <w:szCs w:val="27"/>
              </w:rPr>
              <w:t>Частка працівників, які повністю відпрацювали місяць і мали нараховану зарплату в межах мінімальної заробітної плати</w:t>
            </w:r>
          </w:p>
        </w:tc>
        <w:tc>
          <w:tcPr>
            <w:tcW w:w="1275" w:type="dxa"/>
            <w:vMerge/>
            <w:vAlign w:val="center"/>
          </w:tcPr>
          <w:p w14:paraId="418DFC1D" w14:textId="77777777" w:rsidR="005F2230" w:rsidRPr="005232A0" w:rsidRDefault="005F2230" w:rsidP="00A41070">
            <w:pPr>
              <w:ind w:left="-113" w:right="-113"/>
              <w:jc w:val="center"/>
              <w:rPr>
                <w:color w:val="000000"/>
                <w:sz w:val="27"/>
                <w:szCs w:val="27"/>
              </w:rPr>
            </w:pPr>
          </w:p>
        </w:tc>
        <w:tc>
          <w:tcPr>
            <w:tcW w:w="1134" w:type="dxa"/>
            <w:vAlign w:val="center"/>
          </w:tcPr>
          <w:p w14:paraId="7F0DA964" w14:textId="77777777" w:rsidR="005F2230" w:rsidRPr="005232A0" w:rsidRDefault="005F2230" w:rsidP="00A41070">
            <w:pPr>
              <w:jc w:val="center"/>
              <w:rPr>
                <w:color w:val="000000"/>
                <w:sz w:val="27"/>
                <w:szCs w:val="27"/>
              </w:rPr>
            </w:pPr>
            <w:r w:rsidRPr="005232A0">
              <w:rPr>
                <w:color w:val="000000"/>
                <w:sz w:val="27"/>
                <w:szCs w:val="27"/>
              </w:rPr>
              <w:t>2,7</w:t>
            </w:r>
          </w:p>
        </w:tc>
        <w:tc>
          <w:tcPr>
            <w:tcW w:w="1418" w:type="dxa"/>
            <w:vAlign w:val="center"/>
          </w:tcPr>
          <w:p w14:paraId="4A285EC2" w14:textId="77777777" w:rsidR="005F2230" w:rsidRPr="005232A0" w:rsidRDefault="005F2230" w:rsidP="00A41070">
            <w:pPr>
              <w:jc w:val="center"/>
              <w:rPr>
                <w:color w:val="000000"/>
                <w:sz w:val="27"/>
                <w:szCs w:val="27"/>
              </w:rPr>
            </w:pPr>
            <w:r w:rsidRPr="005232A0">
              <w:rPr>
                <w:color w:val="000000"/>
                <w:sz w:val="27"/>
                <w:szCs w:val="27"/>
              </w:rPr>
              <w:t>4,0</w:t>
            </w:r>
          </w:p>
        </w:tc>
        <w:tc>
          <w:tcPr>
            <w:tcW w:w="1134" w:type="dxa"/>
            <w:vAlign w:val="center"/>
          </w:tcPr>
          <w:p w14:paraId="09C81504" w14:textId="77777777" w:rsidR="005F2230" w:rsidRPr="005232A0" w:rsidRDefault="005F2230" w:rsidP="00A41070">
            <w:pPr>
              <w:jc w:val="center"/>
              <w:rPr>
                <w:color w:val="000000"/>
                <w:sz w:val="27"/>
                <w:szCs w:val="27"/>
              </w:rPr>
            </w:pPr>
            <w:r w:rsidRPr="005232A0">
              <w:rPr>
                <w:color w:val="000000"/>
                <w:sz w:val="27"/>
                <w:szCs w:val="27"/>
              </w:rPr>
              <w:t>6,0</w:t>
            </w:r>
          </w:p>
        </w:tc>
        <w:tc>
          <w:tcPr>
            <w:tcW w:w="1277" w:type="dxa"/>
            <w:vAlign w:val="center"/>
          </w:tcPr>
          <w:p w14:paraId="5BDAFA71" w14:textId="77777777" w:rsidR="005F2230" w:rsidRPr="005232A0" w:rsidRDefault="005F2230" w:rsidP="00A41070">
            <w:pPr>
              <w:jc w:val="center"/>
              <w:rPr>
                <w:color w:val="000000"/>
                <w:sz w:val="27"/>
                <w:szCs w:val="27"/>
              </w:rPr>
            </w:pPr>
            <w:r w:rsidRPr="005232A0">
              <w:rPr>
                <w:color w:val="000000"/>
                <w:sz w:val="27"/>
                <w:szCs w:val="27"/>
              </w:rPr>
              <w:t>4,0</w:t>
            </w:r>
          </w:p>
        </w:tc>
        <w:tc>
          <w:tcPr>
            <w:tcW w:w="1579" w:type="dxa"/>
            <w:vMerge/>
            <w:vAlign w:val="center"/>
          </w:tcPr>
          <w:p w14:paraId="7AC69F88" w14:textId="77777777" w:rsidR="005F2230" w:rsidRPr="005232A0" w:rsidRDefault="005F2230" w:rsidP="00A41070">
            <w:pPr>
              <w:jc w:val="center"/>
              <w:rPr>
                <w:color w:val="000000"/>
                <w:sz w:val="25"/>
                <w:szCs w:val="25"/>
              </w:rPr>
            </w:pPr>
          </w:p>
        </w:tc>
      </w:tr>
      <w:tr w:rsidR="005232A0" w:rsidRPr="005232A0" w14:paraId="0B77CEA1" w14:textId="77777777" w:rsidTr="00A41070">
        <w:trPr>
          <w:trHeight w:val="421"/>
        </w:trPr>
        <w:tc>
          <w:tcPr>
            <w:tcW w:w="15614" w:type="dxa"/>
            <w:gridSpan w:val="7"/>
            <w:vAlign w:val="center"/>
          </w:tcPr>
          <w:p w14:paraId="1548231D" w14:textId="77777777" w:rsidR="005232A0" w:rsidRPr="005232A0" w:rsidRDefault="005232A0" w:rsidP="00A41070">
            <w:pPr>
              <w:rPr>
                <w:color w:val="000000"/>
                <w:sz w:val="27"/>
                <w:szCs w:val="27"/>
              </w:rPr>
            </w:pPr>
            <w:bookmarkStart w:id="11" w:name="_Hlk54613730"/>
            <w:r w:rsidRPr="005232A0">
              <w:rPr>
                <w:b/>
                <w:color w:val="000000"/>
                <w:sz w:val="34"/>
                <w:szCs w:val="34"/>
                <w:u w:val="single"/>
              </w:rPr>
              <w:t>Показники розвитку споживчого ринку</w:t>
            </w:r>
          </w:p>
        </w:tc>
      </w:tr>
      <w:tr w:rsidR="005232A0" w:rsidRPr="005232A0" w14:paraId="20C9B462" w14:textId="77777777" w:rsidTr="005232A0">
        <w:tc>
          <w:tcPr>
            <w:tcW w:w="7797" w:type="dxa"/>
            <w:vAlign w:val="center"/>
          </w:tcPr>
          <w:p w14:paraId="0E3EA7B8" w14:textId="77777777" w:rsidR="005232A0" w:rsidRPr="005232A0" w:rsidRDefault="005232A0" w:rsidP="00A41070">
            <w:pPr>
              <w:ind w:left="-57" w:right="-113"/>
              <w:rPr>
                <w:color w:val="000000"/>
                <w:sz w:val="27"/>
                <w:szCs w:val="27"/>
              </w:rPr>
            </w:pPr>
            <w:r w:rsidRPr="005232A0">
              <w:rPr>
                <w:color w:val="000000"/>
                <w:sz w:val="27"/>
                <w:szCs w:val="27"/>
              </w:rPr>
              <w:t>Обсяг обороту роздрібної торгівлі (юридичних осіб та фізичних осіб-підприємців)</w:t>
            </w:r>
          </w:p>
        </w:tc>
        <w:tc>
          <w:tcPr>
            <w:tcW w:w="1275" w:type="dxa"/>
            <w:vAlign w:val="center"/>
          </w:tcPr>
          <w:p w14:paraId="14B4FE49" w14:textId="77777777" w:rsidR="005232A0" w:rsidRPr="005232A0" w:rsidRDefault="005232A0" w:rsidP="00A41070">
            <w:pPr>
              <w:ind w:left="-113" w:right="-113"/>
              <w:jc w:val="center"/>
              <w:rPr>
                <w:color w:val="000000"/>
                <w:sz w:val="27"/>
                <w:szCs w:val="27"/>
              </w:rPr>
            </w:pPr>
            <w:r w:rsidRPr="005232A0">
              <w:rPr>
                <w:color w:val="000000"/>
                <w:sz w:val="27"/>
                <w:szCs w:val="27"/>
              </w:rPr>
              <w:t>млн грн</w:t>
            </w:r>
          </w:p>
        </w:tc>
        <w:tc>
          <w:tcPr>
            <w:tcW w:w="1134" w:type="dxa"/>
            <w:vAlign w:val="center"/>
          </w:tcPr>
          <w:p w14:paraId="7E8BF216" w14:textId="77777777" w:rsidR="005232A0" w:rsidRPr="005232A0" w:rsidRDefault="005232A0" w:rsidP="00A41070">
            <w:pPr>
              <w:jc w:val="center"/>
              <w:rPr>
                <w:color w:val="000000"/>
                <w:sz w:val="27"/>
                <w:szCs w:val="27"/>
              </w:rPr>
            </w:pPr>
            <w:r w:rsidRPr="005232A0">
              <w:rPr>
                <w:color w:val="000000"/>
                <w:sz w:val="27"/>
                <w:szCs w:val="27"/>
              </w:rPr>
              <w:t>23592,9</w:t>
            </w:r>
          </w:p>
        </w:tc>
        <w:tc>
          <w:tcPr>
            <w:tcW w:w="1418" w:type="dxa"/>
            <w:vAlign w:val="center"/>
          </w:tcPr>
          <w:p w14:paraId="59D31F57" w14:textId="77777777" w:rsidR="005232A0" w:rsidRPr="005232A0" w:rsidRDefault="005232A0" w:rsidP="00A41070">
            <w:pPr>
              <w:jc w:val="center"/>
              <w:rPr>
                <w:color w:val="000000"/>
                <w:sz w:val="27"/>
                <w:szCs w:val="27"/>
              </w:rPr>
            </w:pPr>
            <w:r w:rsidRPr="005232A0">
              <w:rPr>
                <w:color w:val="000000"/>
                <w:sz w:val="27"/>
                <w:szCs w:val="27"/>
              </w:rPr>
              <w:t>26027,5</w:t>
            </w:r>
          </w:p>
        </w:tc>
        <w:tc>
          <w:tcPr>
            <w:tcW w:w="1134" w:type="dxa"/>
            <w:vAlign w:val="center"/>
          </w:tcPr>
          <w:p w14:paraId="1366356F" w14:textId="77777777" w:rsidR="005232A0" w:rsidRPr="005232A0" w:rsidRDefault="005232A0" w:rsidP="00A41070">
            <w:pPr>
              <w:jc w:val="center"/>
              <w:rPr>
                <w:color w:val="000000"/>
                <w:sz w:val="27"/>
                <w:szCs w:val="27"/>
              </w:rPr>
            </w:pPr>
            <w:r w:rsidRPr="005232A0">
              <w:rPr>
                <w:color w:val="000000"/>
                <w:sz w:val="27"/>
                <w:szCs w:val="27"/>
              </w:rPr>
              <w:t>27284,0</w:t>
            </w:r>
          </w:p>
        </w:tc>
        <w:tc>
          <w:tcPr>
            <w:tcW w:w="1277" w:type="dxa"/>
            <w:vAlign w:val="center"/>
          </w:tcPr>
          <w:p w14:paraId="531C9B38" w14:textId="77777777" w:rsidR="005232A0" w:rsidRPr="005232A0" w:rsidRDefault="005232A0" w:rsidP="00A41070">
            <w:pPr>
              <w:jc w:val="center"/>
              <w:rPr>
                <w:color w:val="000000"/>
                <w:sz w:val="27"/>
                <w:szCs w:val="27"/>
              </w:rPr>
            </w:pPr>
            <w:r w:rsidRPr="005232A0">
              <w:rPr>
                <w:color w:val="000000"/>
                <w:sz w:val="27"/>
                <w:szCs w:val="27"/>
              </w:rPr>
              <w:t>29420,0</w:t>
            </w:r>
          </w:p>
        </w:tc>
        <w:tc>
          <w:tcPr>
            <w:tcW w:w="1579" w:type="dxa"/>
            <w:vAlign w:val="center"/>
          </w:tcPr>
          <w:p w14:paraId="0B7BA085" w14:textId="77777777" w:rsidR="005232A0" w:rsidRPr="005232A0" w:rsidRDefault="005232A0" w:rsidP="00A41070">
            <w:pPr>
              <w:jc w:val="center"/>
              <w:rPr>
                <w:color w:val="000000"/>
                <w:sz w:val="27"/>
                <w:szCs w:val="27"/>
              </w:rPr>
            </w:pPr>
            <w:r w:rsidRPr="005232A0">
              <w:rPr>
                <w:color w:val="000000"/>
                <w:sz w:val="27"/>
                <w:szCs w:val="27"/>
              </w:rPr>
              <w:t>107,8</w:t>
            </w:r>
          </w:p>
        </w:tc>
      </w:tr>
      <w:tr w:rsidR="005232A0" w:rsidRPr="005232A0" w14:paraId="4B7C9C76" w14:textId="77777777" w:rsidTr="005232A0">
        <w:tc>
          <w:tcPr>
            <w:tcW w:w="7797" w:type="dxa"/>
            <w:vAlign w:val="center"/>
          </w:tcPr>
          <w:p w14:paraId="7519D190" w14:textId="77777777" w:rsidR="005232A0" w:rsidRPr="005232A0" w:rsidRDefault="005232A0" w:rsidP="00A41070">
            <w:pPr>
              <w:ind w:left="-57" w:right="-113"/>
              <w:rPr>
                <w:color w:val="000000"/>
                <w:sz w:val="27"/>
                <w:szCs w:val="27"/>
              </w:rPr>
            </w:pPr>
            <w:r w:rsidRPr="005232A0">
              <w:rPr>
                <w:color w:val="000000"/>
                <w:sz w:val="27"/>
                <w:szCs w:val="27"/>
              </w:rPr>
              <w:t>Індекс фізичного обсягу обороту роздрібної торгівлі (у порівнянних цінах)</w:t>
            </w:r>
          </w:p>
        </w:tc>
        <w:tc>
          <w:tcPr>
            <w:tcW w:w="1275" w:type="dxa"/>
            <w:vAlign w:val="center"/>
          </w:tcPr>
          <w:p w14:paraId="7A8989D4" w14:textId="77777777" w:rsidR="005232A0" w:rsidRPr="005232A0" w:rsidRDefault="005232A0" w:rsidP="00A41070">
            <w:pPr>
              <w:ind w:left="-113" w:right="-113"/>
              <w:jc w:val="center"/>
              <w:rPr>
                <w:color w:val="000000"/>
                <w:sz w:val="27"/>
                <w:szCs w:val="27"/>
              </w:rPr>
            </w:pPr>
            <w:r w:rsidRPr="005232A0">
              <w:rPr>
                <w:color w:val="000000"/>
                <w:sz w:val="27"/>
                <w:szCs w:val="27"/>
              </w:rPr>
              <w:t>%</w:t>
            </w:r>
          </w:p>
        </w:tc>
        <w:tc>
          <w:tcPr>
            <w:tcW w:w="1134" w:type="dxa"/>
            <w:vAlign w:val="center"/>
          </w:tcPr>
          <w:p w14:paraId="0979886C" w14:textId="77777777" w:rsidR="005232A0" w:rsidRPr="005232A0" w:rsidRDefault="005232A0" w:rsidP="00A41070">
            <w:pPr>
              <w:jc w:val="center"/>
              <w:rPr>
                <w:color w:val="000000"/>
                <w:sz w:val="27"/>
                <w:szCs w:val="27"/>
              </w:rPr>
            </w:pPr>
            <w:r w:rsidRPr="005232A0">
              <w:rPr>
                <w:color w:val="000000"/>
                <w:sz w:val="27"/>
                <w:szCs w:val="27"/>
              </w:rPr>
              <w:t>110,2</w:t>
            </w:r>
          </w:p>
        </w:tc>
        <w:tc>
          <w:tcPr>
            <w:tcW w:w="1418" w:type="dxa"/>
            <w:vAlign w:val="center"/>
          </w:tcPr>
          <w:p w14:paraId="16735B32" w14:textId="77777777" w:rsidR="005232A0" w:rsidRPr="005232A0" w:rsidRDefault="005232A0" w:rsidP="00A41070">
            <w:pPr>
              <w:jc w:val="center"/>
              <w:rPr>
                <w:color w:val="000000"/>
                <w:sz w:val="27"/>
                <w:szCs w:val="27"/>
              </w:rPr>
            </w:pPr>
            <w:r w:rsidRPr="005232A0">
              <w:rPr>
                <w:color w:val="000000"/>
                <w:sz w:val="27"/>
                <w:szCs w:val="27"/>
              </w:rPr>
              <w:t>104,0</w:t>
            </w:r>
          </w:p>
        </w:tc>
        <w:tc>
          <w:tcPr>
            <w:tcW w:w="1134" w:type="dxa"/>
            <w:vAlign w:val="center"/>
          </w:tcPr>
          <w:p w14:paraId="627E5D56" w14:textId="77777777" w:rsidR="005232A0" w:rsidRPr="005232A0" w:rsidRDefault="005232A0" w:rsidP="00A41070">
            <w:pPr>
              <w:jc w:val="center"/>
              <w:rPr>
                <w:color w:val="000000"/>
                <w:sz w:val="27"/>
                <w:szCs w:val="27"/>
              </w:rPr>
            </w:pPr>
            <w:r w:rsidRPr="005232A0">
              <w:rPr>
                <w:color w:val="000000"/>
                <w:sz w:val="27"/>
                <w:szCs w:val="27"/>
                <w:lang w:val="en-US"/>
              </w:rPr>
              <w:t>105</w:t>
            </w:r>
            <w:r w:rsidRPr="005232A0">
              <w:rPr>
                <w:color w:val="000000"/>
                <w:sz w:val="27"/>
                <w:szCs w:val="27"/>
              </w:rPr>
              <w:t>,6</w:t>
            </w:r>
          </w:p>
        </w:tc>
        <w:tc>
          <w:tcPr>
            <w:tcW w:w="1277" w:type="dxa"/>
            <w:vAlign w:val="center"/>
          </w:tcPr>
          <w:p w14:paraId="24CF93B8" w14:textId="77777777" w:rsidR="005232A0" w:rsidRPr="005232A0" w:rsidRDefault="005232A0" w:rsidP="00A41070">
            <w:pPr>
              <w:jc w:val="center"/>
              <w:rPr>
                <w:color w:val="000000"/>
                <w:sz w:val="27"/>
                <w:szCs w:val="27"/>
              </w:rPr>
            </w:pPr>
            <w:r w:rsidRPr="005232A0">
              <w:rPr>
                <w:color w:val="000000"/>
                <w:sz w:val="27"/>
                <w:szCs w:val="27"/>
              </w:rPr>
              <w:t>106,3</w:t>
            </w:r>
          </w:p>
        </w:tc>
        <w:tc>
          <w:tcPr>
            <w:tcW w:w="1579" w:type="dxa"/>
            <w:vAlign w:val="center"/>
          </w:tcPr>
          <w:p w14:paraId="4A62CDC3" w14:textId="77777777" w:rsidR="005232A0" w:rsidRPr="005232A0" w:rsidRDefault="005232A0" w:rsidP="00A41070">
            <w:pPr>
              <w:jc w:val="center"/>
              <w:rPr>
                <w:color w:val="000000"/>
                <w:sz w:val="27"/>
                <w:szCs w:val="27"/>
              </w:rPr>
            </w:pPr>
            <w:r w:rsidRPr="005232A0">
              <w:rPr>
                <w:color w:val="000000"/>
                <w:sz w:val="27"/>
                <w:szCs w:val="27"/>
              </w:rPr>
              <w:t>Х</w:t>
            </w:r>
          </w:p>
        </w:tc>
      </w:tr>
      <w:bookmarkEnd w:id="11"/>
      <w:tr w:rsidR="005232A0" w:rsidRPr="005232A0" w14:paraId="282C5600" w14:textId="77777777" w:rsidTr="00A41070">
        <w:tc>
          <w:tcPr>
            <w:tcW w:w="15614" w:type="dxa"/>
            <w:gridSpan w:val="7"/>
            <w:vAlign w:val="center"/>
          </w:tcPr>
          <w:p w14:paraId="068B46EB" w14:textId="77777777" w:rsidR="005232A0" w:rsidRPr="005232A0" w:rsidRDefault="005232A0" w:rsidP="00A41070">
            <w:pPr>
              <w:rPr>
                <w:color w:val="000000"/>
                <w:sz w:val="27"/>
                <w:szCs w:val="27"/>
              </w:rPr>
            </w:pPr>
            <w:r w:rsidRPr="005232A0">
              <w:rPr>
                <w:b/>
                <w:color w:val="000000"/>
                <w:sz w:val="34"/>
                <w:szCs w:val="34"/>
                <w:u w:val="single"/>
              </w:rPr>
              <w:t>Населення та ринок праці</w:t>
            </w:r>
          </w:p>
        </w:tc>
      </w:tr>
      <w:tr w:rsidR="003A4890" w:rsidRPr="005232A0" w14:paraId="298CA0BB" w14:textId="77777777" w:rsidTr="005232A0">
        <w:tc>
          <w:tcPr>
            <w:tcW w:w="7797" w:type="dxa"/>
            <w:vAlign w:val="center"/>
          </w:tcPr>
          <w:p w14:paraId="47EC136B" w14:textId="77777777" w:rsidR="003A4890" w:rsidRPr="005232A0" w:rsidRDefault="003A4890" w:rsidP="00A41070">
            <w:pPr>
              <w:spacing w:line="280" w:lineRule="exact"/>
              <w:ind w:left="-57" w:right="-113"/>
              <w:rPr>
                <w:color w:val="000000"/>
                <w:sz w:val="27"/>
                <w:szCs w:val="27"/>
              </w:rPr>
            </w:pPr>
            <w:r w:rsidRPr="005232A0">
              <w:rPr>
                <w:color w:val="000000"/>
                <w:sz w:val="27"/>
                <w:szCs w:val="27"/>
              </w:rPr>
              <w:t xml:space="preserve">Середньорічна чисельність наявного населення </w:t>
            </w:r>
          </w:p>
        </w:tc>
        <w:tc>
          <w:tcPr>
            <w:tcW w:w="1275" w:type="dxa"/>
            <w:vAlign w:val="center"/>
          </w:tcPr>
          <w:p w14:paraId="46B1CC68" w14:textId="77777777" w:rsidR="003A4890" w:rsidRPr="005232A0" w:rsidRDefault="003A4890" w:rsidP="00A41070">
            <w:pPr>
              <w:ind w:left="-113" w:right="-113"/>
              <w:jc w:val="center"/>
              <w:rPr>
                <w:color w:val="000000"/>
                <w:sz w:val="27"/>
                <w:szCs w:val="27"/>
              </w:rPr>
            </w:pPr>
            <w:r w:rsidRPr="005232A0">
              <w:rPr>
                <w:color w:val="000000"/>
                <w:sz w:val="27"/>
                <w:szCs w:val="27"/>
              </w:rPr>
              <w:t>тис. осіб</w:t>
            </w:r>
          </w:p>
        </w:tc>
        <w:tc>
          <w:tcPr>
            <w:tcW w:w="1134" w:type="dxa"/>
            <w:vAlign w:val="center"/>
          </w:tcPr>
          <w:p w14:paraId="2DFB9822" w14:textId="77777777" w:rsidR="003A4890" w:rsidRPr="005232A0" w:rsidRDefault="003A4890" w:rsidP="00A41070">
            <w:pPr>
              <w:jc w:val="center"/>
              <w:rPr>
                <w:color w:val="000000"/>
                <w:sz w:val="27"/>
                <w:szCs w:val="27"/>
              </w:rPr>
            </w:pPr>
            <w:r w:rsidRPr="005232A0">
              <w:rPr>
                <w:color w:val="000000"/>
                <w:sz w:val="27"/>
                <w:szCs w:val="27"/>
              </w:rPr>
              <w:t>1225,7</w:t>
            </w:r>
          </w:p>
        </w:tc>
        <w:tc>
          <w:tcPr>
            <w:tcW w:w="1418" w:type="dxa"/>
            <w:vAlign w:val="center"/>
          </w:tcPr>
          <w:p w14:paraId="28082ED7" w14:textId="77777777" w:rsidR="003A4890" w:rsidRPr="005232A0" w:rsidRDefault="003A4890" w:rsidP="00A41070">
            <w:pPr>
              <w:jc w:val="center"/>
              <w:rPr>
                <w:color w:val="000000"/>
                <w:sz w:val="27"/>
                <w:szCs w:val="27"/>
              </w:rPr>
            </w:pPr>
            <w:r w:rsidRPr="005232A0">
              <w:rPr>
                <w:color w:val="000000"/>
                <w:sz w:val="27"/>
                <w:szCs w:val="27"/>
              </w:rPr>
              <w:t>1214,2</w:t>
            </w:r>
          </w:p>
        </w:tc>
        <w:tc>
          <w:tcPr>
            <w:tcW w:w="1134" w:type="dxa"/>
            <w:vAlign w:val="center"/>
          </w:tcPr>
          <w:p w14:paraId="5CF9A374" w14:textId="77777777" w:rsidR="003A4890" w:rsidRPr="005232A0" w:rsidRDefault="003A4890" w:rsidP="00A41070">
            <w:pPr>
              <w:jc w:val="center"/>
              <w:rPr>
                <w:color w:val="000000"/>
                <w:sz w:val="27"/>
                <w:szCs w:val="27"/>
              </w:rPr>
            </w:pPr>
            <w:r w:rsidRPr="005232A0">
              <w:rPr>
                <w:color w:val="000000"/>
                <w:sz w:val="27"/>
                <w:szCs w:val="27"/>
              </w:rPr>
              <w:t>1202,2</w:t>
            </w:r>
          </w:p>
        </w:tc>
        <w:tc>
          <w:tcPr>
            <w:tcW w:w="1277" w:type="dxa"/>
            <w:vAlign w:val="center"/>
          </w:tcPr>
          <w:p w14:paraId="70007F91" w14:textId="77777777" w:rsidR="003A4890" w:rsidRPr="005232A0" w:rsidRDefault="003A4890" w:rsidP="00A41070">
            <w:pPr>
              <w:jc w:val="center"/>
              <w:rPr>
                <w:color w:val="000000"/>
                <w:sz w:val="27"/>
                <w:szCs w:val="27"/>
              </w:rPr>
            </w:pPr>
            <w:r w:rsidRPr="005232A0">
              <w:rPr>
                <w:color w:val="000000"/>
                <w:sz w:val="27"/>
                <w:szCs w:val="27"/>
              </w:rPr>
              <w:t>1190,2</w:t>
            </w:r>
          </w:p>
        </w:tc>
        <w:tc>
          <w:tcPr>
            <w:tcW w:w="1579" w:type="dxa"/>
            <w:vAlign w:val="center"/>
          </w:tcPr>
          <w:p w14:paraId="5E2AC321" w14:textId="77777777" w:rsidR="003A4890" w:rsidRPr="005232A0" w:rsidRDefault="003A4890" w:rsidP="00A41070">
            <w:pPr>
              <w:jc w:val="center"/>
              <w:rPr>
                <w:color w:val="000000"/>
                <w:sz w:val="27"/>
                <w:szCs w:val="27"/>
              </w:rPr>
            </w:pPr>
            <w:r w:rsidRPr="005232A0">
              <w:rPr>
                <w:color w:val="000000"/>
                <w:sz w:val="27"/>
                <w:szCs w:val="27"/>
              </w:rPr>
              <w:t>99,0</w:t>
            </w:r>
          </w:p>
        </w:tc>
      </w:tr>
      <w:tr w:rsidR="003A4890" w:rsidRPr="005232A0" w14:paraId="566AE96A" w14:textId="77777777" w:rsidTr="005232A0">
        <w:tc>
          <w:tcPr>
            <w:tcW w:w="7797" w:type="dxa"/>
            <w:vAlign w:val="center"/>
          </w:tcPr>
          <w:p w14:paraId="12FEF450" w14:textId="77777777" w:rsidR="003A4890" w:rsidRPr="005232A0" w:rsidRDefault="003A4890" w:rsidP="003A4890">
            <w:pPr>
              <w:spacing w:line="280" w:lineRule="exact"/>
              <w:ind w:left="-57" w:right="-113"/>
              <w:rPr>
                <w:color w:val="000000"/>
                <w:sz w:val="27"/>
                <w:szCs w:val="27"/>
              </w:rPr>
            </w:pPr>
            <w:r w:rsidRPr="005232A0">
              <w:rPr>
                <w:color w:val="000000"/>
                <w:sz w:val="27"/>
                <w:szCs w:val="27"/>
              </w:rPr>
              <w:t>Робоча сила у віці 15-70 років, у тому числі:</w:t>
            </w:r>
          </w:p>
        </w:tc>
        <w:tc>
          <w:tcPr>
            <w:tcW w:w="1275" w:type="dxa"/>
            <w:vMerge w:val="restart"/>
            <w:vAlign w:val="center"/>
          </w:tcPr>
          <w:p w14:paraId="59EF5463" w14:textId="77777777" w:rsidR="003A4890" w:rsidRPr="005232A0" w:rsidRDefault="003A4890" w:rsidP="003A4890">
            <w:pPr>
              <w:ind w:left="-113" w:right="-113"/>
              <w:jc w:val="center"/>
              <w:rPr>
                <w:color w:val="000000"/>
                <w:sz w:val="27"/>
                <w:szCs w:val="27"/>
              </w:rPr>
            </w:pPr>
            <w:r w:rsidRPr="005232A0">
              <w:rPr>
                <w:color w:val="000000"/>
                <w:sz w:val="27"/>
                <w:szCs w:val="27"/>
              </w:rPr>
              <w:t>тис. осіб</w:t>
            </w:r>
          </w:p>
        </w:tc>
        <w:tc>
          <w:tcPr>
            <w:tcW w:w="1134" w:type="dxa"/>
            <w:vAlign w:val="center"/>
          </w:tcPr>
          <w:p w14:paraId="4D854410" w14:textId="77777777" w:rsidR="003A4890" w:rsidRPr="005232A0" w:rsidRDefault="003A4890" w:rsidP="003A4890">
            <w:pPr>
              <w:jc w:val="center"/>
              <w:rPr>
                <w:color w:val="000000"/>
                <w:sz w:val="27"/>
                <w:szCs w:val="27"/>
              </w:rPr>
            </w:pPr>
            <w:r w:rsidRPr="005232A0">
              <w:rPr>
                <w:color w:val="000000"/>
                <w:sz w:val="27"/>
                <w:szCs w:val="27"/>
              </w:rPr>
              <w:t>576,5</w:t>
            </w:r>
          </w:p>
        </w:tc>
        <w:tc>
          <w:tcPr>
            <w:tcW w:w="1418" w:type="dxa"/>
            <w:vAlign w:val="center"/>
          </w:tcPr>
          <w:p w14:paraId="0C90FB73" w14:textId="77777777" w:rsidR="003A4890" w:rsidRPr="005232A0" w:rsidRDefault="003A4890" w:rsidP="003A4890">
            <w:pPr>
              <w:jc w:val="center"/>
              <w:rPr>
                <w:color w:val="000000"/>
                <w:sz w:val="27"/>
                <w:szCs w:val="27"/>
              </w:rPr>
            </w:pPr>
            <w:r w:rsidRPr="005232A0">
              <w:rPr>
                <w:color w:val="000000"/>
                <w:sz w:val="27"/>
                <w:szCs w:val="27"/>
              </w:rPr>
              <w:t>576,7</w:t>
            </w:r>
          </w:p>
        </w:tc>
        <w:tc>
          <w:tcPr>
            <w:tcW w:w="1134" w:type="dxa"/>
            <w:vAlign w:val="center"/>
          </w:tcPr>
          <w:p w14:paraId="310B11E4" w14:textId="77777777" w:rsidR="003A4890" w:rsidRPr="005232A0" w:rsidRDefault="003A4890" w:rsidP="003A4890">
            <w:pPr>
              <w:jc w:val="center"/>
              <w:rPr>
                <w:color w:val="000000"/>
                <w:sz w:val="27"/>
                <w:szCs w:val="27"/>
              </w:rPr>
            </w:pPr>
            <w:r w:rsidRPr="005232A0">
              <w:rPr>
                <w:color w:val="000000"/>
                <w:sz w:val="27"/>
                <w:szCs w:val="27"/>
              </w:rPr>
              <w:t>570,1</w:t>
            </w:r>
          </w:p>
        </w:tc>
        <w:tc>
          <w:tcPr>
            <w:tcW w:w="1277" w:type="dxa"/>
            <w:vAlign w:val="center"/>
          </w:tcPr>
          <w:p w14:paraId="10BA2AA1" w14:textId="77777777" w:rsidR="003A4890" w:rsidRPr="005232A0" w:rsidRDefault="003A4890" w:rsidP="003A4890">
            <w:pPr>
              <w:jc w:val="center"/>
              <w:rPr>
                <w:color w:val="000000"/>
                <w:sz w:val="27"/>
                <w:szCs w:val="27"/>
              </w:rPr>
            </w:pPr>
            <w:r w:rsidRPr="005232A0">
              <w:rPr>
                <w:color w:val="000000"/>
                <w:sz w:val="27"/>
                <w:szCs w:val="27"/>
              </w:rPr>
              <w:t>573,2</w:t>
            </w:r>
          </w:p>
        </w:tc>
        <w:tc>
          <w:tcPr>
            <w:tcW w:w="1579" w:type="dxa"/>
            <w:vAlign w:val="center"/>
          </w:tcPr>
          <w:p w14:paraId="51020AF3" w14:textId="77777777" w:rsidR="003A4890" w:rsidRPr="005232A0" w:rsidRDefault="003A4890" w:rsidP="003A4890">
            <w:pPr>
              <w:jc w:val="center"/>
              <w:rPr>
                <w:color w:val="000000"/>
                <w:sz w:val="27"/>
                <w:szCs w:val="27"/>
              </w:rPr>
            </w:pPr>
            <w:r w:rsidRPr="005232A0">
              <w:rPr>
                <w:color w:val="000000"/>
                <w:sz w:val="27"/>
                <w:szCs w:val="27"/>
              </w:rPr>
              <w:t>100,5</w:t>
            </w:r>
          </w:p>
        </w:tc>
      </w:tr>
      <w:tr w:rsidR="003A4890" w:rsidRPr="005232A0" w14:paraId="2861202E" w14:textId="77777777" w:rsidTr="005232A0">
        <w:tc>
          <w:tcPr>
            <w:tcW w:w="7797" w:type="dxa"/>
            <w:vAlign w:val="center"/>
          </w:tcPr>
          <w:p w14:paraId="5E8958E1" w14:textId="77777777" w:rsidR="003A4890" w:rsidRPr="005232A0" w:rsidRDefault="003A4890" w:rsidP="003A4890">
            <w:pPr>
              <w:spacing w:line="280" w:lineRule="exact"/>
              <w:ind w:left="-57" w:right="-113"/>
              <w:rPr>
                <w:color w:val="000000"/>
                <w:sz w:val="27"/>
                <w:szCs w:val="27"/>
              </w:rPr>
            </w:pPr>
            <w:r w:rsidRPr="005232A0">
              <w:rPr>
                <w:color w:val="000000"/>
                <w:sz w:val="27"/>
                <w:szCs w:val="27"/>
              </w:rPr>
              <w:t>працездатного віку</w:t>
            </w:r>
          </w:p>
        </w:tc>
        <w:tc>
          <w:tcPr>
            <w:tcW w:w="1275" w:type="dxa"/>
            <w:vMerge/>
            <w:vAlign w:val="center"/>
          </w:tcPr>
          <w:p w14:paraId="5623939E" w14:textId="77777777" w:rsidR="003A4890" w:rsidRPr="005232A0" w:rsidRDefault="003A4890" w:rsidP="003A4890">
            <w:pPr>
              <w:ind w:left="-113" w:right="-113"/>
              <w:jc w:val="center"/>
              <w:rPr>
                <w:color w:val="000000"/>
                <w:sz w:val="27"/>
                <w:szCs w:val="27"/>
              </w:rPr>
            </w:pPr>
          </w:p>
        </w:tc>
        <w:tc>
          <w:tcPr>
            <w:tcW w:w="1134" w:type="dxa"/>
            <w:vAlign w:val="center"/>
          </w:tcPr>
          <w:p w14:paraId="2DE2F31C" w14:textId="77777777" w:rsidR="003A4890" w:rsidRPr="005232A0" w:rsidRDefault="003A4890" w:rsidP="003A4890">
            <w:pPr>
              <w:jc w:val="center"/>
              <w:rPr>
                <w:color w:val="000000"/>
                <w:sz w:val="27"/>
                <w:szCs w:val="27"/>
              </w:rPr>
            </w:pPr>
            <w:r w:rsidRPr="005232A0">
              <w:rPr>
                <w:color w:val="000000"/>
                <w:sz w:val="27"/>
                <w:szCs w:val="27"/>
              </w:rPr>
              <w:t>552,3</w:t>
            </w:r>
          </w:p>
        </w:tc>
        <w:tc>
          <w:tcPr>
            <w:tcW w:w="1418" w:type="dxa"/>
            <w:vAlign w:val="center"/>
          </w:tcPr>
          <w:p w14:paraId="7695436C" w14:textId="77777777" w:rsidR="003A4890" w:rsidRPr="005232A0" w:rsidRDefault="003A4890" w:rsidP="003A4890">
            <w:pPr>
              <w:jc w:val="center"/>
              <w:rPr>
                <w:color w:val="000000"/>
                <w:sz w:val="27"/>
                <w:szCs w:val="27"/>
              </w:rPr>
            </w:pPr>
            <w:r w:rsidRPr="005232A0">
              <w:rPr>
                <w:color w:val="000000"/>
                <w:sz w:val="27"/>
                <w:szCs w:val="27"/>
              </w:rPr>
              <w:t>556,4</w:t>
            </w:r>
          </w:p>
        </w:tc>
        <w:tc>
          <w:tcPr>
            <w:tcW w:w="1134" w:type="dxa"/>
            <w:vAlign w:val="center"/>
          </w:tcPr>
          <w:p w14:paraId="574886A9" w14:textId="77777777" w:rsidR="003A4890" w:rsidRPr="005232A0" w:rsidRDefault="003A4890" w:rsidP="003A4890">
            <w:pPr>
              <w:jc w:val="center"/>
              <w:rPr>
                <w:color w:val="000000"/>
                <w:sz w:val="27"/>
                <w:szCs w:val="27"/>
              </w:rPr>
            </w:pPr>
            <w:r w:rsidRPr="005232A0">
              <w:rPr>
                <w:color w:val="000000"/>
                <w:sz w:val="27"/>
                <w:szCs w:val="27"/>
              </w:rPr>
              <w:t>550,9</w:t>
            </w:r>
          </w:p>
        </w:tc>
        <w:tc>
          <w:tcPr>
            <w:tcW w:w="1277" w:type="dxa"/>
            <w:vAlign w:val="center"/>
          </w:tcPr>
          <w:p w14:paraId="1462E820" w14:textId="77777777" w:rsidR="003A4890" w:rsidRPr="005232A0" w:rsidRDefault="003A4890" w:rsidP="003A4890">
            <w:pPr>
              <w:jc w:val="center"/>
              <w:rPr>
                <w:color w:val="000000"/>
                <w:sz w:val="27"/>
                <w:szCs w:val="27"/>
              </w:rPr>
            </w:pPr>
            <w:r w:rsidRPr="005232A0">
              <w:rPr>
                <w:color w:val="000000"/>
                <w:sz w:val="27"/>
                <w:szCs w:val="27"/>
              </w:rPr>
              <w:t>554,0</w:t>
            </w:r>
          </w:p>
        </w:tc>
        <w:tc>
          <w:tcPr>
            <w:tcW w:w="1579" w:type="dxa"/>
            <w:vAlign w:val="center"/>
          </w:tcPr>
          <w:p w14:paraId="316FC83A" w14:textId="77777777" w:rsidR="003A4890" w:rsidRPr="005232A0" w:rsidRDefault="003A4890" w:rsidP="003A4890">
            <w:pPr>
              <w:jc w:val="center"/>
              <w:rPr>
                <w:color w:val="000000"/>
                <w:sz w:val="27"/>
                <w:szCs w:val="27"/>
              </w:rPr>
            </w:pPr>
            <w:r w:rsidRPr="005232A0">
              <w:rPr>
                <w:color w:val="000000"/>
                <w:sz w:val="27"/>
                <w:szCs w:val="27"/>
              </w:rPr>
              <w:t>100,6</w:t>
            </w:r>
          </w:p>
        </w:tc>
      </w:tr>
      <w:tr w:rsidR="003A4890" w:rsidRPr="005232A0" w14:paraId="7568F780" w14:textId="77777777" w:rsidTr="005232A0">
        <w:tc>
          <w:tcPr>
            <w:tcW w:w="7797" w:type="dxa"/>
            <w:vAlign w:val="center"/>
          </w:tcPr>
          <w:p w14:paraId="311C46A6" w14:textId="77777777" w:rsidR="003A4890" w:rsidRPr="005232A0" w:rsidRDefault="003A4890" w:rsidP="003A4890">
            <w:pPr>
              <w:spacing w:line="280" w:lineRule="exact"/>
              <w:ind w:left="-57" w:right="-113"/>
              <w:rPr>
                <w:color w:val="000000"/>
                <w:sz w:val="27"/>
                <w:szCs w:val="27"/>
              </w:rPr>
            </w:pPr>
            <w:r w:rsidRPr="005232A0">
              <w:rPr>
                <w:color w:val="000000"/>
                <w:sz w:val="27"/>
                <w:szCs w:val="27"/>
              </w:rPr>
              <w:t>Чисельність зайнятого населення у віці 15-70 років, всього</w:t>
            </w:r>
          </w:p>
        </w:tc>
        <w:tc>
          <w:tcPr>
            <w:tcW w:w="1275" w:type="dxa"/>
            <w:vMerge/>
            <w:vAlign w:val="center"/>
          </w:tcPr>
          <w:p w14:paraId="24CF2227" w14:textId="77777777" w:rsidR="003A4890" w:rsidRPr="005232A0" w:rsidRDefault="003A4890" w:rsidP="003A4890">
            <w:pPr>
              <w:ind w:left="-113" w:right="-113"/>
              <w:jc w:val="center"/>
              <w:rPr>
                <w:color w:val="000000"/>
                <w:sz w:val="27"/>
                <w:szCs w:val="27"/>
              </w:rPr>
            </w:pPr>
          </w:p>
        </w:tc>
        <w:tc>
          <w:tcPr>
            <w:tcW w:w="1134" w:type="dxa"/>
            <w:vAlign w:val="center"/>
          </w:tcPr>
          <w:p w14:paraId="395DEF76" w14:textId="77777777" w:rsidR="003A4890" w:rsidRPr="005232A0" w:rsidRDefault="003A4890" w:rsidP="003A4890">
            <w:pPr>
              <w:jc w:val="center"/>
              <w:rPr>
                <w:color w:val="000000"/>
                <w:sz w:val="27"/>
                <w:szCs w:val="27"/>
              </w:rPr>
            </w:pPr>
            <w:r w:rsidRPr="005232A0">
              <w:rPr>
                <w:color w:val="000000"/>
                <w:sz w:val="27"/>
                <w:szCs w:val="27"/>
              </w:rPr>
              <w:t>516,7</w:t>
            </w:r>
          </w:p>
        </w:tc>
        <w:tc>
          <w:tcPr>
            <w:tcW w:w="1418" w:type="dxa"/>
            <w:vAlign w:val="center"/>
          </w:tcPr>
          <w:p w14:paraId="63B84BAB" w14:textId="77777777" w:rsidR="003A4890" w:rsidRPr="005232A0" w:rsidRDefault="003A4890" w:rsidP="003A4890">
            <w:pPr>
              <w:jc w:val="center"/>
              <w:rPr>
                <w:color w:val="000000"/>
                <w:sz w:val="27"/>
                <w:szCs w:val="27"/>
              </w:rPr>
            </w:pPr>
            <w:r w:rsidRPr="005232A0">
              <w:rPr>
                <w:color w:val="000000"/>
                <w:sz w:val="27"/>
                <w:szCs w:val="27"/>
              </w:rPr>
              <w:t>521,2</w:t>
            </w:r>
          </w:p>
        </w:tc>
        <w:tc>
          <w:tcPr>
            <w:tcW w:w="1134" w:type="dxa"/>
            <w:vAlign w:val="center"/>
          </w:tcPr>
          <w:p w14:paraId="303BDC1A" w14:textId="77777777" w:rsidR="003A4890" w:rsidRPr="005232A0" w:rsidRDefault="003A4890" w:rsidP="003A4890">
            <w:pPr>
              <w:jc w:val="center"/>
              <w:rPr>
                <w:color w:val="000000"/>
                <w:sz w:val="27"/>
                <w:szCs w:val="27"/>
              </w:rPr>
            </w:pPr>
            <w:r w:rsidRPr="005232A0">
              <w:rPr>
                <w:color w:val="000000"/>
                <w:sz w:val="27"/>
                <w:szCs w:val="27"/>
              </w:rPr>
              <w:t>493,8</w:t>
            </w:r>
          </w:p>
        </w:tc>
        <w:tc>
          <w:tcPr>
            <w:tcW w:w="1277" w:type="dxa"/>
            <w:vAlign w:val="center"/>
          </w:tcPr>
          <w:p w14:paraId="0377AA64" w14:textId="77777777" w:rsidR="003A4890" w:rsidRPr="005232A0" w:rsidRDefault="003A4890" w:rsidP="003A4890">
            <w:pPr>
              <w:jc w:val="center"/>
              <w:rPr>
                <w:color w:val="000000"/>
                <w:sz w:val="27"/>
                <w:szCs w:val="27"/>
              </w:rPr>
            </w:pPr>
            <w:r w:rsidRPr="005232A0">
              <w:rPr>
                <w:color w:val="000000"/>
                <w:sz w:val="27"/>
                <w:szCs w:val="27"/>
              </w:rPr>
              <w:t>502,0</w:t>
            </w:r>
          </w:p>
        </w:tc>
        <w:tc>
          <w:tcPr>
            <w:tcW w:w="1579" w:type="dxa"/>
            <w:vAlign w:val="center"/>
          </w:tcPr>
          <w:p w14:paraId="20D062BF" w14:textId="77777777" w:rsidR="003A4890" w:rsidRPr="005232A0" w:rsidRDefault="003A4890" w:rsidP="003A4890">
            <w:pPr>
              <w:jc w:val="center"/>
              <w:rPr>
                <w:color w:val="000000"/>
                <w:sz w:val="27"/>
                <w:szCs w:val="27"/>
              </w:rPr>
            </w:pPr>
            <w:r w:rsidRPr="005232A0">
              <w:rPr>
                <w:color w:val="000000"/>
                <w:sz w:val="27"/>
                <w:szCs w:val="27"/>
              </w:rPr>
              <w:t>101,7</w:t>
            </w:r>
          </w:p>
        </w:tc>
      </w:tr>
      <w:tr w:rsidR="003A4890" w:rsidRPr="005232A0" w14:paraId="3B27A018" w14:textId="77777777" w:rsidTr="005232A0">
        <w:tc>
          <w:tcPr>
            <w:tcW w:w="7797" w:type="dxa"/>
            <w:vAlign w:val="center"/>
          </w:tcPr>
          <w:p w14:paraId="56EBD997" w14:textId="77777777" w:rsidR="003A4890" w:rsidRPr="005232A0" w:rsidRDefault="003A4890" w:rsidP="003A4890">
            <w:pPr>
              <w:spacing w:line="280" w:lineRule="exact"/>
              <w:ind w:left="-57" w:right="-113"/>
              <w:rPr>
                <w:color w:val="000000"/>
                <w:sz w:val="27"/>
                <w:szCs w:val="27"/>
              </w:rPr>
            </w:pPr>
            <w:r w:rsidRPr="005232A0">
              <w:rPr>
                <w:color w:val="000000"/>
                <w:sz w:val="27"/>
                <w:szCs w:val="27"/>
              </w:rPr>
              <w:t xml:space="preserve">Чисельність безробітного населення у віці 15-70 років </w:t>
            </w:r>
          </w:p>
          <w:p w14:paraId="31076BDE" w14:textId="77777777" w:rsidR="003A4890" w:rsidRPr="005232A0" w:rsidRDefault="003A4890" w:rsidP="003A4890">
            <w:pPr>
              <w:spacing w:line="280" w:lineRule="exact"/>
              <w:ind w:left="-57" w:right="-113"/>
              <w:rPr>
                <w:color w:val="000000"/>
                <w:sz w:val="27"/>
                <w:szCs w:val="27"/>
              </w:rPr>
            </w:pPr>
            <w:r w:rsidRPr="005232A0">
              <w:rPr>
                <w:color w:val="000000"/>
                <w:sz w:val="27"/>
                <w:szCs w:val="27"/>
              </w:rPr>
              <w:t>(за методологією МОП)</w:t>
            </w:r>
          </w:p>
        </w:tc>
        <w:tc>
          <w:tcPr>
            <w:tcW w:w="1275" w:type="dxa"/>
            <w:vMerge/>
            <w:vAlign w:val="center"/>
          </w:tcPr>
          <w:p w14:paraId="04C200B7" w14:textId="77777777" w:rsidR="003A4890" w:rsidRPr="005232A0" w:rsidRDefault="003A4890" w:rsidP="003A4890">
            <w:pPr>
              <w:ind w:left="-113" w:right="-113"/>
              <w:jc w:val="center"/>
              <w:rPr>
                <w:color w:val="000000"/>
                <w:sz w:val="27"/>
                <w:szCs w:val="27"/>
              </w:rPr>
            </w:pPr>
          </w:p>
        </w:tc>
        <w:tc>
          <w:tcPr>
            <w:tcW w:w="1134" w:type="dxa"/>
            <w:vAlign w:val="center"/>
          </w:tcPr>
          <w:p w14:paraId="21A21086" w14:textId="77777777" w:rsidR="003A4890" w:rsidRPr="005232A0" w:rsidRDefault="003A4890" w:rsidP="003A4890">
            <w:pPr>
              <w:jc w:val="center"/>
              <w:rPr>
                <w:color w:val="000000"/>
                <w:sz w:val="27"/>
                <w:szCs w:val="27"/>
              </w:rPr>
            </w:pPr>
            <w:r w:rsidRPr="005232A0">
              <w:rPr>
                <w:color w:val="000000"/>
                <w:sz w:val="27"/>
                <w:szCs w:val="27"/>
              </w:rPr>
              <w:t>59,8</w:t>
            </w:r>
          </w:p>
        </w:tc>
        <w:tc>
          <w:tcPr>
            <w:tcW w:w="1418" w:type="dxa"/>
            <w:vAlign w:val="center"/>
          </w:tcPr>
          <w:p w14:paraId="6160A651" w14:textId="77777777" w:rsidR="003A4890" w:rsidRPr="005232A0" w:rsidRDefault="003A4890" w:rsidP="003A4890">
            <w:pPr>
              <w:jc w:val="center"/>
              <w:rPr>
                <w:color w:val="000000"/>
                <w:sz w:val="27"/>
                <w:szCs w:val="27"/>
              </w:rPr>
            </w:pPr>
            <w:r w:rsidRPr="005232A0">
              <w:rPr>
                <w:color w:val="000000"/>
                <w:sz w:val="27"/>
                <w:szCs w:val="27"/>
              </w:rPr>
              <w:t>55,5</w:t>
            </w:r>
          </w:p>
        </w:tc>
        <w:tc>
          <w:tcPr>
            <w:tcW w:w="1134" w:type="dxa"/>
            <w:vAlign w:val="center"/>
          </w:tcPr>
          <w:p w14:paraId="53D94FC2" w14:textId="77777777" w:rsidR="003A4890" w:rsidRPr="005232A0" w:rsidRDefault="003A4890" w:rsidP="003A4890">
            <w:pPr>
              <w:jc w:val="center"/>
              <w:rPr>
                <w:color w:val="000000"/>
                <w:sz w:val="27"/>
                <w:szCs w:val="27"/>
              </w:rPr>
            </w:pPr>
            <w:r w:rsidRPr="005232A0">
              <w:rPr>
                <w:color w:val="000000"/>
                <w:sz w:val="27"/>
                <w:szCs w:val="27"/>
              </w:rPr>
              <w:t>56,5</w:t>
            </w:r>
          </w:p>
        </w:tc>
        <w:tc>
          <w:tcPr>
            <w:tcW w:w="1277" w:type="dxa"/>
            <w:vAlign w:val="center"/>
          </w:tcPr>
          <w:p w14:paraId="52D5B99D" w14:textId="77777777" w:rsidR="003A4890" w:rsidRPr="005232A0" w:rsidRDefault="003A4890" w:rsidP="003A4890">
            <w:pPr>
              <w:jc w:val="center"/>
              <w:rPr>
                <w:color w:val="000000"/>
                <w:sz w:val="27"/>
                <w:szCs w:val="27"/>
              </w:rPr>
            </w:pPr>
            <w:r w:rsidRPr="005232A0">
              <w:rPr>
                <w:color w:val="000000"/>
                <w:sz w:val="27"/>
                <w:szCs w:val="27"/>
              </w:rPr>
              <w:t>56,1</w:t>
            </w:r>
          </w:p>
        </w:tc>
        <w:tc>
          <w:tcPr>
            <w:tcW w:w="1579" w:type="dxa"/>
            <w:vAlign w:val="center"/>
          </w:tcPr>
          <w:p w14:paraId="6C3EAAB4" w14:textId="77777777" w:rsidR="003A4890" w:rsidRPr="005232A0" w:rsidRDefault="003A4890" w:rsidP="003A4890">
            <w:pPr>
              <w:jc w:val="center"/>
              <w:rPr>
                <w:color w:val="000000"/>
                <w:sz w:val="27"/>
                <w:szCs w:val="27"/>
              </w:rPr>
            </w:pPr>
            <w:r w:rsidRPr="005232A0">
              <w:rPr>
                <w:color w:val="000000"/>
                <w:sz w:val="27"/>
                <w:szCs w:val="27"/>
              </w:rPr>
              <w:t>99,3</w:t>
            </w:r>
          </w:p>
        </w:tc>
      </w:tr>
      <w:tr w:rsidR="003A4890" w:rsidRPr="005232A0" w14:paraId="726ACC44" w14:textId="77777777" w:rsidTr="005232A0">
        <w:tc>
          <w:tcPr>
            <w:tcW w:w="7797" w:type="dxa"/>
            <w:vAlign w:val="center"/>
          </w:tcPr>
          <w:p w14:paraId="7A35975A" w14:textId="77777777" w:rsidR="003A4890" w:rsidRPr="005232A0" w:rsidRDefault="003A4890" w:rsidP="003A4890">
            <w:pPr>
              <w:spacing w:line="280" w:lineRule="exact"/>
              <w:ind w:left="-57" w:right="-113"/>
              <w:rPr>
                <w:color w:val="000000"/>
                <w:sz w:val="27"/>
                <w:szCs w:val="27"/>
              </w:rPr>
            </w:pPr>
            <w:r w:rsidRPr="005232A0">
              <w:rPr>
                <w:color w:val="000000"/>
                <w:sz w:val="27"/>
                <w:szCs w:val="27"/>
              </w:rPr>
              <w:t>Рівень безробіття у віці 15-70 років (за методологією МОП)</w:t>
            </w:r>
          </w:p>
        </w:tc>
        <w:tc>
          <w:tcPr>
            <w:tcW w:w="1275" w:type="dxa"/>
            <w:vAlign w:val="center"/>
          </w:tcPr>
          <w:p w14:paraId="74FC4157" w14:textId="77777777" w:rsidR="003A4890" w:rsidRPr="005232A0" w:rsidRDefault="003A4890" w:rsidP="003A4890">
            <w:pPr>
              <w:ind w:left="-113" w:right="-113"/>
              <w:jc w:val="center"/>
              <w:rPr>
                <w:color w:val="000000"/>
                <w:sz w:val="27"/>
                <w:szCs w:val="27"/>
              </w:rPr>
            </w:pPr>
            <w:r w:rsidRPr="005232A0">
              <w:rPr>
                <w:color w:val="000000"/>
                <w:sz w:val="27"/>
                <w:szCs w:val="27"/>
              </w:rPr>
              <w:t>%</w:t>
            </w:r>
          </w:p>
        </w:tc>
        <w:tc>
          <w:tcPr>
            <w:tcW w:w="1134" w:type="dxa"/>
            <w:vAlign w:val="center"/>
          </w:tcPr>
          <w:p w14:paraId="0C63AB4F" w14:textId="77777777" w:rsidR="003A4890" w:rsidRPr="005232A0" w:rsidRDefault="003A4890" w:rsidP="003A4890">
            <w:pPr>
              <w:jc w:val="center"/>
              <w:rPr>
                <w:color w:val="000000"/>
                <w:sz w:val="27"/>
                <w:szCs w:val="27"/>
              </w:rPr>
            </w:pPr>
            <w:r w:rsidRPr="005232A0">
              <w:rPr>
                <w:color w:val="000000"/>
                <w:sz w:val="27"/>
                <w:szCs w:val="27"/>
              </w:rPr>
              <w:t>10,4</w:t>
            </w:r>
          </w:p>
        </w:tc>
        <w:tc>
          <w:tcPr>
            <w:tcW w:w="1418" w:type="dxa"/>
            <w:vAlign w:val="center"/>
          </w:tcPr>
          <w:p w14:paraId="66AF9D2F" w14:textId="77777777" w:rsidR="003A4890" w:rsidRPr="005232A0" w:rsidRDefault="003A4890" w:rsidP="003A4890">
            <w:pPr>
              <w:jc w:val="center"/>
              <w:rPr>
                <w:color w:val="000000"/>
                <w:sz w:val="27"/>
                <w:szCs w:val="27"/>
              </w:rPr>
            </w:pPr>
            <w:r w:rsidRPr="005232A0">
              <w:rPr>
                <w:color w:val="000000"/>
                <w:sz w:val="27"/>
                <w:szCs w:val="27"/>
              </w:rPr>
              <w:t>9,6</w:t>
            </w:r>
          </w:p>
        </w:tc>
        <w:tc>
          <w:tcPr>
            <w:tcW w:w="1134" w:type="dxa"/>
            <w:vAlign w:val="center"/>
          </w:tcPr>
          <w:p w14:paraId="7A2E09B5" w14:textId="77777777" w:rsidR="003A4890" w:rsidRPr="005232A0" w:rsidRDefault="003A4890" w:rsidP="003A4890">
            <w:pPr>
              <w:jc w:val="center"/>
              <w:rPr>
                <w:color w:val="000000"/>
                <w:sz w:val="27"/>
                <w:szCs w:val="27"/>
              </w:rPr>
            </w:pPr>
            <w:r w:rsidRPr="005232A0">
              <w:rPr>
                <w:color w:val="000000"/>
                <w:sz w:val="27"/>
                <w:szCs w:val="27"/>
              </w:rPr>
              <w:t>11</w:t>
            </w:r>
          </w:p>
        </w:tc>
        <w:tc>
          <w:tcPr>
            <w:tcW w:w="1277" w:type="dxa"/>
            <w:vAlign w:val="center"/>
          </w:tcPr>
          <w:p w14:paraId="53376BB3" w14:textId="77777777" w:rsidR="003A4890" w:rsidRPr="005232A0" w:rsidRDefault="003A4890" w:rsidP="003A4890">
            <w:pPr>
              <w:jc w:val="center"/>
              <w:rPr>
                <w:color w:val="000000"/>
                <w:sz w:val="27"/>
                <w:szCs w:val="27"/>
              </w:rPr>
            </w:pPr>
            <w:r w:rsidRPr="005232A0">
              <w:rPr>
                <w:color w:val="000000"/>
                <w:sz w:val="27"/>
                <w:szCs w:val="27"/>
              </w:rPr>
              <w:t>10,6</w:t>
            </w:r>
          </w:p>
        </w:tc>
        <w:tc>
          <w:tcPr>
            <w:tcW w:w="1579" w:type="dxa"/>
            <w:vAlign w:val="center"/>
          </w:tcPr>
          <w:p w14:paraId="102B911D" w14:textId="77777777" w:rsidR="003A4890" w:rsidRPr="005232A0" w:rsidRDefault="003A4890" w:rsidP="003A4890">
            <w:pPr>
              <w:jc w:val="center"/>
              <w:rPr>
                <w:color w:val="000000"/>
                <w:sz w:val="27"/>
                <w:szCs w:val="27"/>
              </w:rPr>
            </w:pPr>
            <w:r w:rsidRPr="005232A0">
              <w:rPr>
                <w:color w:val="000000"/>
                <w:sz w:val="27"/>
                <w:szCs w:val="27"/>
              </w:rPr>
              <w:t>Х</w:t>
            </w:r>
          </w:p>
        </w:tc>
      </w:tr>
      <w:tr w:rsidR="003A4890" w:rsidRPr="005232A0" w14:paraId="0EA61983" w14:textId="77777777" w:rsidTr="005232A0">
        <w:tc>
          <w:tcPr>
            <w:tcW w:w="7797" w:type="dxa"/>
            <w:vAlign w:val="center"/>
          </w:tcPr>
          <w:p w14:paraId="062B3887" w14:textId="77777777" w:rsidR="003A4890" w:rsidRPr="005232A0" w:rsidRDefault="003A4890" w:rsidP="003A4890">
            <w:pPr>
              <w:spacing w:line="280" w:lineRule="exact"/>
              <w:ind w:left="-57" w:right="-113"/>
              <w:rPr>
                <w:color w:val="000000"/>
                <w:sz w:val="27"/>
                <w:szCs w:val="27"/>
              </w:rPr>
            </w:pPr>
            <w:r w:rsidRPr="005232A0">
              <w:rPr>
                <w:color w:val="000000"/>
                <w:sz w:val="27"/>
                <w:szCs w:val="27"/>
              </w:rPr>
              <w:t>Навантаження незайнятого населення на 1 вільне робоче місце (вакансію)</w:t>
            </w:r>
          </w:p>
        </w:tc>
        <w:tc>
          <w:tcPr>
            <w:tcW w:w="1275" w:type="dxa"/>
            <w:vAlign w:val="center"/>
          </w:tcPr>
          <w:p w14:paraId="43245534" w14:textId="77777777" w:rsidR="003A4890" w:rsidRPr="005232A0" w:rsidRDefault="003A4890" w:rsidP="003A4890">
            <w:pPr>
              <w:ind w:left="-113" w:right="-113"/>
              <w:jc w:val="center"/>
              <w:rPr>
                <w:color w:val="000000"/>
                <w:sz w:val="27"/>
                <w:szCs w:val="27"/>
              </w:rPr>
            </w:pPr>
            <w:r w:rsidRPr="005232A0">
              <w:rPr>
                <w:color w:val="000000"/>
                <w:sz w:val="27"/>
                <w:szCs w:val="27"/>
              </w:rPr>
              <w:t>осіб</w:t>
            </w:r>
          </w:p>
        </w:tc>
        <w:tc>
          <w:tcPr>
            <w:tcW w:w="1134" w:type="dxa"/>
            <w:vAlign w:val="center"/>
          </w:tcPr>
          <w:p w14:paraId="63E594A3" w14:textId="77777777" w:rsidR="003A4890" w:rsidRPr="005232A0" w:rsidRDefault="003A4890" w:rsidP="003A4890">
            <w:pPr>
              <w:jc w:val="center"/>
              <w:rPr>
                <w:color w:val="000000"/>
                <w:sz w:val="27"/>
                <w:szCs w:val="27"/>
              </w:rPr>
            </w:pPr>
            <w:r w:rsidRPr="005232A0">
              <w:rPr>
                <w:color w:val="000000"/>
                <w:sz w:val="27"/>
                <w:szCs w:val="27"/>
              </w:rPr>
              <w:t>6</w:t>
            </w:r>
          </w:p>
        </w:tc>
        <w:tc>
          <w:tcPr>
            <w:tcW w:w="1418" w:type="dxa"/>
            <w:vAlign w:val="center"/>
          </w:tcPr>
          <w:p w14:paraId="79842EDE" w14:textId="77777777" w:rsidR="003A4890" w:rsidRPr="005232A0" w:rsidRDefault="003A4890" w:rsidP="003A4890">
            <w:pPr>
              <w:jc w:val="center"/>
              <w:rPr>
                <w:color w:val="000000"/>
                <w:sz w:val="27"/>
                <w:szCs w:val="27"/>
              </w:rPr>
            </w:pPr>
            <w:r w:rsidRPr="005232A0">
              <w:rPr>
                <w:color w:val="000000"/>
                <w:sz w:val="27"/>
                <w:szCs w:val="27"/>
              </w:rPr>
              <w:t>7</w:t>
            </w:r>
          </w:p>
        </w:tc>
        <w:tc>
          <w:tcPr>
            <w:tcW w:w="1134" w:type="dxa"/>
            <w:vAlign w:val="center"/>
          </w:tcPr>
          <w:p w14:paraId="5F06EBF0" w14:textId="77777777" w:rsidR="003A4890" w:rsidRPr="005232A0" w:rsidRDefault="003A4890" w:rsidP="003A4890">
            <w:pPr>
              <w:jc w:val="center"/>
              <w:rPr>
                <w:color w:val="000000"/>
                <w:sz w:val="27"/>
                <w:szCs w:val="27"/>
              </w:rPr>
            </w:pPr>
            <w:r w:rsidRPr="005232A0">
              <w:rPr>
                <w:color w:val="000000"/>
                <w:sz w:val="27"/>
                <w:szCs w:val="27"/>
              </w:rPr>
              <w:t>10</w:t>
            </w:r>
          </w:p>
        </w:tc>
        <w:tc>
          <w:tcPr>
            <w:tcW w:w="1277" w:type="dxa"/>
            <w:vAlign w:val="center"/>
          </w:tcPr>
          <w:p w14:paraId="2796489B" w14:textId="77777777" w:rsidR="003A4890" w:rsidRPr="005232A0" w:rsidRDefault="003A4890" w:rsidP="003A4890">
            <w:pPr>
              <w:jc w:val="center"/>
              <w:rPr>
                <w:color w:val="000000"/>
                <w:sz w:val="27"/>
                <w:szCs w:val="27"/>
              </w:rPr>
            </w:pPr>
            <w:r w:rsidRPr="005232A0">
              <w:rPr>
                <w:color w:val="000000"/>
                <w:sz w:val="27"/>
                <w:szCs w:val="27"/>
              </w:rPr>
              <w:t>8</w:t>
            </w:r>
          </w:p>
        </w:tc>
        <w:tc>
          <w:tcPr>
            <w:tcW w:w="1579" w:type="dxa"/>
            <w:vAlign w:val="center"/>
          </w:tcPr>
          <w:p w14:paraId="4B6C23CC" w14:textId="77777777" w:rsidR="003A4890" w:rsidRPr="005232A0" w:rsidRDefault="003A4890" w:rsidP="003A4890">
            <w:pPr>
              <w:jc w:val="center"/>
              <w:rPr>
                <w:color w:val="000000"/>
                <w:sz w:val="27"/>
                <w:szCs w:val="27"/>
              </w:rPr>
            </w:pPr>
            <w:r w:rsidRPr="005232A0">
              <w:rPr>
                <w:color w:val="000000"/>
                <w:sz w:val="27"/>
                <w:szCs w:val="27"/>
              </w:rPr>
              <w:t>80,0</w:t>
            </w:r>
          </w:p>
        </w:tc>
      </w:tr>
      <w:tr w:rsidR="003A4890" w:rsidRPr="005232A0" w14:paraId="6B11FCEC" w14:textId="77777777" w:rsidTr="005232A0">
        <w:tc>
          <w:tcPr>
            <w:tcW w:w="7797" w:type="dxa"/>
            <w:vAlign w:val="center"/>
          </w:tcPr>
          <w:p w14:paraId="152D663F" w14:textId="77777777" w:rsidR="003A4890" w:rsidRPr="005232A0" w:rsidRDefault="003A4890" w:rsidP="003A4890">
            <w:pPr>
              <w:spacing w:line="280" w:lineRule="exact"/>
              <w:ind w:left="-57" w:right="-113"/>
              <w:rPr>
                <w:color w:val="000000"/>
                <w:sz w:val="27"/>
                <w:szCs w:val="27"/>
              </w:rPr>
            </w:pPr>
            <w:r w:rsidRPr="005232A0">
              <w:rPr>
                <w:color w:val="000000"/>
                <w:sz w:val="27"/>
                <w:szCs w:val="27"/>
              </w:rPr>
              <w:t xml:space="preserve">Кількість створених нових робочих місць  в усіх сферах економічної діяльності, всього </w:t>
            </w:r>
          </w:p>
        </w:tc>
        <w:tc>
          <w:tcPr>
            <w:tcW w:w="1275" w:type="dxa"/>
            <w:vAlign w:val="center"/>
          </w:tcPr>
          <w:p w14:paraId="09B84672" w14:textId="77777777" w:rsidR="003A4890" w:rsidRPr="005232A0" w:rsidRDefault="003A4890" w:rsidP="003A4890">
            <w:pPr>
              <w:ind w:left="-113" w:right="-113"/>
              <w:jc w:val="center"/>
              <w:rPr>
                <w:color w:val="000000"/>
                <w:sz w:val="27"/>
                <w:szCs w:val="27"/>
              </w:rPr>
            </w:pPr>
            <w:r w:rsidRPr="005232A0">
              <w:rPr>
                <w:color w:val="000000"/>
                <w:sz w:val="27"/>
                <w:szCs w:val="27"/>
              </w:rPr>
              <w:t>місць</w:t>
            </w:r>
          </w:p>
        </w:tc>
        <w:tc>
          <w:tcPr>
            <w:tcW w:w="1134" w:type="dxa"/>
            <w:vAlign w:val="center"/>
          </w:tcPr>
          <w:p w14:paraId="7D7348CB" w14:textId="77777777" w:rsidR="003A4890" w:rsidRPr="005232A0" w:rsidRDefault="003A4890" w:rsidP="003A4890">
            <w:pPr>
              <w:jc w:val="center"/>
              <w:rPr>
                <w:color w:val="000000"/>
                <w:sz w:val="27"/>
                <w:szCs w:val="27"/>
              </w:rPr>
            </w:pPr>
            <w:r w:rsidRPr="005232A0">
              <w:rPr>
                <w:color w:val="000000"/>
                <w:sz w:val="27"/>
                <w:szCs w:val="27"/>
              </w:rPr>
              <w:t>15782</w:t>
            </w:r>
          </w:p>
        </w:tc>
        <w:tc>
          <w:tcPr>
            <w:tcW w:w="1418" w:type="dxa"/>
            <w:vAlign w:val="center"/>
          </w:tcPr>
          <w:p w14:paraId="4ABC9B97" w14:textId="77777777" w:rsidR="003A4890" w:rsidRPr="005232A0" w:rsidRDefault="003A4890" w:rsidP="003A4890">
            <w:pPr>
              <w:jc w:val="center"/>
              <w:rPr>
                <w:color w:val="000000"/>
                <w:sz w:val="27"/>
                <w:szCs w:val="27"/>
              </w:rPr>
            </w:pPr>
            <w:r w:rsidRPr="005232A0">
              <w:rPr>
                <w:color w:val="000000"/>
                <w:sz w:val="27"/>
                <w:szCs w:val="27"/>
              </w:rPr>
              <w:t>14775</w:t>
            </w:r>
          </w:p>
        </w:tc>
        <w:tc>
          <w:tcPr>
            <w:tcW w:w="1134" w:type="dxa"/>
            <w:vAlign w:val="center"/>
          </w:tcPr>
          <w:p w14:paraId="40A9D5D5" w14:textId="77777777" w:rsidR="003A4890" w:rsidRPr="005232A0" w:rsidRDefault="003A4890" w:rsidP="003A4890">
            <w:pPr>
              <w:jc w:val="center"/>
              <w:rPr>
                <w:color w:val="000000"/>
                <w:sz w:val="27"/>
                <w:szCs w:val="27"/>
              </w:rPr>
            </w:pPr>
            <w:r w:rsidRPr="005232A0">
              <w:rPr>
                <w:color w:val="000000"/>
                <w:sz w:val="27"/>
                <w:szCs w:val="27"/>
              </w:rPr>
              <w:t>12200</w:t>
            </w:r>
          </w:p>
        </w:tc>
        <w:tc>
          <w:tcPr>
            <w:tcW w:w="1277" w:type="dxa"/>
            <w:vAlign w:val="center"/>
          </w:tcPr>
          <w:p w14:paraId="4E7D2E62" w14:textId="77777777" w:rsidR="003A4890" w:rsidRPr="005232A0" w:rsidRDefault="003A4890" w:rsidP="003A4890">
            <w:pPr>
              <w:jc w:val="center"/>
              <w:rPr>
                <w:color w:val="000000"/>
                <w:sz w:val="27"/>
                <w:szCs w:val="27"/>
              </w:rPr>
            </w:pPr>
            <w:r w:rsidRPr="005232A0">
              <w:rPr>
                <w:color w:val="000000"/>
                <w:sz w:val="27"/>
                <w:szCs w:val="27"/>
              </w:rPr>
              <w:t>12500</w:t>
            </w:r>
          </w:p>
        </w:tc>
        <w:tc>
          <w:tcPr>
            <w:tcW w:w="1579" w:type="dxa"/>
            <w:vAlign w:val="center"/>
          </w:tcPr>
          <w:p w14:paraId="336955EC" w14:textId="77777777" w:rsidR="003A4890" w:rsidRPr="005232A0" w:rsidRDefault="003A4890" w:rsidP="003A4890">
            <w:pPr>
              <w:jc w:val="center"/>
              <w:rPr>
                <w:color w:val="000000"/>
                <w:sz w:val="27"/>
                <w:szCs w:val="27"/>
              </w:rPr>
            </w:pPr>
            <w:r w:rsidRPr="005232A0">
              <w:rPr>
                <w:color w:val="000000"/>
                <w:sz w:val="27"/>
                <w:szCs w:val="27"/>
              </w:rPr>
              <w:t>102,5</w:t>
            </w:r>
          </w:p>
        </w:tc>
      </w:tr>
      <w:tr w:rsidR="003A4890" w:rsidRPr="005232A0" w14:paraId="045CBDB7" w14:textId="77777777" w:rsidTr="00A41070">
        <w:tc>
          <w:tcPr>
            <w:tcW w:w="15614" w:type="dxa"/>
            <w:gridSpan w:val="7"/>
            <w:vAlign w:val="center"/>
          </w:tcPr>
          <w:p w14:paraId="2C20E0CC" w14:textId="77777777" w:rsidR="003A4890" w:rsidRPr="005232A0" w:rsidRDefault="003A4890" w:rsidP="003A4890">
            <w:pPr>
              <w:rPr>
                <w:color w:val="000000"/>
                <w:sz w:val="27"/>
                <w:szCs w:val="27"/>
              </w:rPr>
            </w:pPr>
            <w:r w:rsidRPr="005232A0">
              <w:rPr>
                <w:b/>
                <w:color w:val="000000"/>
                <w:sz w:val="34"/>
                <w:szCs w:val="34"/>
                <w:u w:val="single"/>
              </w:rPr>
              <w:t>Інвестиційна та зовнішньоекономічна діяльність</w:t>
            </w:r>
          </w:p>
        </w:tc>
      </w:tr>
      <w:tr w:rsidR="003A4890" w:rsidRPr="005232A0" w14:paraId="564D7E71" w14:textId="77777777" w:rsidTr="00A41070">
        <w:tc>
          <w:tcPr>
            <w:tcW w:w="15614" w:type="dxa"/>
            <w:gridSpan w:val="7"/>
            <w:vAlign w:val="center"/>
          </w:tcPr>
          <w:p w14:paraId="74E6D385" w14:textId="77777777" w:rsidR="003A4890" w:rsidRPr="005232A0" w:rsidRDefault="003A4890" w:rsidP="003A4890">
            <w:pPr>
              <w:rPr>
                <w:color w:val="000000"/>
                <w:sz w:val="27"/>
                <w:szCs w:val="27"/>
              </w:rPr>
            </w:pPr>
            <w:r w:rsidRPr="005232A0">
              <w:rPr>
                <w:color w:val="000000"/>
                <w:sz w:val="27"/>
                <w:szCs w:val="27"/>
              </w:rPr>
              <w:t>Обсяг капітальних інвестицій за рахунок усіх джерел фінансування:</w:t>
            </w:r>
          </w:p>
        </w:tc>
      </w:tr>
      <w:tr w:rsidR="003A4890" w:rsidRPr="005232A0" w14:paraId="4D52BE13" w14:textId="77777777" w:rsidTr="005232A0">
        <w:tc>
          <w:tcPr>
            <w:tcW w:w="7797" w:type="dxa"/>
            <w:vAlign w:val="center"/>
          </w:tcPr>
          <w:p w14:paraId="75F888E4" w14:textId="77777777" w:rsidR="003A4890" w:rsidRPr="005232A0" w:rsidRDefault="003A4890" w:rsidP="003A4890">
            <w:pPr>
              <w:spacing w:line="280" w:lineRule="exact"/>
              <w:ind w:right="-57"/>
              <w:rPr>
                <w:color w:val="000000"/>
                <w:sz w:val="27"/>
                <w:szCs w:val="27"/>
              </w:rPr>
            </w:pPr>
            <w:r w:rsidRPr="005232A0">
              <w:rPr>
                <w:color w:val="000000"/>
                <w:sz w:val="27"/>
                <w:szCs w:val="27"/>
              </w:rPr>
              <w:t>у фактичних цінах</w:t>
            </w:r>
          </w:p>
        </w:tc>
        <w:tc>
          <w:tcPr>
            <w:tcW w:w="1275" w:type="dxa"/>
            <w:vAlign w:val="center"/>
          </w:tcPr>
          <w:p w14:paraId="5AA89CD8" w14:textId="77777777" w:rsidR="003A4890" w:rsidRPr="005232A0" w:rsidRDefault="003A4890" w:rsidP="003A4890">
            <w:pPr>
              <w:ind w:left="-113" w:right="-113"/>
              <w:jc w:val="center"/>
              <w:rPr>
                <w:color w:val="000000"/>
                <w:sz w:val="27"/>
                <w:szCs w:val="27"/>
              </w:rPr>
            </w:pPr>
            <w:r w:rsidRPr="005232A0">
              <w:rPr>
                <w:color w:val="000000"/>
                <w:sz w:val="27"/>
                <w:szCs w:val="27"/>
              </w:rPr>
              <w:t>млн грн</w:t>
            </w:r>
          </w:p>
        </w:tc>
        <w:tc>
          <w:tcPr>
            <w:tcW w:w="1134" w:type="dxa"/>
            <w:vAlign w:val="center"/>
          </w:tcPr>
          <w:p w14:paraId="1195FACA" w14:textId="77777777" w:rsidR="003A4890" w:rsidRPr="005232A0" w:rsidRDefault="003A4890" w:rsidP="003A4890">
            <w:pPr>
              <w:jc w:val="center"/>
              <w:rPr>
                <w:color w:val="000000"/>
                <w:sz w:val="27"/>
                <w:szCs w:val="27"/>
              </w:rPr>
            </w:pPr>
            <w:r w:rsidRPr="005232A0">
              <w:rPr>
                <w:color w:val="000000"/>
                <w:sz w:val="27"/>
                <w:szCs w:val="27"/>
              </w:rPr>
              <w:t>8742,3</w:t>
            </w:r>
          </w:p>
        </w:tc>
        <w:tc>
          <w:tcPr>
            <w:tcW w:w="1418" w:type="dxa"/>
            <w:vAlign w:val="center"/>
          </w:tcPr>
          <w:p w14:paraId="41C2D593" w14:textId="77777777" w:rsidR="003A4890" w:rsidRPr="005232A0" w:rsidRDefault="003A4890" w:rsidP="003A4890">
            <w:pPr>
              <w:jc w:val="center"/>
              <w:rPr>
                <w:color w:val="000000"/>
                <w:sz w:val="27"/>
                <w:szCs w:val="27"/>
              </w:rPr>
            </w:pPr>
            <w:r w:rsidRPr="005232A0">
              <w:rPr>
                <w:color w:val="000000"/>
                <w:sz w:val="27"/>
                <w:szCs w:val="27"/>
              </w:rPr>
              <w:t>8466,9</w:t>
            </w:r>
          </w:p>
        </w:tc>
        <w:tc>
          <w:tcPr>
            <w:tcW w:w="1134" w:type="dxa"/>
            <w:vAlign w:val="center"/>
          </w:tcPr>
          <w:p w14:paraId="6A883919" w14:textId="77777777" w:rsidR="003A4890" w:rsidRPr="005232A0" w:rsidRDefault="003A4890" w:rsidP="003A4890">
            <w:pPr>
              <w:jc w:val="center"/>
              <w:rPr>
                <w:color w:val="000000"/>
                <w:sz w:val="27"/>
                <w:szCs w:val="27"/>
              </w:rPr>
            </w:pPr>
            <w:r w:rsidRPr="005232A0">
              <w:rPr>
                <w:color w:val="000000"/>
                <w:sz w:val="27"/>
                <w:szCs w:val="27"/>
              </w:rPr>
              <w:t>7450,9</w:t>
            </w:r>
          </w:p>
        </w:tc>
        <w:tc>
          <w:tcPr>
            <w:tcW w:w="1277" w:type="dxa"/>
            <w:vAlign w:val="center"/>
          </w:tcPr>
          <w:p w14:paraId="070365FA" w14:textId="77777777" w:rsidR="003A4890" w:rsidRPr="005232A0" w:rsidRDefault="003A4890" w:rsidP="003A4890">
            <w:pPr>
              <w:jc w:val="center"/>
              <w:rPr>
                <w:color w:val="000000"/>
                <w:sz w:val="27"/>
                <w:szCs w:val="27"/>
              </w:rPr>
            </w:pPr>
            <w:r w:rsidRPr="005232A0">
              <w:rPr>
                <w:color w:val="000000"/>
                <w:sz w:val="27"/>
                <w:szCs w:val="27"/>
              </w:rPr>
              <w:t>7599,9</w:t>
            </w:r>
          </w:p>
        </w:tc>
        <w:tc>
          <w:tcPr>
            <w:tcW w:w="1579" w:type="dxa"/>
            <w:vAlign w:val="center"/>
          </w:tcPr>
          <w:p w14:paraId="286BDEE5" w14:textId="77777777" w:rsidR="003A4890" w:rsidRPr="005232A0" w:rsidRDefault="003A4890" w:rsidP="003A4890">
            <w:pPr>
              <w:jc w:val="center"/>
              <w:rPr>
                <w:color w:val="000000"/>
                <w:sz w:val="27"/>
                <w:szCs w:val="27"/>
              </w:rPr>
            </w:pPr>
            <w:r w:rsidRPr="005232A0">
              <w:rPr>
                <w:color w:val="000000"/>
                <w:sz w:val="27"/>
                <w:szCs w:val="27"/>
              </w:rPr>
              <w:t>102,0</w:t>
            </w:r>
          </w:p>
        </w:tc>
      </w:tr>
      <w:tr w:rsidR="003A4890" w:rsidRPr="005232A0" w14:paraId="7456E9E6" w14:textId="77777777" w:rsidTr="005232A0">
        <w:tc>
          <w:tcPr>
            <w:tcW w:w="7797" w:type="dxa"/>
            <w:vAlign w:val="center"/>
          </w:tcPr>
          <w:p w14:paraId="7A52B24B" w14:textId="77777777" w:rsidR="003A4890" w:rsidRPr="005232A0" w:rsidRDefault="003A4890" w:rsidP="003A4890">
            <w:pPr>
              <w:spacing w:line="280" w:lineRule="exact"/>
              <w:ind w:right="-57"/>
              <w:rPr>
                <w:color w:val="000000"/>
                <w:sz w:val="27"/>
                <w:szCs w:val="27"/>
              </w:rPr>
            </w:pPr>
            <w:r w:rsidRPr="005232A0">
              <w:rPr>
                <w:color w:val="000000"/>
                <w:sz w:val="27"/>
                <w:szCs w:val="27"/>
              </w:rPr>
              <w:t>у порівняних цінах у % до попереднього року</w:t>
            </w:r>
          </w:p>
        </w:tc>
        <w:tc>
          <w:tcPr>
            <w:tcW w:w="1275" w:type="dxa"/>
            <w:vAlign w:val="center"/>
          </w:tcPr>
          <w:p w14:paraId="518EEDD1" w14:textId="77777777" w:rsidR="003A4890" w:rsidRPr="005232A0" w:rsidRDefault="003A4890" w:rsidP="003A4890">
            <w:pPr>
              <w:ind w:left="-113" w:right="-113"/>
              <w:jc w:val="center"/>
              <w:rPr>
                <w:color w:val="000000"/>
                <w:sz w:val="27"/>
                <w:szCs w:val="27"/>
              </w:rPr>
            </w:pPr>
            <w:r w:rsidRPr="005232A0">
              <w:rPr>
                <w:color w:val="000000"/>
                <w:sz w:val="27"/>
                <w:szCs w:val="27"/>
              </w:rPr>
              <w:t>%</w:t>
            </w:r>
          </w:p>
        </w:tc>
        <w:tc>
          <w:tcPr>
            <w:tcW w:w="1134" w:type="dxa"/>
            <w:vAlign w:val="center"/>
          </w:tcPr>
          <w:p w14:paraId="73464D74" w14:textId="77777777" w:rsidR="003A4890" w:rsidRPr="005232A0" w:rsidRDefault="003A4890" w:rsidP="003A4890">
            <w:pPr>
              <w:jc w:val="center"/>
              <w:rPr>
                <w:color w:val="000000"/>
                <w:sz w:val="27"/>
                <w:szCs w:val="27"/>
              </w:rPr>
            </w:pPr>
            <w:r w:rsidRPr="005232A0">
              <w:rPr>
                <w:color w:val="000000"/>
                <w:sz w:val="27"/>
                <w:szCs w:val="27"/>
              </w:rPr>
              <w:t>102,4</w:t>
            </w:r>
          </w:p>
        </w:tc>
        <w:tc>
          <w:tcPr>
            <w:tcW w:w="1418" w:type="dxa"/>
            <w:vAlign w:val="center"/>
          </w:tcPr>
          <w:p w14:paraId="6B1655DF" w14:textId="77777777" w:rsidR="003A4890" w:rsidRPr="005232A0" w:rsidRDefault="003A4890" w:rsidP="003A4890">
            <w:pPr>
              <w:jc w:val="center"/>
              <w:rPr>
                <w:color w:val="000000"/>
                <w:sz w:val="27"/>
                <w:szCs w:val="27"/>
              </w:rPr>
            </w:pPr>
            <w:r w:rsidRPr="005232A0">
              <w:rPr>
                <w:color w:val="000000"/>
                <w:sz w:val="27"/>
                <w:szCs w:val="27"/>
              </w:rPr>
              <w:t>106,7</w:t>
            </w:r>
          </w:p>
        </w:tc>
        <w:tc>
          <w:tcPr>
            <w:tcW w:w="1134" w:type="dxa"/>
            <w:vAlign w:val="center"/>
          </w:tcPr>
          <w:p w14:paraId="52E93A3B" w14:textId="77777777" w:rsidR="003A4890" w:rsidRPr="005232A0" w:rsidRDefault="003A4890" w:rsidP="003A4890">
            <w:pPr>
              <w:jc w:val="center"/>
              <w:rPr>
                <w:color w:val="000000"/>
                <w:sz w:val="27"/>
                <w:szCs w:val="27"/>
              </w:rPr>
            </w:pPr>
            <w:r w:rsidRPr="005232A0">
              <w:rPr>
                <w:color w:val="000000"/>
                <w:sz w:val="27"/>
                <w:szCs w:val="27"/>
              </w:rPr>
              <w:t>88,0</w:t>
            </w:r>
          </w:p>
        </w:tc>
        <w:tc>
          <w:tcPr>
            <w:tcW w:w="1277" w:type="dxa"/>
            <w:vAlign w:val="center"/>
          </w:tcPr>
          <w:p w14:paraId="586BCAC4" w14:textId="77777777" w:rsidR="003A4890" w:rsidRPr="005232A0" w:rsidRDefault="003A4890" w:rsidP="003A4890">
            <w:pPr>
              <w:jc w:val="center"/>
              <w:rPr>
                <w:color w:val="000000"/>
                <w:sz w:val="27"/>
                <w:szCs w:val="27"/>
              </w:rPr>
            </w:pPr>
            <w:r w:rsidRPr="005232A0">
              <w:rPr>
                <w:color w:val="000000"/>
                <w:sz w:val="27"/>
                <w:szCs w:val="27"/>
              </w:rPr>
              <w:t>102,0</w:t>
            </w:r>
          </w:p>
        </w:tc>
        <w:tc>
          <w:tcPr>
            <w:tcW w:w="1579" w:type="dxa"/>
            <w:vAlign w:val="center"/>
          </w:tcPr>
          <w:p w14:paraId="3A4E992B" w14:textId="77777777" w:rsidR="003A4890" w:rsidRPr="005232A0" w:rsidRDefault="003A4890" w:rsidP="003A4890">
            <w:pPr>
              <w:jc w:val="center"/>
              <w:rPr>
                <w:color w:val="000000"/>
                <w:sz w:val="27"/>
                <w:szCs w:val="27"/>
              </w:rPr>
            </w:pPr>
            <w:r w:rsidRPr="005232A0">
              <w:rPr>
                <w:color w:val="000000"/>
                <w:sz w:val="27"/>
                <w:szCs w:val="27"/>
              </w:rPr>
              <w:t>Х</w:t>
            </w:r>
          </w:p>
        </w:tc>
      </w:tr>
      <w:tr w:rsidR="003A4890" w:rsidRPr="005232A0" w14:paraId="36D0992A" w14:textId="77777777" w:rsidTr="005232A0">
        <w:tc>
          <w:tcPr>
            <w:tcW w:w="7797" w:type="dxa"/>
            <w:vAlign w:val="center"/>
          </w:tcPr>
          <w:p w14:paraId="4558103E" w14:textId="77777777" w:rsidR="003A4890" w:rsidRPr="005232A0" w:rsidRDefault="003A4890" w:rsidP="003A4890">
            <w:pPr>
              <w:spacing w:line="280" w:lineRule="exact"/>
              <w:ind w:right="-57"/>
              <w:rPr>
                <w:color w:val="000000"/>
                <w:sz w:val="27"/>
                <w:szCs w:val="27"/>
              </w:rPr>
            </w:pPr>
            <w:r w:rsidRPr="005232A0">
              <w:rPr>
                <w:color w:val="000000"/>
                <w:sz w:val="27"/>
                <w:szCs w:val="27"/>
              </w:rPr>
              <w:t>Обсяг капітальних інвестицій на одну особу</w:t>
            </w:r>
          </w:p>
        </w:tc>
        <w:tc>
          <w:tcPr>
            <w:tcW w:w="1275" w:type="dxa"/>
            <w:vAlign w:val="center"/>
          </w:tcPr>
          <w:p w14:paraId="5E7405BF" w14:textId="77777777" w:rsidR="003A4890" w:rsidRPr="005232A0" w:rsidRDefault="003A4890" w:rsidP="003A4890">
            <w:pPr>
              <w:ind w:left="-113" w:right="-113"/>
              <w:jc w:val="center"/>
              <w:rPr>
                <w:color w:val="000000"/>
                <w:sz w:val="27"/>
                <w:szCs w:val="27"/>
              </w:rPr>
            </w:pPr>
            <w:r w:rsidRPr="005232A0">
              <w:rPr>
                <w:color w:val="000000"/>
                <w:sz w:val="27"/>
                <w:szCs w:val="27"/>
              </w:rPr>
              <w:t>грн</w:t>
            </w:r>
          </w:p>
        </w:tc>
        <w:tc>
          <w:tcPr>
            <w:tcW w:w="1134" w:type="dxa"/>
            <w:vAlign w:val="center"/>
          </w:tcPr>
          <w:p w14:paraId="240D4775" w14:textId="77777777" w:rsidR="003A4890" w:rsidRPr="005232A0" w:rsidRDefault="003A4890" w:rsidP="003A4890">
            <w:pPr>
              <w:jc w:val="center"/>
              <w:rPr>
                <w:color w:val="000000"/>
                <w:sz w:val="27"/>
                <w:szCs w:val="27"/>
              </w:rPr>
            </w:pPr>
            <w:r w:rsidRPr="005232A0">
              <w:rPr>
                <w:color w:val="000000"/>
                <w:sz w:val="27"/>
                <w:szCs w:val="27"/>
              </w:rPr>
              <w:t>7128,0</w:t>
            </w:r>
          </w:p>
        </w:tc>
        <w:tc>
          <w:tcPr>
            <w:tcW w:w="1418" w:type="dxa"/>
            <w:vAlign w:val="center"/>
          </w:tcPr>
          <w:p w14:paraId="2C7B0987" w14:textId="77777777" w:rsidR="003A4890" w:rsidRPr="005232A0" w:rsidRDefault="003A4890" w:rsidP="003A4890">
            <w:pPr>
              <w:jc w:val="center"/>
              <w:rPr>
                <w:color w:val="000000"/>
                <w:sz w:val="27"/>
                <w:szCs w:val="27"/>
              </w:rPr>
            </w:pPr>
            <w:r w:rsidRPr="005232A0">
              <w:rPr>
                <w:color w:val="000000"/>
                <w:sz w:val="27"/>
                <w:szCs w:val="27"/>
              </w:rPr>
              <w:t>6968,8</w:t>
            </w:r>
          </w:p>
        </w:tc>
        <w:tc>
          <w:tcPr>
            <w:tcW w:w="1134" w:type="dxa"/>
            <w:vAlign w:val="center"/>
          </w:tcPr>
          <w:p w14:paraId="07295876" w14:textId="77777777" w:rsidR="003A4890" w:rsidRPr="005232A0" w:rsidRDefault="003A4890" w:rsidP="003A4890">
            <w:pPr>
              <w:jc w:val="center"/>
              <w:rPr>
                <w:color w:val="000000"/>
                <w:sz w:val="27"/>
                <w:szCs w:val="27"/>
              </w:rPr>
            </w:pPr>
            <w:r w:rsidRPr="005232A0">
              <w:rPr>
                <w:color w:val="000000"/>
                <w:sz w:val="27"/>
                <w:szCs w:val="27"/>
              </w:rPr>
              <w:t>5363,9</w:t>
            </w:r>
          </w:p>
        </w:tc>
        <w:tc>
          <w:tcPr>
            <w:tcW w:w="1277" w:type="dxa"/>
            <w:vAlign w:val="center"/>
          </w:tcPr>
          <w:p w14:paraId="5833673B" w14:textId="77777777" w:rsidR="003A4890" w:rsidRPr="005232A0" w:rsidRDefault="003A4890" w:rsidP="003A4890">
            <w:pPr>
              <w:jc w:val="center"/>
              <w:rPr>
                <w:color w:val="000000"/>
                <w:sz w:val="27"/>
                <w:szCs w:val="27"/>
              </w:rPr>
            </w:pPr>
            <w:r w:rsidRPr="005232A0">
              <w:rPr>
                <w:color w:val="000000"/>
                <w:sz w:val="27"/>
                <w:szCs w:val="27"/>
              </w:rPr>
              <w:t>5471,2</w:t>
            </w:r>
          </w:p>
        </w:tc>
        <w:tc>
          <w:tcPr>
            <w:tcW w:w="1579" w:type="dxa"/>
            <w:vAlign w:val="center"/>
          </w:tcPr>
          <w:p w14:paraId="470C1D65" w14:textId="77777777" w:rsidR="003A4890" w:rsidRPr="005232A0" w:rsidRDefault="003A4890" w:rsidP="003A4890">
            <w:pPr>
              <w:jc w:val="center"/>
              <w:rPr>
                <w:color w:val="000000"/>
                <w:sz w:val="27"/>
                <w:szCs w:val="27"/>
              </w:rPr>
            </w:pPr>
            <w:r w:rsidRPr="005232A0">
              <w:rPr>
                <w:color w:val="000000"/>
                <w:sz w:val="27"/>
                <w:szCs w:val="27"/>
              </w:rPr>
              <w:t>102,0</w:t>
            </w:r>
          </w:p>
        </w:tc>
      </w:tr>
      <w:tr w:rsidR="003A4890" w:rsidRPr="005232A0" w14:paraId="7A3BC842" w14:textId="77777777" w:rsidTr="005232A0">
        <w:tc>
          <w:tcPr>
            <w:tcW w:w="7797" w:type="dxa"/>
            <w:vAlign w:val="center"/>
          </w:tcPr>
          <w:p w14:paraId="7B90A231" w14:textId="77777777" w:rsidR="003A4890" w:rsidRPr="00A176FE" w:rsidRDefault="00A176FE" w:rsidP="00A176FE">
            <w:pPr>
              <w:spacing w:line="280" w:lineRule="exact"/>
              <w:ind w:right="-57"/>
              <w:rPr>
                <w:color w:val="000000"/>
                <w:sz w:val="27"/>
                <w:szCs w:val="27"/>
              </w:rPr>
            </w:pPr>
            <w:r w:rsidRPr="00A176FE">
              <w:rPr>
                <w:color w:val="000000"/>
                <w:sz w:val="27"/>
                <w:szCs w:val="27"/>
              </w:rPr>
              <w:t>Обсяг прямих інвестицій (інструментів участі у капіталі), залишки на кінець року</w:t>
            </w:r>
          </w:p>
        </w:tc>
        <w:tc>
          <w:tcPr>
            <w:tcW w:w="1275" w:type="dxa"/>
            <w:vAlign w:val="center"/>
          </w:tcPr>
          <w:p w14:paraId="76AB2C01" w14:textId="77777777" w:rsidR="003A4890" w:rsidRPr="005232A0" w:rsidRDefault="003A4890" w:rsidP="003A4890">
            <w:pPr>
              <w:ind w:left="-113" w:right="-113"/>
              <w:jc w:val="center"/>
              <w:rPr>
                <w:color w:val="000000"/>
                <w:sz w:val="27"/>
                <w:szCs w:val="27"/>
              </w:rPr>
            </w:pPr>
            <w:r w:rsidRPr="005232A0">
              <w:rPr>
                <w:color w:val="000000"/>
                <w:sz w:val="27"/>
                <w:szCs w:val="27"/>
              </w:rPr>
              <w:t>млн дол. США</w:t>
            </w:r>
          </w:p>
        </w:tc>
        <w:tc>
          <w:tcPr>
            <w:tcW w:w="1134" w:type="dxa"/>
            <w:vAlign w:val="center"/>
          </w:tcPr>
          <w:p w14:paraId="1FC42C75" w14:textId="77777777" w:rsidR="003A4890" w:rsidRPr="005232A0" w:rsidRDefault="003A4890" w:rsidP="003A4890">
            <w:pPr>
              <w:jc w:val="center"/>
              <w:rPr>
                <w:color w:val="000000"/>
                <w:sz w:val="27"/>
                <w:szCs w:val="27"/>
              </w:rPr>
            </w:pPr>
            <w:r w:rsidRPr="005232A0">
              <w:rPr>
                <w:color w:val="000000"/>
                <w:sz w:val="27"/>
                <w:szCs w:val="27"/>
              </w:rPr>
              <w:t>341,3</w:t>
            </w:r>
          </w:p>
        </w:tc>
        <w:tc>
          <w:tcPr>
            <w:tcW w:w="1418" w:type="dxa"/>
            <w:vAlign w:val="center"/>
          </w:tcPr>
          <w:p w14:paraId="43EA555A" w14:textId="77777777" w:rsidR="003A4890" w:rsidRPr="005232A0" w:rsidRDefault="003A4890" w:rsidP="003A4890">
            <w:pPr>
              <w:jc w:val="center"/>
              <w:rPr>
                <w:color w:val="000000"/>
                <w:sz w:val="27"/>
                <w:szCs w:val="27"/>
              </w:rPr>
            </w:pPr>
            <w:r w:rsidRPr="005232A0">
              <w:rPr>
                <w:color w:val="000000"/>
                <w:sz w:val="27"/>
                <w:szCs w:val="27"/>
              </w:rPr>
              <w:t>401,9</w:t>
            </w:r>
          </w:p>
        </w:tc>
        <w:tc>
          <w:tcPr>
            <w:tcW w:w="1134" w:type="dxa"/>
            <w:vAlign w:val="center"/>
          </w:tcPr>
          <w:p w14:paraId="0FD9372A" w14:textId="77777777" w:rsidR="003A4890" w:rsidRPr="005232A0" w:rsidRDefault="003A4890" w:rsidP="003A4890">
            <w:pPr>
              <w:jc w:val="center"/>
              <w:rPr>
                <w:color w:val="000000"/>
                <w:sz w:val="27"/>
                <w:szCs w:val="27"/>
              </w:rPr>
            </w:pPr>
            <w:r w:rsidRPr="005232A0">
              <w:rPr>
                <w:color w:val="000000"/>
                <w:sz w:val="27"/>
                <w:szCs w:val="27"/>
              </w:rPr>
              <w:t>354,3</w:t>
            </w:r>
          </w:p>
        </w:tc>
        <w:tc>
          <w:tcPr>
            <w:tcW w:w="1277" w:type="dxa"/>
            <w:vAlign w:val="center"/>
          </w:tcPr>
          <w:p w14:paraId="1B25F517" w14:textId="77777777" w:rsidR="003A4890" w:rsidRPr="005232A0" w:rsidRDefault="003A4890" w:rsidP="003A4890">
            <w:pPr>
              <w:jc w:val="center"/>
              <w:rPr>
                <w:color w:val="000000"/>
                <w:sz w:val="27"/>
                <w:szCs w:val="27"/>
              </w:rPr>
            </w:pPr>
            <w:r w:rsidRPr="005232A0">
              <w:rPr>
                <w:color w:val="000000"/>
                <w:sz w:val="27"/>
                <w:szCs w:val="27"/>
              </w:rPr>
              <w:t>379,1</w:t>
            </w:r>
          </w:p>
        </w:tc>
        <w:tc>
          <w:tcPr>
            <w:tcW w:w="1579" w:type="dxa"/>
            <w:vAlign w:val="center"/>
          </w:tcPr>
          <w:p w14:paraId="1A383AFD" w14:textId="77777777" w:rsidR="003A4890" w:rsidRPr="005232A0" w:rsidRDefault="003A4890" w:rsidP="003A4890">
            <w:pPr>
              <w:jc w:val="center"/>
              <w:rPr>
                <w:color w:val="000000"/>
                <w:sz w:val="27"/>
                <w:szCs w:val="27"/>
              </w:rPr>
            </w:pPr>
            <w:r w:rsidRPr="005232A0">
              <w:rPr>
                <w:color w:val="000000"/>
                <w:sz w:val="27"/>
                <w:szCs w:val="27"/>
              </w:rPr>
              <w:t>107,0</w:t>
            </w:r>
          </w:p>
        </w:tc>
      </w:tr>
      <w:tr w:rsidR="003A4890" w:rsidRPr="005232A0" w14:paraId="2E9E1EE0" w14:textId="77777777" w:rsidTr="005232A0">
        <w:tc>
          <w:tcPr>
            <w:tcW w:w="7797" w:type="dxa"/>
            <w:vAlign w:val="center"/>
          </w:tcPr>
          <w:p w14:paraId="627E8FB3" w14:textId="77777777" w:rsidR="003A4890" w:rsidRPr="005232A0" w:rsidRDefault="003A4890" w:rsidP="003A4890">
            <w:pPr>
              <w:spacing w:line="280" w:lineRule="exact"/>
              <w:ind w:right="-57"/>
              <w:rPr>
                <w:color w:val="000000"/>
                <w:sz w:val="27"/>
                <w:szCs w:val="27"/>
              </w:rPr>
            </w:pPr>
            <w:r w:rsidRPr="005232A0">
              <w:rPr>
                <w:color w:val="000000"/>
                <w:sz w:val="27"/>
                <w:szCs w:val="27"/>
              </w:rPr>
              <w:t>у % до попереднього року</w:t>
            </w:r>
          </w:p>
        </w:tc>
        <w:tc>
          <w:tcPr>
            <w:tcW w:w="1275" w:type="dxa"/>
            <w:vAlign w:val="center"/>
          </w:tcPr>
          <w:p w14:paraId="2C5BAC75" w14:textId="77777777" w:rsidR="003A4890" w:rsidRPr="005232A0" w:rsidRDefault="003A4890" w:rsidP="003A4890">
            <w:pPr>
              <w:ind w:left="-113" w:right="-113"/>
              <w:jc w:val="center"/>
              <w:rPr>
                <w:color w:val="000000"/>
                <w:sz w:val="27"/>
                <w:szCs w:val="27"/>
              </w:rPr>
            </w:pPr>
            <w:r w:rsidRPr="005232A0">
              <w:rPr>
                <w:color w:val="000000"/>
                <w:sz w:val="27"/>
                <w:szCs w:val="27"/>
              </w:rPr>
              <w:t>%</w:t>
            </w:r>
          </w:p>
        </w:tc>
        <w:tc>
          <w:tcPr>
            <w:tcW w:w="1134" w:type="dxa"/>
            <w:vAlign w:val="center"/>
          </w:tcPr>
          <w:p w14:paraId="53F3C398" w14:textId="77777777" w:rsidR="003A4890" w:rsidRPr="005232A0" w:rsidRDefault="003A4890" w:rsidP="003A4890">
            <w:pPr>
              <w:jc w:val="center"/>
              <w:rPr>
                <w:color w:val="000000"/>
                <w:sz w:val="27"/>
                <w:szCs w:val="27"/>
              </w:rPr>
            </w:pPr>
            <w:r w:rsidRPr="005232A0">
              <w:rPr>
                <w:color w:val="000000"/>
                <w:sz w:val="27"/>
                <w:szCs w:val="27"/>
              </w:rPr>
              <w:t>119,6</w:t>
            </w:r>
          </w:p>
        </w:tc>
        <w:tc>
          <w:tcPr>
            <w:tcW w:w="1418" w:type="dxa"/>
            <w:vAlign w:val="center"/>
          </w:tcPr>
          <w:p w14:paraId="49A375CF" w14:textId="77777777" w:rsidR="003A4890" w:rsidRPr="005232A0" w:rsidRDefault="003A4890" w:rsidP="003A4890">
            <w:pPr>
              <w:jc w:val="center"/>
              <w:rPr>
                <w:color w:val="000000"/>
                <w:sz w:val="27"/>
                <w:szCs w:val="27"/>
              </w:rPr>
            </w:pPr>
            <w:r w:rsidRPr="005232A0">
              <w:rPr>
                <w:color w:val="000000"/>
                <w:sz w:val="27"/>
                <w:szCs w:val="27"/>
              </w:rPr>
              <w:t>117,8</w:t>
            </w:r>
          </w:p>
        </w:tc>
        <w:tc>
          <w:tcPr>
            <w:tcW w:w="1134" w:type="dxa"/>
            <w:vAlign w:val="center"/>
          </w:tcPr>
          <w:p w14:paraId="1EEB6D01" w14:textId="77777777" w:rsidR="003A4890" w:rsidRPr="005232A0" w:rsidRDefault="003A4890" w:rsidP="003A4890">
            <w:pPr>
              <w:jc w:val="center"/>
              <w:rPr>
                <w:color w:val="000000"/>
                <w:sz w:val="27"/>
                <w:szCs w:val="27"/>
              </w:rPr>
            </w:pPr>
            <w:r w:rsidRPr="005232A0">
              <w:rPr>
                <w:color w:val="000000"/>
                <w:sz w:val="27"/>
                <w:szCs w:val="27"/>
              </w:rPr>
              <w:t>88,2</w:t>
            </w:r>
          </w:p>
        </w:tc>
        <w:tc>
          <w:tcPr>
            <w:tcW w:w="1277" w:type="dxa"/>
            <w:vAlign w:val="center"/>
          </w:tcPr>
          <w:p w14:paraId="48C17AEE" w14:textId="77777777" w:rsidR="003A4890" w:rsidRPr="005232A0" w:rsidRDefault="003A4890" w:rsidP="003A4890">
            <w:pPr>
              <w:jc w:val="center"/>
              <w:rPr>
                <w:color w:val="000000"/>
                <w:sz w:val="27"/>
                <w:szCs w:val="27"/>
              </w:rPr>
            </w:pPr>
            <w:r w:rsidRPr="005232A0">
              <w:rPr>
                <w:color w:val="000000"/>
                <w:sz w:val="27"/>
                <w:szCs w:val="27"/>
              </w:rPr>
              <w:t>107,0</w:t>
            </w:r>
          </w:p>
        </w:tc>
        <w:tc>
          <w:tcPr>
            <w:tcW w:w="1579" w:type="dxa"/>
            <w:vAlign w:val="center"/>
          </w:tcPr>
          <w:p w14:paraId="4195E5CF" w14:textId="77777777" w:rsidR="003A4890" w:rsidRPr="005232A0" w:rsidRDefault="003A4890" w:rsidP="003A4890">
            <w:pPr>
              <w:jc w:val="center"/>
              <w:rPr>
                <w:color w:val="000000"/>
                <w:sz w:val="27"/>
                <w:szCs w:val="27"/>
              </w:rPr>
            </w:pPr>
            <w:r w:rsidRPr="005232A0">
              <w:rPr>
                <w:color w:val="000000"/>
                <w:sz w:val="27"/>
                <w:szCs w:val="27"/>
              </w:rPr>
              <w:t>Х</w:t>
            </w:r>
          </w:p>
        </w:tc>
      </w:tr>
      <w:tr w:rsidR="003A4890" w:rsidRPr="005232A0" w14:paraId="31314CF7" w14:textId="77777777" w:rsidTr="005232A0">
        <w:tc>
          <w:tcPr>
            <w:tcW w:w="7797" w:type="dxa"/>
            <w:vAlign w:val="center"/>
          </w:tcPr>
          <w:p w14:paraId="031347B4" w14:textId="77777777" w:rsidR="003A4890" w:rsidRPr="005232A0" w:rsidRDefault="003A4890" w:rsidP="003A4890">
            <w:pPr>
              <w:spacing w:line="280" w:lineRule="exact"/>
              <w:ind w:right="-57"/>
              <w:rPr>
                <w:color w:val="000000"/>
                <w:sz w:val="27"/>
                <w:szCs w:val="27"/>
              </w:rPr>
            </w:pPr>
            <w:r w:rsidRPr="005232A0">
              <w:rPr>
                <w:color w:val="000000"/>
                <w:sz w:val="27"/>
                <w:szCs w:val="27"/>
              </w:rPr>
              <w:t xml:space="preserve">Приріст (зменшення) прямих іноземних інвестицій до </w:t>
            </w:r>
            <w:r w:rsidR="0059233D">
              <w:rPr>
                <w:color w:val="000000"/>
                <w:sz w:val="27"/>
                <w:szCs w:val="27"/>
              </w:rPr>
              <w:t xml:space="preserve">кінця попереднього </w:t>
            </w:r>
            <w:r w:rsidRPr="005232A0">
              <w:rPr>
                <w:color w:val="000000"/>
                <w:sz w:val="27"/>
                <w:szCs w:val="27"/>
              </w:rPr>
              <w:t>року</w:t>
            </w:r>
          </w:p>
        </w:tc>
        <w:tc>
          <w:tcPr>
            <w:tcW w:w="1275" w:type="dxa"/>
            <w:vAlign w:val="center"/>
          </w:tcPr>
          <w:p w14:paraId="15B26D14" w14:textId="77777777" w:rsidR="003A4890" w:rsidRPr="005232A0" w:rsidRDefault="003A4890" w:rsidP="003A4890">
            <w:pPr>
              <w:ind w:left="-113" w:right="-113"/>
              <w:jc w:val="center"/>
              <w:rPr>
                <w:color w:val="000000"/>
                <w:sz w:val="27"/>
                <w:szCs w:val="27"/>
              </w:rPr>
            </w:pPr>
            <w:r w:rsidRPr="005232A0">
              <w:rPr>
                <w:color w:val="000000"/>
                <w:sz w:val="27"/>
                <w:szCs w:val="27"/>
              </w:rPr>
              <w:t>млн дол. США</w:t>
            </w:r>
          </w:p>
        </w:tc>
        <w:tc>
          <w:tcPr>
            <w:tcW w:w="1134" w:type="dxa"/>
            <w:vAlign w:val="center"/>
          </w:tcPr>
          <w:p w14:paraId="790F63F1" w14:textId="77777777" w:rsidR="003A4890" w:rsidRPr="005232A0" w:rsidRDefault="003A4890" w:rsidP="003A4890">
            <w:pPr>
              <w:jc w:val="center"/>
              <w:rPr>
                <w:color w:val="000000"/>
                <w:sz w:val="27"/>
                <w:szCs w:val="27"/>
              </w:rPr>
            </w:pPr>
            <w:r w:rsidRPr="005232A0">
              <w:rPr>
                <w:color w:val="000000"/>
                <w:sz w:val="27"/>
                <w:szCs w:val="27"/>
              </w:rPr>
              <w:t>56,0</w:t>
            </w:r>
          </w:p>
        </w:tc>
        <w:tc>
          <w:tcPr>
            <w:tcW w:w="1418" w:type="dxa"/>
            <w:vAlign w:val="center"/>
          </w:tcPr>
          <w:p w14:paraId="5E7A16ED" w14:textId="77777777" w:rsidR="003A4890" w:rsidRPr="005232A0" w:rsidRDefault="003A4890" w:rsidP="003A4890">
            <w:pPr>
              <w:jc w:val="center"/>
              <w:rPr>
                <w:color w:val="000000"/>
                <w:sz w:val="27"/>
                <w:szCs w:val="27"/>
              </w:rPr>
            </w:pPr>
            <w:r w:rsidRPr="005232A0">
              <w:rPr>
                <w:color w:val="000000"/>
                <w:sz w:val="27"/>
                <w:szCs w:val="27"/>
              </w:rPr>
              <w:t>60,6</w:t>
            </w:r>
          </w:p>
        </w:tc>
        <w:tc>
          <w:tcPr>
            <w:tcW w:w="1134" w:type="dxa"/>
            <w:vAlign w:val="center"/>
          </w:tcPr>
          <w:p w14:paraId="0CCE5E0A" w14:textId="77777777" w:rsidR="003A4890" w:rsidRPr="005232A0" w:rsidRDefault="003A4890" w:rsidP="003A4890">
            <w:pPr>
              <w:jc w:val="center"/>
              <w:rPr>
                <w:color w:val="000000"/>
                <w:sz w:val="27"/>
                <w:szCs w:val="27"/>
              </w:rPr>
            </w:pPr>
            <w:r w:rsidRPr="005232A0">
              <w:rPr>
                <w:color w:val="000000"/>
                <w:sz w:val="27"/>
                <w:szCs w:val="27"/>
              </w:rPr>
              <w:t>-47,6</w:t>
            </w:r>
          </w:p>
        </w:tc>
        <w:tc>
          <w:tcPr>
            <w:tcW w:w="1277" w:type="dxa"/>
            <w:vAlign w:val="center"/>
          </w:tcPr>
          <w:p w14:paraId="63FA543D" w14:textId="77777777" w:rsidR="003A4890" w:rsidRPr="005232A0" w:rsidRDefault="003A4890" w:rsidP="003A4890">
            <w:pPr>
              <w:jc w:val="center"/>
              <w:rPr>
                <w:color w:val="000000"/>
                <w:sz w:val="27"/>
                <w:szCs w:val="27"/>
              </w:rPr>
            </w:pPr>
            <w:r w:rsidRPr="005232A0">
              <w:rPr>
                <w:color w:val="000000"/>
                <w:sz w:val="27"/>
                <w:szCs w:val="27"/>
              </w:rPr>
              <w:t>24,8</w:t>
            </w:r>
          </w:p>
        </w:tc>
        <w:tc>
          <w:tcPr>
            <w:tcW w:w="1579" w:type="dxa"/>
            <w:vAlign w:val="center"/>
          </w:tcPr>
          <w:p w14:paraId="157E8141" w14:textId="77777777" w:rsidR="003A4890" w:rsidRPr="005232A0" w:rsidRDefault="003A4890" w:rsidP="003A4890">
            <w:pPr>
              <w:jc w:val="center"/>
              <w:rPr>
                <w:color w:val="000000"/>
                <w:sz w:val="27"/>
                <w:szCs w:val="27"/>
              </w:rPr>
            </w:pPr>
            <w:r w:rsidRPr="005232A0">
              <w:rPr>
                <w:color w:val="000000"/>
                <w:sz w:val="27"/>
                <w:szCs w:val="27"/>
              </w:rPr>
              <w:t>107,0</w:t>
            </w:r>
          </w:p>
        </w:tc>
      </w:tr>
      <w:tr w:rsidR="003A4890" w:rsidRPr="005232A0" w14:paraId="797DD1EB" w14:textId="77777777" w:rsidTr="005232A0">
        <w:tc>
          <w:tcPr>
            <w:tcW w:w="7797" w:type="dxa"/>
            <w:vAlign w:val="center"/>
          </w:tcPr>
          <w:p w14:paraId="4B627BF8" w14:textId="77777777" w:rsidR="003A4890" w:rsidRPr="005232A0" w:rsidRDefault="003A4890" w:rsidP="003A4890">
            <w:pPr>
              <w:spacing w:line="280" w:lineRule="exact"/>
              <w:ind w:right="-57"/>
              <w:rPr>
                <w:color w:val="000000"/>
                <w:sz w:val="27"/>
                <w:szCs w:val="27"/>
              </w:rPr>
            </w:pPr>
            <w:r w:rsidRPr="005232A0">
              <w:rPr>
                <w:color w:val="000000"/>
                <w:sz w:val="27"/>
                <w:szCs w:val="27"/>
              </w:rPr>
              <w:t>Обсяг прямих іноземних інвестицій у розрахунку на одиницю населення наростаючим підсумком з початку інвестування</w:t>
            </w:r>
          </w:p>
        </w:tc>
        <w:tc>
          <w:tcPr>
            <w:tcW w:w="1275" w:type="dxa"/>
            <w:vAlign w:val="center"/>
          </w:tcPr>
          <w:p w14:paraId="1C3AA393" w14:textId="77777777" w:rsidR="003A4890" w:rsidRPr="005232A0" w:rsidRDefault="003A4890" w:rsidP="003A4890">
            <w:pPr>
              <w:ind w:left="-113" w:right="-113"/>
              <w:jc w:val="center"/>
              <w:rPr>
                <w:color w:val="000000"/>
                <w:sz w:val="27"/>
                <w:szCs w:val="27"/>
              </w:rPr>
            </w:pPr>
            <w:r w:rsidRPr="005232A0">
              <w:rPr>
                <w:color w:val="000000"/>
                <w:sz w:val="27"/>
                <w:szCs w:val="27"/>
              </w:rPr>
              <w:t>дол. США</w:t>
            </w:r>
          </w:p>
        </w:tc>
        <w:tc>
          <w:tcPr>
            <w:tcW w:w="1134" w:type="dxa"/>
            <w:vAlign w:val="center"/>
          </w:tcPr>
          <w:p w14:paraId="10A20703" w14:textId="77777777" w:rsidR="003A4890" w:rsidRPr="005232A0" w:rsidRDefault="003A4890" w:rsidP="003A4890">
            <w:pPr>
              <w:jc w:val="center"/>
              <w:rPr>
                <w:color w:val="000000"/>
                <w:sz w:val="27"/>
                <w:szCs w:val="27"/>
              </w:rPr>
            </w:pPr>
            <w:r w:rsidRPr="005232A0">
              <w:rPr>
                <w:color w:val="000000"/>
                <w:sz w:val="27"/>
                <w:szCs w:val="27"/>
              </w:rPr>
              <w:t>278,3</w:t>
            </w:r>
          </w:p>
        </w:tc>
        <w:tc>
          <w:tcPr>
            <w:tcW w:w="1418" w:type="dxa"/>
            <w:vAlign w:val="center"/>
          </w:tcPr>
          <w:p w14:paraId="32F3B1F1" w14:textId="77777777" w:rsidR="003A4890" w:rsidRPr="005232A0" w:rsidRDefault="003A4890" w:rsidP="003A4890">
            <w:pPr>
              <w:jc w:val="center"/>
              <w:rPr>
                <w:color w:val="000000"/>
                <w:sz w:val="27"/>
                <w:szCs w:val="27"/>
              </w:rPr>
            </w:pPr>
            <w:r w:rsidRPr="005232A0">
              <w:rPr>
                <w:color w:val="000000"/>
                <w:sz w:val="27"/>
                <w:szCs w:val="27"/>
              </w:rPr>
              <w:t>331,0</w:t>
            </w:r>
          </w:p>
        </w:tc>
        <w:tc>
          <w:tcPr>
            <w:tcW w:w="1134" w:type="dxa"/>
            <w:vAlign w:val="center"/>
          </w:tcPr>
          <w:p w14:paraId="49FE38B3" w14:textId="77777777" w:rsidR="003A4890" w:rsidRPr="005232A0" w:rsidRDefault="003A4890" w:rsidP="003A4890">
            <w:pPr>
              <w:jc w:val="center"/>
              <w:rPr>
                <w:color w:val="000000"/>
                <w:sz w:val="27"/>
                <w:szCs w:val="27"/>
              </w:rPr>
            </w:pPr>
            <w:r w:rsidRPr="005232A0">
              <w:rPr>
                <w:color w:val="000000"/>
                <w:sz w:val="27"/>
                <w:szCs w:val="27"/>
              </w:rPr>
              <w:t>300,0</w:t>
            </w:r>
          </w:p>
        </w:tc>
        <w:tc>
          <w:tcPr>
            <w:tcW w:w="1277" w:type="dxa"/>
            <w:vAlign w:val="center"/>
          </w:tcPr>
          <w:p w14:paraId="38D2162D" w14:textId="77777777" w:rsidR="003A4890" w:rsidRPr="005232A0" w:rsidRDefault="003A4890" w:rsidP="003A4890">
            <w:pPr>
              <w:jc w:val="center"/>
              <w:rPr>
                <w:color w:val="000000"/>
                <w:sz w:val="27"/>
                <w:szCs w:val="27"/>
              </w:rPr>
            </w:pPr>
            <w:r w:rsidRPr="005232A0">
              <w:rPr>
                <w:color w:val="000000"/>
                <w:sz w:val="27"/>
                <w:szCs w:val="27"/>
              </w:rPr>
              <w:t>315,1</w:t>
            </w:r>
          </w:p>
        </w:tc>
        <w:tc>
          <w:tcPr>
            <w:tcW w:w="1579" w:type="dxa"/>
            <w:vAlign w:val="center"/>
          </w:tcPr>
          <w:p w14:paraId="6EA98C72" w14:textId="77777777" w:rsidR="003A4890" w:rsidRPr="005232A0" w:rsidRDefault="003A4890" w:rsidP="003A4890">
            <w:pPr>
              <w:jc w:val="center"/>
              <w:rPr>
                <w:color w:val="000000"/>
                <w:sz w:val="27"/>
                <w:szCs w:val="27"/>
              </w:rPr>
            </w:pPr>
            <w:r w:rsidRPr="005232A0">
              <w:rPr>
                <w:color w:val="000000"/>
                <w:sz w:val="27"/>
                <w:szCs w:val="27"/>
              </w:rPr>
              <w:t>105,0</w:t>
            </w:r>
          </w:p>
        </w:tc>
      </w:tr>
      <w:tr w:rsidR="003A4890" w:rsidRPr="005232A0" w14:paraId="3E065772" w14:textId="77777777" w:rsidTr="005232A0">
        <w:tc>
          <w:tcPr>
            <w:tcW w:w="7797" w:type="dxa"/>
            <w:vAlign w:val="center"/>
          </w:tcPr>
          <w:p w14:paraId="6AEB22C6" w14:textId="77777777" w:rsidR="003A4890" w:rsidRPr="005232A0" w:rsidRDefault="003A4890" w:rsidP="003A4890">
            <w:pPr>
              <w:spacing w:line="280" w:lineRule="exact"/>
              <w:ind w:right="-57"/>
              <w:rPr>
                <w:color w:val="000000"/>
                <w:sz w:val="27"/>
                <w:szCs w:val="27"/>
              </w:rPr>
            </w:pPr>
            <w:r w:rsidRPr="005232A0">
              <w:rPr>
                <w:color w:val="000000"/>
                <w:sz w:val="27"/>
                <w:szCs w:val="27"/>
              </w:rPr>
              <w:t>Обсяг експорту, всього</w:t>
            </w:r>
          </w:p>
        </w:tc>
        <w:tc>
          <w:tcPr>
            <w:tcW w:w="1275" w:type="dxa"/>
            <w:vAlign w:val="center"/>
          </w:tcPr>
          <w:p w14:paraId="59A1F040" w14:textId="77777777" w:rsidR="003A4890" w:rsidRPr="005232A0" w:rsidRDefault="003A4890" w:rsidP="003A4890">
            <w:pPr>
              <w:ind w:left="-113" w:right="-113"/>
              <w:jc w:val="center"/>
              <w:rPr>
                <w:color w:val="000000"/>
                <w:sz w:val="27"/>
                <w:szCs w:val="27"/>
              </w:rPr>
            </w:pPr>
            <w:r w:rsidRPr="005232A0">
              <w:rPr>
                <w:color w:val="000000"/>
                <w:sz w:val="27"/>
                <w:szCs w:val="27"/>
              </w:rPr>
              <w:t>млн дол. США</w:t>
            </w:r>
          </w:p>
        </w:tc>
        <w:tc>
          <w:tcPr>
            <w:tcW w:w="1134" w:type="dxa"/>
            <w:vAlign w:val="center"/>
          </w:tcPr>
          <w:p w14:paraId="348ABDDD" w14:textId="77777777" w:rsidR="003A4890" w:rsidRPr="005232A0" w:rsidRDefault="003A4890" w:rsidP="003A4890">
            <w:pPr>
              <w:jc w:val="center"/>
              <w:rPr>
                <w:color w:val="000000"/>
                <w:sz w:val="27"/>
                <w:szCs w:val="27"/>
              </w:rPr>
            </w:pPr>
            <w:r w:rsidRPr="005232A0">
              <w:rPr>
                <w:color w:val="000000"/>
                <w:sz w:val="27"/>
                <w:szCs w:val="27"/>
              </w:rPr>
              <w:t>736,6</w:t>
            </w:r>
          </w:p>
        </w:tc>
        <w:tc>
          <w:tcPr>
            <w:tcW w:w="1418" w:type="dxa"/>
            <w:vAlign w:val="center"/>
          </w:tcPr>
          <w:p w14:paraId="49A28F5E" w14:textId="77777777" w:rsidR="003A4890" w:rsidRPr="005232A0" w:rsidRDefault="003A4890" w:rsidP="003A4890">
            <w:pPr>
              <w:jc w:val="center"/>
              <w:rPr>
                <w:color w:val="000000"/>
                <w:sz w:val="27"/>
                <w:szCs w:val="27"/>
              </w:rPr>
            </w:pPr>
            <w:r w:rsidRPr="005232A0">
              <w:rPr>
                <w:color w:val="000000"/>
                <w:sz w:val="27"/>
                <w:szCs w:val="27"/>
              </w:rPr>
              <w:t>801,7</w:t>
            </w:r>
          </w:p>
        </w:tc>
        <w:tc>
          <w:tcPr>
            <w:tcW w:w="1134" w:type="dxa"/>
            <w:vAlign w:val="center"/>
          </w:tcPr>
          <w:p w14:paraId="7C62D8F2" w14:textId="77777777" w:rsidR="003A4890" w:rsidRPr="005232A0" w:rsidRDefault="003A4890" w:rsidP="003A4890">
            <w:pPr>
              <w:jc w:val="center"/>
              <w:rPr>
                <w:color w:val="000000"/>
                <w:sz w:val="27"/>
                <w:szCs w:val="27"/>
              </w:rPr>
            </w:pPr>
            <w:r w:rsidRPr="005232A0">
              <w:rPr>
                <w:color w:val="000000"/>
                <w:sz w:val="27"/>
                <w:szCs w:val="27"/>
              </w:rPr>
              <w:t>666,7</w:t>
            </w:r>
          </w:p>
        </w:tc>
        <w:tc>
          <w:tcPr>
            <w:tcW w:w="1277" w:type="dxa"/>
            <w:vAlign w:val="center"/>
          </w:tcPr>
          <w:p w14:paraId="7729A6E9" w14:textId="77777777" w:rsidR="003A4890" w:rsidRPr="005232A0" w:rsidRDefault="003A4890" w:rsidP="003A4890">
            <w:pPr>
              <w:jc w:val="center"/>
              <w:rPr>
                <w:color w:val="000000"/>
                <w:sz w:val="27"/>
                <w:szCs w:val="27"/>
              </w:rPr>
            </w:pPr>
            <w:r w:rsidRPr="005232A0">
              <w:rPr>
                <w:color w:val="000000"/>
                <w:sz w:val="27"/>
                <w:szCs w:val="27"/>
              </w:rPr>
              <w:t>679,4</w:t>
            </w:r>
          </w:p>
        </w:tc>
        <w:tc>
          <w:tcPr>
            <w:tcW w:w="1579" w:type="dxa"/>
            <w:vAlign w:val="center"/>
          </w:tcPr>
          <w:p w14:paraId="13F5212C" w14:textId="77777777" w:rsidR="003A4890" w:rsidRPr="005232A0" w:rsidRDefault="003A4890" w:rsidP="003A4890">
            <w:pPr>
              <w:jc w:val="center"/>
              <w:rPr>
                <w:color w:val="000000"/>
                <w:sz w:val="27"/>
                <w:szCs w:val="27"/>
              </w:rPr>
            </w:pPr>
            <w:r w:rsidRPr="005232A0">
              <w:rPr>
                <w:color w:val="000000"/>
                <w:sz w:val="27"/>
                <w:szCs w:val="27"/>
              </w:rPr>
              <w:t>101,9</w:t>
            </w:r>
          </w:p>
        </w:tc>
      </w:tr>
      <w:tr w:rsidR="003A4890" w:rsidRPr="005232A0" w14:paraId="40BB6E34" w14:textId="77777777" w:rsidTr="005232A0">
        <w:tc>
          <w:tcPr>
            <w:tcW w:w="7797" w:type="dxa"/>
            <w:vAlign w:val="center"/>
          </w:tcPr>
          <w:p w14:paraId="14558EAD" w14:textId="77777777" w:rsidR="003A4890" w:rsidRPr="005232A0" w:rsidRDefault="003A4890" w:rsidP="003A4890">
            <w:pPr>
              <w:spacing w:line="280" w:lineRule="exact"/>
              <w:ind w:right="-57"/>
              <w:rPr>
                <w:color w:val="000000"/>
                <w:sz w:val="27"/>
                <w:szCs w:val="27"/>
              </w:rPr>
            </w:pPr>
            <w:r w:rsidRPr="005232A0">
              <w:rPr>
                <w:color w:val="000000"/>
                <w:sz w:val="27"/>
                <w:szCs w:val="27"/>
              </w:rPr>
              <w:t>Обсяг експорту у % до попереднього року</w:t>
            </w:r>
          </w:p>
        </w:tc>
        <w:tc>
          <w:tcPr>
            <w:tcW w:w="1275" w:type="dxa"/>
            <w:vAlign w:val="center"/>
          </w:tcPr>
          <w:p w14:paraId="314F49A8" w14:textId="77777777" w:rsidR="003A4890" w:rsidRPr="005232A0" w:rsidRDefault="003A4890" w:rsidP="003A4890">
            <w:pPr>
              <w:ind w:left="-113" w:right="-113"/>
              <w:jc w:val="center"/>
              <w:rPr>
                <w:color w:val="000000"/>
                <w:sz w:val="27"/>
                <w:szCs w:val="27"/>
              </w:rPr>
            </w:pPr>
            <w:r w:rsidRPr="005232A0">
              <w:rPr>
                <w:color w:val="000000"/>
                <w:sz w:val="27"/>
                <w:szCs w:val="27"/>
              </w:rPr>
              <w:t>%</w:t>
            </w:r>
          </w:p>
        </w:tc>
        <w:tc>
          <w:tcPr>
            <w:tcW w:w="1134" w:type="dxa"/>
            <w:vAlign w:val="center"/>
          </w:tcPr>
          <w:p w14:paraId="49C97E75" w14:textId="77777777" w:rsidR="003A4890" w:rsidRPr="005232A0" w:rsidRDefault="003A4890" w:rsidP="003A4890">
            <w:pPr>
              <w:jc w:val="center"/>
              <w:rPr>
                <w:color w:val="000000"/>
                <w:sz w:val="27"/>
                <w:szCs w:val="27"/>
              </w:rPr>
            </w:pPr>
            <w:r w:rsidRPr="005232A0">
              <w:rPr>
                <w:color w:val="000000"/>
                <w:sz w:val="27"/>
                <w:szCs w:val="27"/>
              </w:rPr>
              <w:t>114,5</w:t>
            </w:r>
          </w:p>
        </w:tc>
        <w:tc>
          <w:tcPr>
            <w:tcW w:w="1418" w:type="dxa"/>
            <w:vAlign w:val="center"/>
          </w:tcPr>
          <w:p w14:paraId="520532D5" w14:textId="77777777" w:rsidR="003A4890" w:rsidRPr="005232A0" w:rsidRDefault="003A4890" w:rsidP="003A4890">
            <w:pPr>
              <w:jc w:val="center"/>
              <w:rPr>
                <w:color w:val="000000"/>
                <w:sz w:val="27"/>
                <w:szCs w:val="27"/>
              </w:rPr>
            </w:pPr>
            <w:r w:rsidRPr="005232A0">
              <w:rPr>
                <w:color w:val="000000"/>
                <w:sz w:val="27"/>
                <w:szCs w:val="27"/>
              </w:rPr>
              <w:t>108,9</w:t>
            </w:r>
          </w:p>
        </w:tc>
        <w:tc>
          <w:tcPr>
            <w:tcW w:w="1134" w:type="dxa"/>
            <w:vAlign w:val="center"/>
          </w:tcPr>
          <w:p w14:paraId="2C7BF789" w14:textId="77777777" w:rsidR="003A4890" w:rsidRPr="005232A0" w:rsidRDefault="003A4890" w:rsidP="003A4890">
            <w:pPr>
              <w:jc w:val="center"/>
              <w:rPr>
                <w:color w:val="000000"/>
                <w:sz w:val="27"/>
                <w:szCs w:val="27"/>
              </w:rPr>
            </w:pPr>
            <w:r w:rsidRPr="005232A0">
              <w:rPr>
                <w:color w:val="000000"/>
                <w:sz w:val="27"/>
                <w:szCs w:val="27"/>
              </w:rPr>
              <w:t>83,2</w:t>
            </w:r>
          </w:p>
        </w:tc>
        <w:tc>
          <w:tcPr>
            <w:tcW w:w="1277" w:type="dxa"/>
            <w:vAlign w:val="center"/>
          </w:tcPr>
          <w:p w14:paraId="2AD41AA9" w14:textId="77777777" w:rsidR="003A4890" w:rsidRPr="005232A0" w:rsidRDefault="003A4890" w:rsidP="003A4890">
            <w:pPr>
              <w:jc w:val="center"/>
              <w:rPr>
                <w:color w:val="000000"/>
                <w:sz w:val="27"/>
                <w:szCs w:val="27"/>
              </w:rPr>
            </w:pPr>
            <w:r w:rsidRPr="005232A0">
              <w:rPr>
                <w:color w:val="000000"/>
                <w:sz w:val="27"/>
                <w:szCs w:val="27"/>
              </w:rPr>
              <w:t>101,9</w:t>
            </w:r>
          </w:p>
        </w:tc>
        <w:tc>
          <w:tcPr>
            <w:tcW w:w="1579" w:type="dxa"/>
            <w:vAlign w:val="center"/>
          </w:tcPr>
          <w:p w14:paraId="260FA1B5" w14:textId="77777777" w:rsidR="003A4890" w:rsidRPr="005232A0" w:rsidRDefault="003A4890" w:rsidP="003A4890">
            <w:pPr>
              <w:jc w:val="center"/>
              <w:rPr>
                <w:color w:val="000000"/>
                <w:sz w:val="27"/>
                <w:szCs w:val="27"/>
              </w:rPr>
            </w:pPr>
            <w:r w:rsidRPr="005232A0">
              <w:rPr>
                <w:color w:val="000000"/>
                <w:sz w:val="27"/>
                <w:szCs w:val="27"/>
              </w:rPr>
              <w:t>Х</w:t>
            </w:r>
          </w:p>
        </w:tc>
      </w:tr>
      <w:tr w:rsidR="003A4890" w:rsidRPr="005232A0" w14:paraId="12A01350" w14:textId="77777777" w:rsidTr="005232A0">
        <w:tc>
          <w:tcPr>
            <w:tcW w:w="7797" w:type="dxa"/>
            <w:vAlign w:val="center"/>
          </w:tcPr>
          <w:p w14:paraId="717F855F" w14:textId="77777777" w:rsidR="003A4890" w:rsidRPr="005232A0" w:rsidRDefault="003A4890" w:rsidP="003A4890">
            <w:pPr>
              <w:spacing w:line="280" w:lineRule="exact"/>
              <w:ind w:right="-57"/>
              <w:rPr>
                <w:color w:val="000000"/>
                <w:sz w:val="27"/>
                <w:szCs w:val="27"/>
              </w:rPr>
            </w:pPr>
            <w:r w:rsidRPr="005232A0">
              <w:rPr>
                <w:color w:val="000000"/>
                <w:sz w:val="27"/>
                <w:szCs w:val="27"/>
              </w:rPr>
              <w:t>Обсяг імпорту, всього</w:t>
            </w:r>
          </w:p>
        </w:tc>
        <w:tc>
          <w:tcPr>
            <w:tcW w:w="1275" w:type="dxa"/>
            <w:vAlign w:val="center"/>
          </w:tcPr>
          <w:p w14:paraId="442C8E77" w14:textId="77777777" w:rsidR="003A4890" w:rsidRPr="005232A0" w:rsidRDefault="003A4890" w:rsidP="003A4890">
            <w:pPr>
              <w:ind w:left="-113" w:right="-113"/>
              <w:jc w:val="center"/>
              <w:rPr>
                <w:color w:val="000000"/>
                <w:sz w:val="27"/>
                <w:szCs w:val="27"/>
              </w:rPr>
            </w:pPr>
            <w:r w:rsidRPr="005232A0">
              <w:rPr>
                <w:color w:val="000000"/>
                <w:sz w:val="27"/>
                <w:szCs w:val="27"/>
              </w:rPr>
              <w:t>млн дол. США</w:t>
            </w:r>
          </w:p>
        </w:tc>
        <w:tc>
          <w:tcPr>
            <w:tcW w:w="1134" w:type="dxa"/>
            <w:vAlign w:val="center"/>
          </w:tcPr>
          <w:p w14:paraId="7C6235EE" w14:textId="77777777" w:rsidR="003A4890" w:rsidRPr="005232A0" w:rsidRDefault="003A4890" w:rsidP="003A4890">
            <w:pPr>
              <w:jc w:val="center"/>
              <w:rPr>
                <w:color w:val="000000"/>
                <w:sz w:val="27"/>
                <w:szCs w:val="27"/>
              </w:rPr>
            </w:pPr>
            <w:r w:rsidRPr="005232A0">
              <w:rPr>
                <w:color w:val="000000"/>
                <w:sz w:val="27"/>
                <w:szCs w:val="27"/>
              </w:rPr>
              <w:t>559,6</w:t>
            </w:r>
          </w:p>
        </w:tc>
        <w:tc>
          <w:tcPr>
            <w:tcW w:w="1418" w:type="dxa"/>
            <w:vAlign w:val="center"/>
          </w:tcPr>
          <w:p w14:paraId="5EBBEF55" w14:textId="77777777" w:rsidR="003A4890" w:rsidRPr="005232A0" w:rsidRDefault="003A4890" w:rsidP="003A4890">
            <w:pPr>
              <w:jc w:val="center"/>
              <w:rPr>
                <w:color w:val="000000"/>
                <w:sz w:val="27"/>
                <w:szCs w:val="27"/>
              </w:rPr>
            </w:pPr>
            <w:r w:rsidRPr="005232A0">
              <w:rPr>
                <w:color w:val="000000"/>
                <w:sz w:val="27"/>
                <w:szCs w:val="27"/>
              </w:rPr>
              <w:t>591,5</w:t>
            </w:r>
          </w:p>
        </w:tc>
        <w:tc>
          <w:tcPr>
            <w:tcW w:w="1134" w:type="dxa"/>
            <w:vAlign w:val="center"/>
          </w:tcPr>
          <w:p w14:paraId="6AD98417" w14:textId="77777777" w:rsidR="003A4890" w:rsidRPr="005232A0" w:rsidRDefault="003A4890" w:rsidP="003A4890">
            <w:pPr>
              <w:jc w:val="center"/>
              <w:rPr>
                <w:color w:val="000000"/>
                <w:sz w:val="27"/>
                <w:szCs w:val="27"/>
              </w:rPr>
            </w:pPr>
            <w:r w:rsidRPr="005232A0">
              <w:rPr>
                <w:color w:val="000000"/>
                <w:sz w:val="27"/>
                <w:szCs w:val="27"/>
              </w:rPr>
              <w:t>497,3</w:t>
            </w:r>
          </w:p>
        </w:tc>
        <w:tc>
          <w:tcPr>
            <w:tcW w:w="1277" w:type="dxa"/>
            <w:vAlign w:val="center"/>
          </w:tcPr>
          <w:p w14:paraId="35AD5BFE" w14:textId="77777777" w:rsidR="003A4890" w:rsidRPr="005232A0" w:rsidRDefault="003A4890" w:rsidP="003A4890">
            <w:pPr>
              <w:jc w:val="center"/>
              <w:rPr>
                <w:color w:val="000000"/>
                <w:sz w:val="27"/>
                <w:szCs w:val="27"/>
              </w:rPr>
            </w:pPr>
            <w:r w:rsidRPr="005232A0">
              <w:rPr>
                <w:color w:val="000000"/>
                <w:sz w:val="27"/>
                <w:szCs w:val="27"/>
              </w:rPr>
              <w:t>534,1</w:t>
            </w:r>
          </w:p>
        </w:tc>
        <w:tc>
          <w:tcPr>
            <w:tcW w:w="1579" w:type="dxa"/>
            <w:vAlign w:val="center"/>
          </w:tcPr>
          <w:p w14:paraId="56AF0001" w14:textId="77777777" w:rsidR="003A4890" w:rsidRPr="005232A0" w:rsidRDefault="003A4890" w:rsidP="003A4890">
            <w:pPr>
              <w:jc w:val="center"/>
              <w:rPr>
                <w:color w:val="000000"/>
                <w:sz w:val="27"/>
                <w:szCs w:val="27"/>
              </w:rPr>
            </w:pPr>
            <w:r w:rsidRPr="005232A0">
              <w:rPr>
                <w:color w:val="000000"/>
                <w:sz w:val="27"/>
                <w:szCs w:val="27"/>
              </w:rPr>
              <w:t>107,4</w:t>
            </w:r>
          </w:p>
        </w:tc>
      </w:tr>
      <w:tr w:rsidR="003A4890" w:rsidRPr="005232A0" w14:paraId="4773AB93" w14:textId="77777777" w:rsidTr="005232A0">
        <w:tc>
          <w:tcPr>
            <w:tcW w:w="7797" w:type="dxa"/>
            <w:vAlign w:val="center"/>
          </w:tcPr>
          <w:p w14:paraId="22119B96" w14:textId="77777777" w:rsidR="003A4890" w:rsidRPr="005232A0" w:rsidRDefault="003A4890" w:rsidP="003A4890">
            <w:pPr>
              <w:spacing w:line="280" w:lineRule="exact"/>
              <w:ind w:right="-57"/>
              <w:rPr>
                <w:color w:val="000000"/>
                <w:sz w:val="27"/>
                <w:szCs w:val="27"/>
              </w:rPr>
            </w:pPr>
            <w:r w:rsidRPr="005232A0">
              <w:rPr>
                <w:color w:val="000000"/>
                <w:sz w:val="27"/>
                <w:szCs w:val="27"/>
              </w:rPr>
              <w:t>Обсяг імпорту у % до попереднього року</w:t>
            </w:r>
          </w:p>
        </w:tc>
        <w:tc>
          <w:tcPr>
            <w:tcW w:w="1275" w:type="dxa"/>
            <w:vAlign w:val="center"/>
          </w:tcPr>
          <w:p w14:paraId="188A93D3" w14:textId="77777777" w:rsidR="003A4890" w:rsidRPr="005232A0" w:rsidRDefault="003A4890" w:rsidP="003A4890">
            <w:pPr>
              <w:ind w:left="-113" w:right="-113"/>
              <w:jc w:val="center"/>
              <w:rPr>
                <w:color w:val="000000"/>
                <w:sz w:val="27"/>
                <w:szCs w:val="27"/>
              </w:rPr>
            </w:pPr>
            <w:r w:rsidRPr="005232A0">
              <w:rPr>
                <w:color w:val="000000"/>
                <w:sz w:val="27"/>
                <w:szCs w:val="27"/>
              </w:rPr>
              <w:t>%</w:t>
            </w:r>
          </w:p>
        </w:tc>
        <w:tc>
          <w:tcPr>
            <w:tcW w:w="1134" w:type="dxa"/>
            <w:vAlign w:val="center"/>
          </w:tcPr>
          <w:p w14:paraId="1755C053" w14:textId="77777777" w:rsidR="003A4890" w:rsidRPr="005232A0" w:rsidRDefault="003A4890" w:rsidP="003A4890">
            <w:pPr>
              <w:jc w:val="center"/>
              <w:rPr>
                <w:color w:val="000000"/>
                <w:sz w:val="27"/>
                <w:szCs w:val="27"/>
              </w:rPr>
            </w:pPr>
            <w:r w:rsidRPr="005232A0">
              <w:rPr>
                <w:color w:val="000000"/>
                <w:sz w:val="27"/>
                <w:szCs w:val="27"/>
              </w:rPr>
              <w:t>120,9</w:t>
            </w:r>
          </w:p>
        </w:tc>
        <w:tc>
          <w:tcPr>
            <w:tcW w:w="1418" w:type="dxa"/>
            <w:vAlign w:val="center"/>
          </w:tcPr>
          <w:p w14:paraId="4FBFEC3F" w14:textId="77777777" w:rsidR="003A4890" w:rsidRPr="005232A0" w:rsidRDefault="003A4890" w:rsidP="003A4890">
            <w:pPr>
              <w:jc w:val="center"/>
              <w:rPr>
                <w:color w:val="000000"/>
                <w:sz w:val="27"/>
                <w:szCs w:val="27"/>
              </w:rPr>
            </w:pPr>
            <w:r w:rsidRPr="005232A0">
              <w:rPr>
                <w:color w:val="000000"/>
                <w:sz w:val="27"/>
                <w:szCs w:val="27"/>
              </w:rPr>
              <w:t>105,7</w:t>
            </w:r>
          </w:p>
        </w:tc>
        <w:tc>
          <w:tcPr>
            <w:tcW w:w="1134" w:type="dxa"/>
            <w:vAlign w:val="center"/>
          </w:tcPr>
          <w:p w14:paraId="10D6FA4A" w14:textId="77777777" w:rsidR="003A4890" w:rsidRPr="005232A0" w:rsidRDefault="003A4890" w:rsidP="003A4890">
            <w:pPr>
              <w:jc w:val="center"/>
              <w:rPr>
                <w:color w:val="000000"/>
                <w:sz w:val="27"/>
                <w:szCs w:val="27"/>
              </w:rPr>
            </w:pPr>
            <w:r w:rsidRPr="005232A0">
              <w:rPr>
                <w:color w:val="000000"/>
                <w:sz w:val="27"/>
                <w:szCs w:val="27"/>
              </w:rPr>
              <w:t>88,9</w:t>
            </w:r>
          </w:p>
        </w:tc>
        <w:tc>
          <w:tcPr>
            <w:tcW w:w="1277" w:type="dxa"/>
            <w:vAlign w:val="center"/>
          </w:tcPr>
          <w:p w14:paraId="224CB4B6" w14:textId="77777777" w:rsidR="003A4890" w:rsidRPr="005232A0" w:rsidRDefault="003A4890" w:rsidP="003A4890">
            <w:pPr>
              <w:jc w:val="center"/>
              <w:rPr>
                <w:color w:val="000000"/>
                <w:sz w:val="27"/>
                <w:szCs w:val="27"/>
              </w:rPr>
            </w:pPr>
            <w:r w:rsidRPr="005232A0">
              <w:rPr>
                <w:color w:val="000000"/>
                <w:sz w:val="27"/>
                <w:szCs w:val="27"/>
              </w:rPr>
              <w:t>107,4</w:t>
            </w:r>
          </w:p>
        </w:tc>
        <w:tc>
          <w:tcPr>
            <w:tcW w:w="1579" w:type="dxa"/>
            <w:vAlign w:val="center"/>
          </w:tcPr>
          <w:p w14:paraId="73BD7D0F" w14:textId="77777777" w:rsidR="003A4890" w:rsidRPr="005232A0" w:rsidRDefault="003A4890" w:rsidP="003A4890">
            <w:pPr>
              <w:jc w:val="center"/>
              <w:rPr>
                <w:color w:val="000000"/>
                <w:sz w:val="27"/>
                <w:szCs w:val="27"/>
              </w:rPr>
            </w:pPr>
            <w:r w:rsidRPr="005232A0">
              <w:rPr>
                <w:color w:val="000000"/>
                <w:sz w:val="27"/>
                <w:szCs w:val="27"/>
              </w:rPr>
              <w:t>Х</w:t>
            </w:r>
          </w:p>
        </w:tc>
      </w:tr>
      <w:tr w:rsidR="003A4890" w:rsidRPr="005232A0" w14:paraId="37802479" w14:textId="77777777" w:rsidTr="005F2230">
        <w:trPr>
          <w:trHeight w:val="70"/>
        </w:trPr>
        <w:tc>
          <w:tcPr>
            <w:tcW w:w="15614" w:type="dxa"/>
            <w:gridSpan w:val="7"/>
            <w:vAlign w:val="center"/>
          </w:tcPr>
          <w:p w14:paraId="3B89FB72" w14:textId="77777777" w:rsidR="003A4890" w:rsidRPr="005232A0" w:rsidRDefault="003A4890" w:rsidP="003A4890">
            <w:pPr>
              <w:rPr>
                <w:color w:val="000000"/>
                <w:sz w:val="27"/>
                <w:szCs w:val="27"/>
              </w:rPr>
            </w:pPr>
            <w:r w:rsidRPr="005232A0">
              <w:rPr>
                <w:b/>
                <w:color w:val="000000"/>
                <w:sz w:val="36"/>
                <w:szCs w:val="36"/>
                <w:u w:val="single"/>
              </w:rPr>
              <w:t>Житлово-комунальне господарство</w:t>
            </w:r>
          </w:p>
        </w:tc>
      </w:tr>
      <w:tr w:rsidR="003A4890" w:rsidRPr="005232A0" w14:paraId="38DC2486" w14:textId="77777777" w:rsidTr="005232A0">
        <w:tc>
          <w:tcPr>
            <w:tcW w:w="7797" w:type="dxa"/>
            <w:vAlign w:val="center"/>
          </w:tcPr>
          <w:p w14:paraId="4A040A8D" w14:textId="77777777" w:rsidR="003A4890" w:rsidRPr="005232A0" w:rsidRDefault="003A4890" w:rsidP="003A4890">
            <w:pPr>
              <w:ind w:right="-57"/>
              <w:rPr>
                <w:color w:val="000000"/>
                <w:sz w:val="27"/>
                <w:szCs w:val="27"/>
              </w:rPr>
            </w:pPr>
            <w:r w:rsidRPr="005232A0">
              <w:rPr>
                <w:color w:val="000000"/>
                <w:sz w:val="27"/>
                <w:szCs w:val="27"/>
              </w:rPr>
              <w:t>Кількість об’єднань співвласників багатоповерхових будинків (ОСББ)</w:t>
            </w:r>
          </w:p>
        </w:tc>
        <w:tc>
          <w:tcPr>
            <w:tcW w:w="1275" w:type="dxa"/>
            <w:vMerge w:val="restart"/>
            <w:vAlign w:val="center"/>
          </w:tcPr>
          <w:p w14:paraId="18159FD6" w14:textId="77777777" w:rsidR="003A4890" w:rsidRPr="005232A0" w:rsidRDefault="003A4890" w:rsidP="003A4890">
            <w:pPr>
              <w:ind w:left="-113" w:right="-113"/>
              <w:jc w:val="center"/>
              <w:rPr>
                <w:color w:val="000000"/>
                <w:sz w:val="27"/>
                <w:szCs w:val="27"/>
              </w:rPr>
            </w:pPr>
            <w:r w:rsidRPr="005232A0">
              <w:rPr>
                <w:color w:val="000000"/>
                <w:sz w:val="27"/>
                <w:szCs w:val="27"/>
              </w:rPr>
              <w:t>одиниць</w:t>
            </w:r>
          </w:p>
        </w:tc>
        <w:tc>
          <w:tcPr>
            <w:tcW w:w="1134" w:type="dxa"/>
            <w:vAlign w:val="center"/>
          </w:tcPr>
          <w:p w14:paraId="10A19BB4" w14:textId="77777777" w:rsidR="003A4890" w:rsidRPr="005232A0" w:rsidRDefault="003A4890" w:rsidP="003A4890">
            <w:pPr>
              <w:jc w:val="center"/>
              <w:rPr>
                <w:color w:val="000000"/>
                <w:sz w:val="27"/>
                <w:szCs w:val="27"/>
              </w:rPr>
            </w:pPr>
            <w:r w:rsidRPr="005232A0">
              <w:rPr>
                <w:color w:val="000000"/>
                <w:sz w:val="27"/>
                <w:szCs w:val="27"/>
              </w:rPr>
              <w:t>590</w:t>
            </w:r>
          </w:p>
        </w:tc>
        <w:tc>
          <w:tcPr>
            <w:tcW w:w="1418" w:type="dxa"/>
            <w:vAlign w:val="center"/>
          </w:tcPr>
          <w:p w14:paraId="22DEFC65" w14:textId="77777777" w:rsidR="003A4890" w:rsidRPr="005232A0" w:rsidRDefault="003A4890" w:rsidP="003A4890">
            <w:pPr>
              <w:jc w:val="center"/>
              <w:rPr>
                <w:color w:val="000000"/>
                <w:sz w:val="27"/>
                <w:szCs w:val="27"/>
              </w:rPr>
            </w:pPr>
            <w:r w:rsidRPr="005232A0">
              <w:rPr>
                <w:color w:val="000000"/>
                <w:sz w:val="27"/>
                <w:szCs w:val="27"/>
              </w:rPr>
              <w:t>689</w:t>
            </w:r>
          </w:p>
        </w:tc>
        <w:tc>
          <w:tcPr>
            <w:tcW w:w="1134" w:type="dxa"/>
            <w:vAlign w:val="center"/>
          </w:tcPr>
          <w:p w14:paraId="5F85646A" w14:textId="77777777" w:rsidR="003A4890" w:rsidRPr="005232A0" w:rsidRDefault="003A4890" w:rsidP="003A4890">
            <w:pPr>
              <w:jc w:val="center"/>
              <w:rPr>
                <w:color w:val="000000"/>
                <w:sz w:val="27"/>
                <w:szCs w:val="27"/>
              </w:rPr>
            </w:pPr>
            <w:r w:rsidRPr="005232A0">
              <w:rPr>
                <w:color w:val="000000"/>
                <w:sz w:val="27"/>
                <w:szCs w:val="27"/>
              </w:rPr>
              <w:t>740</w:t>
            </w:r>
          </w:p>
        </w:tc>
        <w:tc>
          <w:tcPr>
            <w:tcW w:w="1277" w:type="dxa"/>
            <w:vAlign w:val="center"/>
          </w:tcPr>
          <w:p w14:paraId="1B6A196A" w14:textId="77777777" w:rsidR="003A4890" w:rsidRPr="005232A0" w:rsidRDefault="003A4890" w:rsidP="003A4890">
            <w:pPr>
              <w:jc w:val="center"/>
              <w:rPr>
                <w:color w:val="000000"/>
                <w:sz w:val="27"/>
                <w:szCs w:val="27"/>
              </w:rPr>
            </w:pPr>
            <w:r w:rsidRPr="005232A0">
              <w:rPr>
                <w:color w:val="000000"/>
                <w:sz w:val="27"/>
                <w:szCs w:val="27"/>
              </w:rPr>
              <w:t>770</w:t>
            </w:r>
          </w:p>
        </w:tc>
        <w:tc>
          <w:tcPr>
            <w:tcW w:w="1579" w:type="dxa"/>
            <w:vAlign w:val="center"/>
          </w:tcPr>
          <w:p w14:paraId="505DC85B" w14:textId="77777777" w:rsidR="003A4890" w:rsidRPr="005232A0" w:rsidRDefault="003A4890" w:rsidP="003A4890">
            <w:pPr>
              <w:jc w:val="center"/>
              <w:rPr>
                <w:color w:val="000000"/>
                <w:sz w:val="27"/>
                <w:szCs w:val="27"/>
              </w:rPr>
            </w:pPr>
            <w:r w:rsidRPr="005232A0">
              <w:rPr>
                <w:color w:val="000000"/>
                <w:sz w:val="27"/>
                <w:szCs w:val="27"/>
              </w:rPr>
              <w:t>104,1</w:t>
            </w:r>
          </w:p>
        </w:tc>
      </w:tr>
      <w:tr w:rsidR="003A4890" w:rsidRPr="005232A0" w14:paraId="23C58C16" w14:textId="77777777" w:rsidTr="005232A0">
        <w:tc>
          <w:tcPr>
            <w:tcW w:w="7797" w:type="dxa"/>
            <w:vAlign w:val="center"/>
          </w:tcPr>
          <w:p w14:paraId="7071FDDF" w14:textId="77777777" w:rsidR="003A4890" w:rsidRPr="005232A0" w:rsidRDefault="003A4890" w:rsidP="003A4890">
            <w:pPr>
              <w:ind w:right="-57"/>
              <w:rPr>
                <w:color w:val="000000"/>
                <w:sz w:val="27"/>
                <w:szCs w:val="27"/>
              </w:rPr>
            </w:pPr>
            <w:r w:rsidRPr="005232A0">
              <w:rPr>
                <w:color w:val="000000"/>
                <w:sz w:val="27"/>
                <w:szCs w:val="27"/>
              </w:rPr>
              <w:t>у тому числі створених протягом року</w:t>
            </w:r>
          </w:p>
        </w:tc>
        <w:tc>
          <w:tcPr>
            <w:tcW w:w="1275" w:type="dxa"/>
            <w:vMerge/>
            <w:vAlign w:val="center"/>
          </w:tcPr>
          <w:p w14:paraId="60254201" w14:textId="77777777" w:rsidR="003A4890" w:rsidRPr="005232A0" w:rsidRDefault="003A4890" w:rsidP="003A4890">
            <w:pPr>
              <w:ind w:left="-113" w:right="-113"/>
              <w:jc w:val="center"/>
              <w:rPr>
                <w:color w:val="000000"/>
                <w:sz w:val="27"/>
                <w:szCs w:val="27"/>
              </w:rPr>
            </w:pPr>
          </w:p>
        </w:tc>
        <w:tc>
          <w:tcPr>
            <w:tcW w:w="1134" w:type="dxa"/>
            <w:vAlign w:val="center"/>
          </w:tcPr>
          <w:p w14:paraId="10621315" w14:textId="77777777" w:rsidR="003A4890" w:rsidRPr="005232A0" w:rsidRDefault="003A4890" w:rsidP="003A4890">
            <w:pPr>
              <w:jc w:val="center"/>
              <w:rPr>
                <w:color w:val="000000"/>
                <w:sz w:val="27"/>
                <w:szCs w:val="27"/>
              </w:rPr>
            </w:pPr>
            <w:r w:rsidRPr="005232A0">
              <w:rPr>
                <w:color w:val="000000"/>
                <w:sz w:val="27"/>
                <w:szCs w:val="27"/>
              </w:rPr>
              <w:t>31</w:t>
            </w:r>
          </w:p>
        </w:tc>
        <w:tc>
          <w:tcPr>
            <w:tcW w:w="1418" w:type="dxa"/>
            <w:vAlign w:val="center"/>
          </w:tcPr>
          <w:p w14:paraId="1D82C3A1" w14:textId="77777777" w:rsidR="003A4890" w:rsidRPr="005232A0" w:rsidRDefault="003A4890" w:rsidP="003A4890">
            <w:pPr>
              <w:jc w:val="center"/>
              <w:rPr>
                <w:color w:val="000000"/>
                <w:sz w:val="27"/>
                <w:szCs w:val="27"/>
              </w:rPr>
            </w:pPr>
            <w:r w:rsidRPr="005232A0">
              <w:rPr>
                <w:color w:val="000000"/>
                <w:sz w:val="27"/>
                <w:szCs w:val="27"/>
              </w:rPr>
              <w:t>99</w:t>
            </w:r>
          </w:p>
        </w:tc>
        <w:tc>
          <w:tcPr>
            <w:tcW w:w="1134" w:type="dxa"/>
            <w:vAlign w:val="center"/>
          </w:tcPr>
          <w:p w14:paraId="3C97B767" w14:textId="77777777" w:rsidR="003A4890" w:rsidRPr="005232A0" w:rsidRDefault="003A4890" w:rsidP="003A4890">
            <w:pPr>
              <w:jc w:val="center"/>
              <w:rPr>
                <w:color w:val="000000"/>
                <w:sz w:val="27"/>
                <w:szCs w:val="27"/>
              </w:rPr>
            </w:pPr>
            <w:r w:rsidRPr="005232A0">
              <w:rPr>
                <w:color w:val="000000"/>
                <w:sz w:val="27"/>
                <w:szCs w:val="27"/>
              </w:rPr>
              <w:t>51</w:t>
            </w:r>
          </w:p>
        </w:tc>
        <w:tc>
          <w:tcPr>
            <w:tcW w:w="1277" w:type="dxa"/>
            <w:vAlign w:val="center"/>
          </w:tcPr>
          <w:p w14:paraId="2363C1F0" w14:textId="77777777" w:rsidR="003A4890" w:rsidRPr="005232A0" w:rsidRDefault="003A4890" w:rsidP="003A4890">
            <w:pPr>
              <w:jc w:val="center"/>
              <w:rPr>
                <w:color w:val="000000"/>
                <w:sz w:val="27"/>
                <w:szCs w:val="27"/>
              </w:rPr>
            </w:pPr>
            <w:r w:rsidRPr="005232A0">
              <w:rPr>
                <w:color w:val="000000"/>
                <w:sz w:val="27"/>
                <w:szCs w:val="27"/>
              </w:rPr>
              <w:t>30</w:t>
            </w:r>
          </w:p>
        </w:tc>
        <w:tc>
          <w:tcPr>
            <w:tcW w:w="1579" w:type="dxa"/>
            <w:vAlign w:val="center"/>
          </w:tcPr>
          <w:p w14:paraId="4513CDA8" w14:textId="77777777" w:rsidR="003A4890" w:rsidRPr="005232A0" w:rsidRDefault="003A4890" w:rsidP="003A4890">
            <w:pPr>
              <w:jc w:val="center"/>
              <w:rPr>
                <w:color w:val="000000"/>
                <w:sz w:val="27"/>
                <w:szCs w:val="27"/>
              </w:rPr>
            </w:pPr>
            <w:r w:rsidRPr="005232A0">
              <w:rPr>
                <w:color w:val="000000"/>
                <w:sz w:val="27"/>
                <w:szCs w:val="27"/>
              </w:rPr>
              <w:t>58,8</w:t>
            </w:r>
          </w:p>
        </w:tc>
      </w:tr>
      <w:tr w:rsidR="003A4890" w:rsidRPr="005232A0" w14:paraId="09D1A8B8" w14:textId="77777777" w:rsidTr="005232A0">
        <w:tc>
          <w:tcPr>
            <w:tcW w:w="7797" w:type="dxa"/>
            <w:vAlign w:val="center"/>
          </w:tcPr>
          <w:p w14:paraId="6C9BEA9A" w14:textId="77777777" w:rsidR="003A4890" w:rsidRPr="005232A0" w:rsidRDefault="003A4890" w:rsidP="003A4890">
            <w:pPr>
              <w:ind w:right="-57"/>
              <w:rPr>
                <w:color w:val="000000"/>
                <w:sz w:val="27"/>
                <w:szCs w:val="27"/>
              </w:rPr>
            </w:pPr>
            <w:r w:rsidRPr="005232A0">
              <w:rPr>
                <w:color w:val="000000"/>
                <w:sz w:val="27"/>
                <w:szCs w:val="27"/>
              </w:rPr>
              <w:t>Рівень оплати населенням житлово-комунальних послуг</w:t>
            </w:r>
          </w:p>
        </w:tc>
        <w:tc>
          <w:tcPr>
            <w:tcW w:w="1275" w:type="dxa"/>
            <w:vAlign w:val="center"/>
          </w:tcPr>
          <w:p w14:paraId="34840225" w14:textId="77777777" w:rsidR="003A4890" w:rsidRPr="005232A0" w:rsidRDefault="003A4890" w:rsidP="003A4890">
            <w:pPr>
              <w:ind w:left="-113" w:right="-113"/>
              <w:jc w:val="center"/>
              <w:rPr>
                <w:color w:val="000000"/>
                <w:sz w:val="27"/>
                <w:szCs w:val="27"/>
              </w:rPr>
            </w:pPr>
            <w:r w:rsidRPr="005232A0">
              <w:rPr>
                <w:color w:val="000000"/>
                <w:sz w:val="27"/>
                <w:szCs w:val="27"/>
              </w:rPr>
              <w:t>%</w:t>
            </w:r>
          </w:p>
        </w:tc>
        <w:tc>
          <w:tcPr>
            <w:tcW w:w="1134" w:type="dxa"/>
            <w:vAlign w:val="center"/>
          </w:tcPr>
          <w:p w14:paraId="47530402" w14:textId="77777777" w:rsidR="003A4890" w:rsidRPr="005232A0" w:rsidRDefault="003A4890" w:rsidP="003A4890">
            <w:pPr>
              <w:jc w:val="center"/>
              <w:rPr>
                <w:color w:val="000000"/>
                <w:sz w:val="27"/>
                <w:szCs w:val="27"/>
              </w:rPr>
            </w:pPr>
            <w:r w:rsidRPr="005232A0">
              <w:rPr>
                <w:color w:val="000000"/>
                <w:sz w:val="27"/>
                <w:szCs w:val="27"/>
              </w:rPr>
              <w:t>83,3</w:t>
            </w:r>
          </w:p>
        </w:tc>
        <w:tc>
          <w:tcPr>
            <w:tcW w:w="1418" w:type="dxa"/>
            <w:vAlign w:val="center"/>
          </w:tcPr>
          <w:p w14:paraId="56CD8DE7" w14:textId="77777777" w:rsidR="003A4890" w:rsidRPr="005232A0" w:rsidRDefault="003A4890" w:rsidP="003A4890">
            <w:pPr>
              <w:jc w:val="center"/>
              <w:rPr>
                <w:color w:val="000000"/>
                <w:sz w:val="27"/>
                <w:szCs w:val="27"/>
              </w:rPr>
            </w:pPr>
            <w:r w:rsidRPr="005232A0">
              <w:rPr>
                <w:color w:val="000000"/>
                <w:sz w:val="27"/>
                <w:szCs w:val="27"/>
              </w:rPr>
              <w:t>95,7</w:t>
            </w:r>
          </w:p>
        </w:tc>
        <w:tc>
          <w:tcPr>
            <w:tcW w:w="1134" w:type="dxa"/>
            <w:vAlign w:val="center"/>
          </w:tcPr>
          <w:p w14:paraId="26C9B435" w14:textId="77777777" w:rsidR="003A4890" w:rsidRPr="005232A0" w:rsidRDefault="003A4890" w:rsidP="003A4890">
            <w:pPr>
              <w:jc w:val="center"/>
              <w:rPr>
                <w:color w:val="000000"/>
                <w:sz w:val="27"/>
                <w:szCs w:val="27"/>
              </w:rPr>
            </w:pPr>
            <w:r w:rsidRPr="005232A0">
              <w:rPr>
                <w:color w:val="000000"/>
                <w:sz w:val="27"/>
                <w:szCs w:val="27"/>
              </w:rPr>
              <w:t>103,0</w:t>
            </w:r>
          </w:p>
        </w:tc>
        <w:tc>
          <w:tcPr>
            <w:tcW w:w="1277" w:type="dxa"/>
            <w:vAlign w:val="center"/>
          </w:tcPr>
          <w:p w14:paraId="23130E34" w14:textId="77777777" w:rsidR="003A4890" w:rsidRPr="005232A0" w:rsidRDefault="003A4890" w:rsidP="003A4890">
            <w:pPr>
              <w:jc w:val="center"/>
              <w:rPr>
                <w:color w:val="000000"/>
                <w:sz w:val="27"/>
                <w:szCs w:val="27"/>
              </w:rPr>
            </w:pPr>
            <w:r w:rsidRPr="005232A0">
              <w:rPr>
                <w:color w:val="000000"/>
                <w:sz w:val="27"/>
                <w:szCs w:val="27"/>
              </w:rPr>
              <w:t>100,0</w:t>
            </w:r>
          </w:p>
        </w:tc>
        <w:tc>
          <w:tcPr>
            <w:tcW w:w="1579" w:type="dxa"/>
            <w:vAlign w:val="center"/>
          </w:tcPr>
          <w:p w14:paraId="2D14962B" w14:textId="77777777" w:rsidR="003A4890" w:rsidRPr="005232A0" w:rsidRDefault="003A4890" w:rsidP="003A4890">
            <w:pPr>
              <w:jc w:val="center"/>
              <w:rPr>
                <w:color w:val="000000"/>
                <w:sz w:val="27"/>
                <w:szCs w:val="27"/>
              </w:rPr>
            </w:pPr>
            <w:r w:rsidRPr="005232A0">
              <w:rPr>
                <w:color w:val="000000"/>
                <w:sz w:val="27"/>
                <w:szCs w:val="27"/>
              </w:rPr>
              <w:t>Х</w:t>
            </w:r>
          </w:p>
        </w:tc>
      </w:tr>
      <w:tr w:rsidR="003A4890" w:rsidRPr="005232A0" w14:paraId="5A67C1FC" w14:textId="77777777" w:rsidTr="005232A0">
        <w:tc>
          <w:tcPr>
            <w:tcW w:w="7797" w:type="dxa"/>
            <w:vAlign w:val="center"/>
          </w:tcPr>
          <w:p w14:paraId="4B425E0E" w14:textId="77777777" w:rsidR="003A4890" w:rsidRPr="005232A0" w:rsidRDefault="003A4890" w:rsidP="003A4890">
            <w:pPr>
              <w:ind w:right="-57"/>
              <w:rPr>
                <w:color w:val="000000"/>
                <w:sz w:val="27"/>
                <w:szCs w:val="27"/>
              </w:rPr>
            </w:pPr>
            <w:r w:rsidRPr="005232A0">
              <w:rPr>
                <w:color w:val="000000"/>
                <w:sz w:val="27"/>
                <w:szCs w:val="27"/>
              </w:rPr>
              <w:t>Кількість встановлених приватних сонячних електростанцій як альтернативного джерела електричної енергії протягом року</w:t>
            </w:r>
          </w:p>
        </w:tc>
        <w:tc>
          <w:tcPr>
            <w:tcW w:w="1275" w:type="dxa"/>
            <w:vMerge w:val="restart"/>
            <w:vAlign w:val="center"/>
          </w:tcPr>
          <w:p w14:paraId="4C1F164D" w14:textId="77777777" w:rsidR="003A4890" w:rsidRPr="005232A0" w:rsidRDefault="003A4890" w:rsidP="003A4890">
            <w:pPr>
              <w:ind w:left="-113" w:right="-113"/>
              <w:jc w:val="center"/>
              <w:rPr>
                <w:color w:val="000000"/>
                <w:sz w:val="27"/>
                <w:szCs w:val="27"/>
              </w:rPr>
            </w:pPr>
            <w:r w:rsidRPr="005232A0">
              <w:rPr>
                <w:color w:val="000000"/>
                <w:sz w:val="27"/>
                <w:szCs w:val="27"/>
              </w:rPr>
              <w:t>одиниць</w:t>
            </w:r>
          </w:p>
        </w:tc>
        <w:tc>
          <w:tcPr>
            <w:tcW w:w="1134" w:type="dxa"/>
            <w:vAlign w:val="center"/>
          </w:tcPr>
          <w:p w14:paraId="5FA7724B" w14:textId="77777777" w:rsidR="003A4890" w:rsidRPr="005232A0" w:rsidRDefault="003A4890" w:rsidP="003A4890">
            <w:pPr>
              <w:jc w:val="center"/>
              <w:rPr>
                <w:color w:val="000000"/>
                <w:sz w:val="27"/>
                <w:szCs w:val="27"/>
              </w:rPr>
            </w:pPr>
            <w:r w:rsidRPr="005232A0">
              <w:rPr>
                <w:color w:val="000000"/>
                <w:sz w:val="27"/>
                <w:szCs w:val="27"/>
              </w:rPr>
              <w:t>128</w:t>
            </w:r>
          </w:p>
        </w:tc>
        <w:tc>
          <w:tcPr>
            <w:tcW w:w="1418" w:type="dxa"/>
            <w:vAlign w:val="center"/>
          </w:tcPr>
          <w:p w14:paraId="35D89DC9" w14:textId="77777777" w:rsidR="003A4890" w:rsidRPr="005232A0" w:rsidRDefault="003A4890" w:rsidP="003A4890">
            <w:pPr>
              <w:jc w:val="center"/>
              <w:rPr>
                <w:color w:val="000000"/>
                <w:sz w:val="27"/>
                <w:szCs w:val="27"/>
              </w:rPr>
            </w:pPr>
            <w:r w:rsidRPr="005232A0">
              <w:rPr>
                <w:color w:val="000000"/>
                <w:sz w:val="27"/>
                <w:szCs w:val="27"/>
              </w:rPr>
              <w:t>147</w:t>
            </w:r>
          </w:p>
        </w:tc>
        <w:tc>
          <w:tcPr>
            <w:tcW w:w="1134" w:type="dxa"/>
            <w:vAlign w:val="center"/>
          </w:tcPr>
          <w:p w14:paraId="5229E922" w14:textId="77777777" w:rsidR="003A4890" w:rsidRPr="005232A0" w:rsidRDefault="003A4890" w:rsidP="003A4890">
            <w:pPr>
              <w:jc w:val="center"/>
              <w:rPr>
                <w:color w:val="000000"/>
                <w:sz w:val="27"/>
                <w:szCs w:val="27"/>
              </w:rPr>
            </w:pPr>
            <w:r w:rsidRPr="005232A0">
              <w:rPr>
                <w:color w:val="000000"/>
                <w:sz w:val="27"/>
                <w:szCs w:val="27"/>
              </w:rPr>
              <w:t>100</w:t>
            </w:r>
          </w:p>
        </w:tc>
        <w:tc>
          <w:tcPr>
            <w:tcW w:w="1277" w:type="dxa"/>
            <w:vAlign w:val="center"/>
          </w:tcPr>
          <w:p w14:paraId="2CE19146" w14:textId="77777777" w:rsidR="003A4890" w:rsidRPr="005232A0" w:rsidRDefault="003A4890" w:rsidP="003A4890">
            <w:pPr>
              <w:jc w:val="center"/>
              <w:rPr>
                <w:color w:val="000000"/>
                <w:sz w:val="27"/>
                <w:szCs w:val="27"/>
              </w:rPr>
            </w:pPr>
            <w:r w:rsidRPr="005232A0">
              <w:rPr>
                <w:color w:val="000000"/>
                <w:sz w:val="27"/>
                <w:szCs w:val="27"/>
              </w:rPr>
              <w:t>100</w:t>
            </w:r>
          </w:p>
        </w:tc>
        <w:tc>
          <w:tcPr>
            <w:tcW w:w="1579" w:type="dxa"/>
            <w:vAlign w:val="center"/>
          </w:tcPr>
          <w:p w14:paraId="648EEEB0" w14:textId="77777777" w:rsidR="003A4890" w:rsidRPr="005232A0" w:rsidRDefault="003A4890" w:rsidP="003A4890">
            <w:pPr>
              <w:jc w:val="center"/>
              <w:rPr>
                <w:color w:val="000000"/>
                <w:sz w:val="27"/>
                <w:szCs w:val="27"/>
              </w:rPr>
            </w:pPr>
            <w:r w:rsidRPr="005232A0">
              <w:rPr>
                <w:color w:val="000000"/>
                <w:sz w:val="27"/>
                <w:szCs w:val="27"/>
              </w:rPr>
              <w:t>100,0</w:t>
            </w:r>
          </w:p>
        </w:tc>
      </w:tr>
      <w:tr w:rsidR="003A4890" w:rsidRPr="005232A0" w14:paraId="0FCF43B2" w14:textId="77777777" w:rsidTr="005232A0">
        <w:tc>
          <w:tcPr>
            <w:tcW w:w="7797" w:type="dxa"/>
            <w:vAlign w:val="center"/>
          </w:tcPr>
          <w:p w14:paraId="5989B78A" w14:textId="77777777" w:rsidR="003A4890" w:rsidRPr="005232A0" w:rsidRDefault="003A4890" w:rsidP="003A4890">
            <w:pPr>
              <w:ind w:right="-57"/>
              <w:rPr>
                <w:color w:val="000000"/>
                <w:sz w:val="27"/>
                <w:szCs w:val="27"/>
              </w:rPr>
            </w:pPr>
            <w:r w:rsidRPr="005232A0">
              <w:rPr>
                <w:color w:val="000000"/>
                <w:sz w:val="27"/>
                <w:szCs w:val="27"/>
              </w:rPr>
              <w:t>Кількість переведених котелень на альтернативні види палива протягом року</w:t>
            </w:r>
          </w:p>
        </w:tc>
        <w:tc>
          <w:tcPr>
            <w:tcW w:w="1275" w:type="dxa"/>
            <w:vMerge/>
            <w:vAlign w:val="center"/>
          </w:tcPr>
          <w:p w14:paraId="1352FE8E" w14:textId="77777777" w:rsidR="003A4890" w:rsidRPr="005232A0" w:rsidRDefault="003A4890" w:rsidP="003A4890">
            <w:pPr>
              <w:ind w:left="-113" w:right="-113"/>
              <w:jc w:val="center"/>
              <w:rPr>
                <w:color w:val="000000"/>
                <w:sz w:val="27"/>
                <w:szCs w:val="27"/>
              </w:rPr>
            </w:pPr>
          </w:p>
        </w:tc>
        <w:tc>
          <w:tcPr>
            <w:tcW w:w="1134" w:type="dxa"/>
            <w:vAlign w:val="center"/>
          </w:tcPr>
          <w:p w14:paraId="71FC43C2" w14:textId="77777777" w:rsidR="003A4890" w:rsidRPr="005232A0" w:rsidRDefault="003A4890" w:rsidP="003A4890">
            <w:pPr>
              <w:jc w:val="center"/>
              <w:rPr>
                <w:color w:val="000000"/>
                <w:sz w:val="27"/>
                <w:szCs w:val="27"/>
              </w:rPr>
            </w:pPr>
            <w:r w:rsidRPr="005232A0">
              <w:rPr>
                <w:color w:val="000000"/>
                <w:sz w:val="27"/>
                <w:szCs w:val="27"/>
              </w:rPr>
              <w:t>13</w:t>
            </w:r>
          </w:p>
        </w:tc>
        <w:tc>
          <w:tcPr>
            <w:tcW w:w="1418" w:type="dxa"/>
            <w:vAlign w:val="center"/>
          </w:tcPr>
          <w:p w14:paraId="75C04FD3" w14:textId="77777777" w:rsidR="003A4890" w:rsidRPr="005232A0" w:rsidRDefault="003A4890" w:rsidP="003A4890">
            <w:pPr>
              <w:jc w:val="center"/>
              <w:rPr>
                <w:color w:val="000000"/>
                <w:sz w:val="27"/>
                <w:szCs w:val="27"/>
              </w:rPr>
            </w:pPr>
            <w:r w:rsidRPr="005232A0">
              <w:rPr>
                <w:color w:val="000000"/>
                <w:sz w:val="27"/>
                <w:szCs w:val="27"/>
              </w:rPr>
              <w:t>8</w:t>
            </w:r>
          </w:p>
        </w:tc>
        <w:tc>
          <w:tcPr>
            <w:tcW w:w="1134" w:type="dxa"/>
            <w:vAlign w:val="center"/>
          </w:tcPr>
          <w:p w14:paraId="6DC356A6" w14:textId="77777777" w:rsidR="003A4890" w:rsidRPr="005232A0" w:rsidRDefault="003A4890" w:rsidP="003A4890">
            <w:pPr>
              <w:jc w:val="center"/>
              <w:rPr>
                <w:color w:val="000000"/>
                <w:sz w:val="27"/>
                <w:szCs w:val="27"/>
              </w:rPr>
            </w:pPr>
            <w:r w:rsidRPr="005232A0">
              <w:rPr>
                <w:color w:val="000000"/>
                <w:sz w:val="27"/>
                <w:szCs w:val="27"/>
              </w:rPr>
              <w:t>1</w:t>
            </w:r>
          </w:p>
        </w:tc>
        <w:tc>
          <w:tcPr>
            <w:tcW w:w="1277" w:type="dxa"/>
            <w:vAlign w:val="center"/>
          </w:tcPr>
          <w:p w14:paraId="79E00806" w14:textId="77777777" w:rsidR="003A4890" w:rsidRPr="005232A0" w:rsidRDefault="003A4890" w:rsidP="003A4890">
            <w:pPr>
              <w:jc w:val="center"/>
              <w:rPr>
                <w:color w:val="000000"/>
                <w:sz w:val="27"/>
                <w:szCs w:val="27"/>
              </w:rPr>
            </w:pPr>
            <w:r w:rsidRPr="005232A0">
              <w:rPr>
                <w:color w:val="000000"/>
                <w:sz w:val="27"/>
                <w:szCs w:val="27"/>
              </w:rPr>
              <w:t>2</w:t>
            </w:r>
          </w:p>
        </w:tc>
        <w:tc>
          <w:tcPr>
            <w:tcW w:w="1579" w:type="dxa"/>
            <w:vAlign w:val="center"/>
          </w:tcPr>
          <w:p w14:paraId="22A0D9C6" w14:textId="77777777" w:rsidR="003A4890" w:rsidRPr="005232A0" w:rsidRDefault="003A4890" w:rsidP="003A4890">
            <w:pPr>
              <w:jc w:val="center"/>
              <w:rPr>
                <w:color w:val="000000"/>
                <w:sz w:val="27"/>
                <w:szCs w:val="27"/>
              </w:rPr>
            </w:pPr>
            <w:r w:rsidRPr="005232A0">
              <w:rPr>
                <w:color w:val="000000"/>
                <w:sz w:val="27"/>
                <w:szCs w:val="27"/>
              </w:rPr>
              <w:t>200,0</w:t>
            </w:r>
          </w:p>
        </w:tc>
      </w:tr>
      <w:tr w:rsidR="003A4890" w:rsidRPr="005232A0" w14:paraId="6DC19896" w14:textId="77777777" w:rsidTr="005232A0">
        <w:tc>
          <w:tcPr>
            <w:tcW w:w="7797" w:type="dxa"/>
            <w:vAlign w:val="center"/>
          </w:tcPr>
          <w:p w14:paraId="1D64B113" w14:textId="77777777" w:rsidR="003A4890" w:rsidRPr="005232A0" w:rsidRDefault="003A4890" w:rsidP="003A4890">
            <w:pPr>
              <w:ind w:right="-57"/>
              <w:rPr>
                <w:color w:val="000000"/>
                <w:sz w:val="27"/>
                <w:szCs w:val="27"/>
              </w:rPr>
            </w:pPr>
            <w:r w:rsidRPr="005232A0">
              <w:rPr>
                <w:color w:val="000000"/>
                <w:sz w:val="27"/>
                <w:szCs w:val="27"/>
              </w:rPr>
              <w:t>Рівень оснащеності житлових будинків засобами обліку теплової енергії</w:t>
            </w:r>
          </w:p>
        </w:tc>
        <w:tc>
          <w:tcPr>
            <w:tcW w:w="1275" w:type="dxa"/>
            <w:vAlign w:val="center"/>
          </w:tcPr>
          <w:p w14:paraId="3AE9DC3A" w14:textId="77777777" w:rsidR="003A4890" w:rsidRPr="005232A0" w:rsidRDefault="003A4890" w:rsidP="003A4890">
            <w:pPr>
              <w:ind w:left="-113" w:right="-113"/>
              <w:jc w:val="center"/>
              <w:rPr>
                <w:color w:val="000000"/>
                <w:sz w:val="27"/>
                <w:szCs w:val="27"/>
              </w:rPr>
            </w:pPr>
            <w:r w:rsidRPr="005232A0">
              <w:rPr>
                <w:color w:val="000000"/>
                <w:sz w:val="27"/>
                <w:szCs w:val="27"/>
              </w:rPr>
              <w:t>%</w:t>
            </w:r>
          </w:p>
        </w:tc>
        <w:tc>
          <w:tcPr>
            <w:tcW w:w="1134" w:type="dxa"/>
            <w:vAlign w:val="center"/>
          </w:tcPr>
          <w:p w14:paraId="38B26AFF" w14:textId="77777777" w:rsidR="003A4890" w:rsidRPr="005232A0" w:rsidRDefault="003A4890" w:rsidP="003A4890">
            <w:pPr>
              <w:jc w:val="center"/>
              <w:rPr>
                <w:color w:val="000000"/>
                <w:sz w:val="27"/>
                <w:szCs w:val="27"/>
              </w:rPr>
            </w:pPr>
            <w:r w:rsidRPr="005232A0">
              <w:rPr>
                <w:color w:val="000000"/>
                <w:sz w:val="27"/>
                <w:szCs w:val="27"/>
              </w:rPr>
              <w:t>82,8</w:t>
            </w:r>
          </w:p>
        </w:tc>
        <w:tc>
          <w:tcPr>
            <w:tcW w:w="1418" w:type="dxa"/>
            <w:vAlign w:val="center"/>
          </w:tcPr>
          <w:p w14:paraId="2FBF8EE1" w14:textId="77777777" w:rsidR="003A4890" w:rsidRPr="005232A0" w:rsidRDefault="003A4890" w:rsidP="003A4890">
            <w:pPr>
              <w:jc w:val="center"/>
              <w:rPr>
                <w:color w:val="000000"/>
                <w:sz w:val="27"/>
                <w:szCs w:val="27"/>
              </w:rPr>
            </w:pPr>
            <w:r w:rsidRPr="005232A0">
              <w:rPr>
                <w:color w:val="000000"/>
                <w:sz w:val="27"/>
                <w:szCs w:val="27"/>
              </w:rPr>
              <w:t>86,3</w:t>
            </w:r>
          </w:p>
        </w:tc>
        <w:tc>
          <w:tcPr>
            <w:tcW w:w="1134" w:type="dxa"/>
            <w:vAlign w:val="center"/>
          </w:tcPr>
          <w:p w14:paraId="62D92A33" w14:textId="77777777" w:rsidR="003A4890" w:rsidRPr="005232A0" w:rsidRDefault="003A4890" w:rsidP="003A4890">
            <w:pPr>
              <w:jc w:val="center"/>
              <w:rPr>
                <w:color w:val="000000"/>
                <w:sz w:val="27"/>
                <w:szCs w:val="27"/>
              </w:rPr>
            </w:pPr>
            <w:r w:rsidRPr="005232A0">
              <w:rPr>
                <w:color w:val="000000"/>
                <w:sz w:val="27"/>
                <w:szCs w:val="27"/>
              </w:rPr>
              <w:t>100,0</w:t>
            </w:r>
          </w:p>
        </w:tc>
        <w:tc>
          <w:tcPr>
            <w:tcW w:w="1277" w:type="dxa"/>
            <w:vAlign w:val="center"/>
          </w:tcPr>
          <w:p w14:paraId="4034C5E9" w14:textId="77777777" w:rsidR="003A4890" w:rsidRPr="005232A0" w:rsidRDefault="003A4890" w:rsidP="003A4890">
            <w:pPr>
              <w:jc w:val="center"/>
              <w:rPr>
                <w:color w:val="000000"/>
                <w:sz w:val="27"/>
                <w:szCs w:val="27"/>
              </w:rPr>
            </w:pPr>
            <w:r w:rsidRPr="005232A0">
              <w:rPr>
                <w:color w:val="000000"/>
                <w:sz w:val="27"/>
                <w:szCs w:val="27"/>
              </w:rPr>
              <w:t>100,0</w:t>
            </w:r>
          </w:p>
        </w:tc>
        <w:tc>
          <w:tcPr>
            <w:tcW w:w="1579" w:type="dxa"/>
            <w:vAlign w:val="center"/>
          </w:tcPr>
          <w:p w14:paraId="43995E40" w14:textId="77777777" w:rsidR="003A4890" w:rsidRPr="005232A0" w:rsidRDefault="003A4890" w:rsidP="003A4890">
            <w:pPr>
              <w:jc w:val="center"/>
              <w:rPr>
                <w:color w:val="000000"/>
                <w:sz w:val="27"/>
                <w:szCs w:val="27"/>
              </w:rPr>
            </w:pPr>
            <w:r w:rsidRPr="005232A0">
              <w:rPr>
                <w:color w:val="000000"/>
                <w:sz w:val="27"/>
                <w:szCs w:val="27"/>
              </w:rPr>
              <w:t>Х</w:t>
            </w:r>
          </w:p>
        </w:tc>
      </w:tr>
      <w:tr w:rsidR="003A4890" w:rsidRPr="005232A0" w14:paraId="3A096EE5" w14:textId="77777777" w:rsidTr="005F2230">
        <w:trPr>
          <w:trHeight w:val="70"/>
        </w:trPr>
        <w:tc>
          <w:tcPr>
            <w:tcW w:w="15614" w:type="dxa"/>
            <w:gridSpan w:val="7"/>
            <w:vAlign w:val="center"/>
          </w:tcPr>
          <w:p w14:paraId="37079C71" w14:textId="77777777" w:rsidR="003A4890" w:rsidRPr="005232A0" w:rsidRDefault="003A4890" w:rsidP="003A4890">
            <w:pPr>
              <w:rPr>
                <w:color w:val="000000"/>
                <w:sz w:val="27"/>
                <w:szCs w:val="27"/>
              </w:rPr>
            </w:pPr>
            <w:r w:rsidRPr="005232A0">
              <w:rPr>
                <w:b/>
                <w:color w:val="000000"/>
                <w:sz w:val="36"/>
                <w:szCs w:val="36"/>
                <w:u w:val="single"/>
              </w:rPr>
              <w:t>Розвиток малого і середнього підприємництва</w:t>
            </w:r>
          </w:p>
        </w:tc>
      </w:tr>
      <w:tr w:rsidR="003A4890" w:rsidRPr="005232A0" w14:paraId="0AD9D7FE" w14:textId="77777777" w:rsidTr="005232A0">
        <w:tc>
          <w:tcPr>
            <w:tcW w:w="7797" w:type="dxa"/>
            <w:vAlign w:val="center"/>
          </w:tcPr>
          <w:p w14:paraId="16F02AD9" w14:textId="77777777" w:rsidR="003A4890" w:rsidRPr="005232A0" w:rsidRDefault="003A4890" w:rsidP="003A4890">
            <w:pPr>
              <w:ind w:right="-57"/>
              <w:rPr>
                <w:color w:val="000000"/>
                <w:sz w:val="27"/>
                <w:szCs w:val="27"/>
              </w:rPr>
            </w:pPr>
            <w:r w:rsidRPr="005232A0">
              <w:rPr>
                <w:color w:val="000000"/>
                <w:sz w:val="27"/>
                <w:szCs w:val="27"/>
              </w:rPr>
              <w:t>Кількість малих і середніх підприємств</w:t>
            </w:r>
          </w:p>
        </w:tc>
        <w:tc>
          <w:tcPr>
            <w:tcW w:w="1275" w:type="dxa"/>
            <w:vAlign w:val="center"/>
          </w:tcPr>
          <w:p w14:paraId="16A890A4" w14:textId="77777777" w:rsidR="003A4890" w:rsidRPr="005232A0" w:rsidRDefault="003A4890" w:rsidP="003A4890">
            <w:pPr>
              <w:ind w:left="-113" w:right="-113"/>
              <w:jc w:val="center"/>
              <w:rPr>
                <w:color w:val="000000"/>
                <w:sz w:val="27"/>
                <w:szCs w:val="27"/>
              </w:rPr>
            </w:pPr>
            <w:r w:rsidRPr="005232A0">
              <w:rPr>
                <w:color w:val="000000"/>
                <w:sz w:val="27"/>
                <w:szCs w:val="27"/>
              </w:rPr>
              <w:t>одиниць</w:t>
            </w:r>
          </w:p>
        </w:tc>
        <w:tc>
          <w:tcPr>
            <w:tcW w:w="1134" w:type="dxa"/>
            <w:vAlign w:val="center"/>
          </w:tcPr>
          <w:p w14:paraId="5BC193D5" w14:textId="77777777" w:rsidR="003A4890" w:rsidRPr="005232A0" w:rsidRDefault="003A4890" w:rsidP="003A4890">
            <w:pPr>
              <w:jc w:val="center"/>
              <w:rPr>
                <w:color w:val="000000"/>
                <w:sz w:val="27"/>
                <w:szCs w:val="27"/>
                <w:lang w:val="en-US"/>
              </w:rPr>
            </w:pPr>
            <w:r w:rsidRPr="005232A0">
              <w:rPr>
                <w:color w:val="000000"/>
                <w:sz w:val="27"/>
                <w:szCs w:val="27"/>
                <w:lang w:val="en-US"/>
              </w:rPr>
              <w:t>6907</w:t>
            </w:r>
          </w:p>
        </w:tc>
        <w:tc>
          <w:tcPr>
            <w:tcW w:w="1418" w:type="dxa"/>
            <w:vAlign w:val="center"/>
          </w:tcPr>
          <w:p w14:paraId="2C512B52" w14:textId="77777777" w:rsidR="003A4890" w:rsidRPr="005232A0" w:rsidRDefault="003A4890" w:rsidP="003A4890">
            <w:pPr>
              <w:jc w:val="center"/>
              <w:rPr>
                <w:color w:val="000000"/>
                <w:sz w:val="27"/>
                <w:szCs w:val="27"/>
                <w:lang w:val="en-US"/>
              </w:rPr>
            </w:pPr>
            <w:r w:rsidRPr="005232A0">
              <w:rPr>
                <w:color w:val="000000"/>
                <w:sz w:val="27"/>
                <w:szCs w:val="27"/>
                <w:lang w:val="en-US"/>
              </w:rPr>
              <w:t>7299</w:t>
            </w:r>
          </w:p>
        </w:tc>
        <w:tc>
          <w:tcPr>
            <w:tcW w:w="1134" w:type="dxa"/>
            <w:vAlign w:val="center"/>
          </w:tcPr>
          <w:p w14:paraId="40F7B391" w14:textId="77777777" w:rsidR="003A4890" w:rsidRPr="005232A0" w:rsidRDefault="003A4890" w:rsidP="003A4890">
            <w:pPr>
              <w:jc w:val="center"/>
              <w:rPr>
                <w:color w:val="000000"/>
                <w:sz w:val="27"/>
                <w:szCs w:val="27"/>
                <w:lang w:val="en-US"/>
              </w:rPr>
            </w:pPr>
            <w:r w:rsidRPr="005232A0">
              <w:rPr>
                <w:color w:val="000000"/>
                <w:sz w:val="27"/>
                <w:szCs w:val="27"/>
                <w:lang w:val="en-US"/>
              </w:rPr>
              <w:t>7445</w:t>
            </w:r>
          </w:p>
        </w:tc>
        <w:tc>
          <w:tcPr>
            <w:tcW w:w="1277" w:type="dxa"/>
            <w:vAlign w:val="center"/>
          </w:tcPr>
          <w:p w14:paraId="79B0A627" w14:textId="77777777" w:rsidR="003A4890" w:rsidRPr="005232A0" w:rsidRDefault="003A4890" w:rsidP="003A4890">
            <w:pPr>
              <w:jc w:val="center"/>
              <w:rPr>
                <w:color w:val="000000"/>
                <w:sz w:val="27"/>
                <w:szCs w:val="27"/>
                <w:lang w:val="en-US"/>
              </w:rPr>
            </w:pPr>
            <w:r w:rsidRPr="005232A0">
              <w:rPr>
                <w:color w:val="000000"/>
                <w:sz w:val="27"/>
                <w:szCs w:val="27"/>
                <w:lang w:val="en-US"/>
              </w:rPr>
              <w:t>7594</w:t>
            </w:r>
          </w:p>
        </w:tc>
        <w:tc>
          <w:tcPr>
            <w:tcW w:w="1579" w:type="dxa"/>
            <w:vAlign w:val="center"/>
          </w:tcPr>
          <w:p w14:paraId="08E31644" w14:textId="77777777" w:rsidR="003A4890" w:rsidRPr="005232A0" w:rsidRDefault="003A4890" w:rsidP="003A4890">
            <w:pPr>
              <w:jc w:val="center"/>
              <w:rPr>
                <w:color w:val="000000"/>
                <w:sz w:val="27"/>
                <w:szCs w:val="27"/>
              </w:rPr>
            </w:pPr>
            <w:r w:rsidRPr="005232A0">
              <w:rPr>
                <w:color w:val="000000"/>
                <w:sz w:val="27"/>
                <w:szCs w:val="27"/>
                <w:lang w:val="en-US"/>
              </w:rPr>
              <w:t>102</w:t>
            </w:r>
            <w:r w:rsidRPr="005232A0">
              <w:rPr>
                <w:color w:val="000000"/>
                <w:sz w:val="27"/>
                <w:szCs w:val="27"/>
              </w:rPr>
              <w:t>,0</w:t>
            </w:r>
          </w:p>
        </w:tc>
      </w:tr>
      <w:tr w:rsidR="003A4890" w:rsidRPr="005232A0" w14:paraId="5A8CBED9" w14:textId="77777777" w:rsidTr="005232A0">
        <w:tc>
          <w:tcPr>
            <w:tcW w:w="7797" w:type="dxa"/>
            <w:vAlign w:val="center"/>
          </w:tcPr>
          <w:p w14:paraId="623FE1F8" w14:textId="77777777" w:rsidR="003A4890" w:rsidRPr="005232A0" w:rsidRDefault="003A4890" w:rsidP="003A4890">
            <w:pPr>
              <w:ind w:right="-57"/>
              <w:rPr>
                <w:color w:val="000000"/>
                <w:sz w:val="27"/>
                <w:szCs w:val="27"/>
              </w:rPr>
            </w:pPr>
            <w:r w:rsidRPr="005232A0">
              <w:rPr>
                <w:color w:val="000000"/>
                <w:sz w:val="27"/>
                <w:szCs w:val="27"/>
              </w:rPr>
              <w:t>Темп зростання (зменшення) кількості малих і середніх підприємств, у відсотках до попереднього року</w:t>
            </w:r>
          </w:p>
        </w:tc>
        <w:tc>
          <w:tcPr>
            <w:tcW w:w="1275" w:type="dxa"/>
            <w:vAlign w:val="center"/>
          </w:tcPr>
          <w:p w14:paraId="47CCD7DC" w14:textId="77777777" w:rsidR="003A4890" w:rsidRPr="005232A0" w:rsidRDefault="003A4890" w:rsidP="003A4890">
            <w:pPr>
              <w:ind w:left="-113" w:right="-113"/>
              <w:jc w:val="center"/>
              <w:rPr>
                <w:color w:val="000000"/>
                <w:sz w:val="27"/>
                <w:szCs w:val="27"/>
              </w:rPr>
            </w:pPr>
            <w:r w:rsidRPr="005232A0">
              <w:rPr>
                <w:color w:val="000000"/>
                <w:sz w:val="27"/>
                <w:szCs w:val="27"/>
              </w:rPr>
              <w:t>%</w:t>
            </w:r>
          </w:p>
        </w:tc>
        <w:tc>
          <w:tcPr>
            <w:tcW w:w="1134" w:type="dxa"/>
            <w:vAlign w:val="center"/>
          </w:tcPr>
          <w:p w14:paraId="1881FAED" w14:textId="77777777" w:rsidR="003A4890" w:rsidRPr="005232A0" w:rsidRDefault="003A4890" w:rsidP="003A4890">
            <w:pPr>
              <w:jc w:val="center"/>
              <w:rPr>
                <w:color w:val="000000"/>
                <w:sz w:val="27"/>
                <w:szCs w:val="27"/>
              </w:rPr>
            </w:pPr>
            <w:r w:rsidRPr="005232A0">
              <w:rPr>
                <w:color w:val="000000"/>
                <w:sz w:val="27"/>
                <w:szCs w:val="27"/>
              </w:rPr>
              <w:t>10</w:t>
            </w:r>
            <w:r w:rsidR="00C659EA">
              <w:rPr>
                <w:color w:val="000000"/>
                <w:sz w:val="27"/>
                <w:szCs w:val="27"/>
              </w:rPr>
              <w:t>6</w:t>
            </w:r>
          </w:p>
        </w:tc>
        <w:tc>
          <w:tcPr>
            <w:tcW w:w="1418" w:type="dxa"/>
            <w:vAlign w:val="center"/>
          </w:tcPr>
          <w:p w14:paraId="4D840E12" w14:textId="77777777" w:rsidR="003A4890" w:rsidRPr="005232A0" w:rsidRDefault="003A4890" w:rsidP="003A4890">
            <w:pPr>
              <w:jc w:val="center"/>
              <w:rPr>
                <w:color w:val="000000"/>
                <w:sz w:val="27"/>
                <w:szCs w:val="27"/>
              </w:rPr>
            </w:pPr>
            <w:r w:rsidRPr="005232A0">
              <w:rPr>
                <w:color w:val="000000"/>
                <w:sz w:val="27"/>
                <w:szCs w:val="27"/>
              </w:rPr>
              <w:t>106</w:t>
            </w:r>
          </w:p>
        </w:tc>
        <w:tc>
          <w:tcPr>
            <w:tcW w:w="1134" w:type="dxa"/>
            <w:vAlign w:val="center"/>
          </w:tcPr>
          <w:p w14:paraId="5E1C9650" w14:textId="77777777" w:rsidR="003A4890" w:rsidRPr="005232A0" w:rsidRDefault="003A4890" w:rsidP="003A4890">
            <w:pPr>
              <w:jc w:val="center"/>
              <w:rPr>
                <w:color w:val="000000"/>
                <w:sz w:val="27"/>
                <w:szCs w:val="27"/>
              </w:rPr>
            </w:pPr>
            <w:r w:rsidRPr="005232A0">
              <w:rPr>
                <w:color w:val="000000"/>
                <w:sz w:val="27"/>
                <w:szCs w:val="27"/>
              </w:rPr>
              <w:t>102</w:t>
            </w:r>
          </w:p>
        </w:tc>
        <w:tc>
          <w:tcPr>
            <w:tcW w:w="1277" w:type="dxa"/>
            <w:vAlign w:val="center"/>
          </w:tcPr>
          <w:p w14:paraId="09BF69BC" w14:textId="77777777" w:rsidR="003A4890" w:rsidRPr="005232A0" w:rsidRDefault="003A4890" w:rsidP="003A4890">
            <w:pPr>
              <w:jc w:val="center"/>
              <w:rPr>
                <w:color w:val="000000"/>
                <w:sz w:val="27"/>
                <w:szCs w:val="27"/>
              </w:rPr>
            </w:pPr>
            <w:r w:rsidRPr="005232A0">
              <w:rPr>
                <w:color w:val="000000"/>
                <w:sz w:val="27"/>
                <w:szCs w:val="27"/>
              </w:rPr>
              <w:t>102</w:t>
            </w:r>
          </w:p>
        </w:tc>
        <w:tc>
          <w:tcPr>
            <w:tcW w:w="1579" w:type="dxa"/>
            <w:vAlign w:val="center"/>
          </w:tcPr>
          <w:p w14:paraId="0F480FA4" w14:textId="77777777" w:rsidR="003A4890" w:rsidRPr="005232A0" w:rsidRDefault="003A4890" w:rsidP="003A4890">
            <w:pPr>
              <w:jc w:val="center"/>
              <w:rPr>
                <w:color w:val="000000"/>
                <w:sz w:val="27"/>
                <w:szCs w:val="27"/>
              </w:rPr>
            </w:pPr>
            <w:r w:rsidRPr="005232A0">
              <w:rPr>
                <w:color w:val="000000"/>
                <w:sz w:val="27"/>
                <w:szCs w:val="27"/>
              </w:rPr>
              <w:t>Х</w:t>
            </w:r>
          </w:p>
        </w:tc>
      </w:tr>
      <w:tr w:rsidR="003A4890" w:rsidRPr="005232A0" w14:paraId="722BDE38" w14:textId="77777777" w:rsidTr="005232A0">
        <w:tc>
          <w:tcPr>
            <w:tcW w:w="7797" w:type="dxa"/>
            <w:vAlign w:val="center"/>
          </w:tcPr>
          <w:p w14:paraId="6482747B" w14:textId="77777777" w:rsidR="003A4890" w:rsidRPr="005232A0" w:rsidRDefault="003A4890" w:rsidP="003A4890">
            <w:pPr>
              <w:ind w:right="-57"/>
              <w:rPr>
                <w:color w:val="000000"/>
                <w:sz w:val="27"/>
                <w:szCs w:val="27"/>
              </w:rPr>
            </w:pPr>
            <w:r w:rsidRPr="005232A0">
              <w:rPr>
                <w:color w:val="000000"/>
                <w:sz w:val="27"/>
                <w:szCs w:val="27"/>
              </w:rPr>
              <w:t>Кількість малих і середніх підприємств у розрахунку на 10 тис. осіб наявного населення</w:t>
            </w:r>
          </w:p>
        </w:tc>
        <w:tc>
          <w:tcPr>
            <w:tcW w:w="1275" w:type="dxa"/>
            <w:vAlign w:val="center"/>
          </w:tcPr>
          <w:p w14:paraId="7BBB70DD" w14:textId="77777777" w:rsidR="003A4890" w:rsidRPr="005232A0" w:rsidRDefault="003A4890" w:rsidP="003A4890">
            <w:pPr>
              <w:ind w:left="-113" w:right="-113"/>
              <w:jc w:val="center"/>
              <w:rPr>
                <w:color w:val="000000"/>
                <w:sz w:val="27"/>
                <w:szCs w:val="27"/>
              </w:rPr>
            </w:pPr>
            <w:r w:rsidRPr="005232A0">
              <w:rPr>
                <w:color w:val="000000"/>
                <w:sz w:val="27"/>
                <w:szCs w:val="27"/>
              </w:rPr>
              <w:t>одиниць</w:t>
            </w:r>
          </w:p>
        </w:tc>
        <w:tc>
          <w:tcPr>
            <w:tcW w:w="1134" w:type="dxa"/>
            <w:vAlign w:val="center"/>
          </w:tcPr>
          <w:p w14:paraId="60E5DAD9" w14:textId="77777777" w:rsidR="003A4890" w:rsidRPr="005232A0" w:rsidRDefault="003A4890" w:rsidP="003A4890">
            <w:pPr>
              <w:jc w:val="center"/>
              <w:rPr>
                <w:color w:val="000000"/>
                <w:sz w:val="27"/>
                <w:szCs w:val="27"/>
              </w:rPr>
            </w:pPr>
            <w:r w:rsidRPr="005232A0">
              <w:rPr>
                <w:color w:val="000000"/>
                <w:sz w:val="27"/>
                <w:szCs w:val="27"/>
              </w:rPr>
              <w:t>56</w:t>
            </w:r>
          </w:p>
        </w:tc>
        <w:tc>
          <w:tcPr>
            <w:tcW w:w="1418" w:type="dxa"/>
            <w:vAlign w:val="center"/>
          </w:tcPr>
          <w:p w14:paraId="6D09ADBE" w14:textId="77777777" w:rsidR="003A4890" w:rsidRPr="005232A0" w:rsidRDefault="003A4890" w:rsidP="003A4890">
            <w:pPr>
              <w:jc w:val="center"/>
              <w:rPr>
                <w:color w:val="000000"/>
                <w:sz w:val="27"/>
                <w:szCs w:val="27"/>
              </w:rPr>
            </w:pPr>
            <w:r w:rsidRPr="005232A0">
              <w:rPr>
                <w:color w:val="000000"/>
                <w:sz w:val="27"/>
                <w:szCs w:val="27"/>
              </w:rPr>
              <w:t>60</w:t>
            </w:r>
          </w:p>
        </w:tc>
        <w:tc>
          <w:tcPr>
            <w:tcW w:w="1134" w:type="dxa"/>
            <w:vAlign w:val="center"/>
          </w:tcPr>
          <w:p w14:paraId="275B35FB" w14:textId="77777777" w:rsidR="003A4890" w:rsidRPr="005232A0" w:rsidRDefault="003A4890" w:rsidP="003A4890">
            <w:pPr>
              <w:jc w:val="center"/>
              <w:rPr>
                <w:color w:val="000000"/>
                <w:sz w:val="27"/>
                <w:szCs w:val="27"/>
              </w:rPr>
            </w:pPr>
            <w:r w:rsidRPr="005232A0">
              <w:rPr>
                <w:color w:val="000000"/>
                <w:sz w:val="27"/>
                <w:szCs w:val="27"/>
              </w:rPr>
              <w:t>61</w:t>
            </w:r>
          </w:p>
        </w:tc>
        <w:tc>
          <w:tcPr>
            <w:tcW w:w="1277" w:type="dxa"/>
            <w:vAlign w:val="center"/>
          </w:tcPr>
          <w:p w14:paraId="71329DA5" w14:textId="77777777" w:rsidR="003A4890" w:rsidRPr="005232A0" w:rsidRDefault="003A4890" w:rsidP="003A4890">
            <w:pPr>
              <w:jc w:val="center"/>
              <w:rPr>
                <w:color w:val="000000"/>
                <w:sz w:val="27"/>
                <w:szCs w:val="27"/>
              </w:rPr>
            </w:pPr>
            <w:r w:rsidRPr="005232A0">
              <w:rPr>
                <w:color w:val="000000"/>
                <w:sz w:val="27"/>
                <w:szCs w:val="27"/>
              </w:rPr>
              <w:t>62</w:t>
            </w:r>
          </w:p>
        </w:tc>
        <w:tc>
          <w:tcPr>
            <w:tcW w:w="1579" w:type="dxa"/>
            <w:vAlign w:val="center"/>
          </w:tcPr>
          <w:p w14:paraId="3DD6BD60" w14:textId="77777777" w:rsidR="003A4890" w:rsidRPr="005232A0" w:rsidRDefault="003A4890" w:rsidP="003A4890">
            <w:pPr>
              <w:jc w:val="center"/>
              <w:rPr>
                <w:color w:val="000000"/>
                <w:sz w:val="27"/>
                <w:szCs w:val="27"/>
              </w:rPr>
            </w:pPr>
            <w:r w:rsidRPr="005232A0">
              <w:rPr>
                <w:color w:val="000000"/>
                <w:sz w:val="27"/>
                <w:szCs w:val="27"/>
              </w:rPr>
              <w:t>102,0</w:t>
            </w:r>
          </w:p>
        </w:tc>
      </w:tr>
      <w:tr w:rsidR="003A4890" w:rsidRPr="005232A0" w14:paraId="033FC8EA" w14:textId="77777777" w:rsidTr="005232A0">
        <w:tc>
          <w:tcPr>
            <w:tcW w:w="7797" w:type="dxa"/>
            <w:vAlign w:val="center"/>
          </w:tcPr>
          <w:p w14:paraId="17F8FC16" w14:textId="77777777" w:rsidR="003A4890" w:rsidRPr="005232A0" w:rsidRDefault="003A4890" w:rsidP="003A4890">
            <w:pPr>
              <w:ind w:right="-57"/>
              <w:rPr>
                <w:color w:val="000000"/>
                <w:sz w:val="27"/>
                <w:szCs w:val="27"/>
              </w:rPr>
            </w:pPr>
            <w:r w:rsidRPr="005232A0">
              <w:rPr>
                <w:color w:val="000000"/>
                <w:sz w:val="27"/>
                <w:szCs w:val="27"/>
              </w:rPr>
              <w:t>Кількість зайнятих працівників на малих і середніх підприємствах</w:t>
            </w:r>
          </w:p>
          <w:p w14:paraId="45EBA7A4" w14:textId="77777777" w:rsidR="003A4890" w:rsidRPr="005232A0" w:rsidRDefault="003A4890" w:rsidP="003A4890">
            <w:pPr>
              <w:ind w:right="-57"/>
              <w:rPr>
                <w:color w:val="000000"/>
                <w:sz w:val="27"/>
                <w:szCs w:val="27"/>
              </w:rPr>
            </w:pPr>
          </w:p>
        </w:tc>
        <w:tc>
          <w:tcPr>
            <w:tcW w:w="1275" w:type="dxa"/>
            <w:vAlign w:val="center"/>
          </w:tcPr>
          <w:p w14:paraId="7C8B1BA3" w14:textId="77777777" w:rsidR="003A4890" w:rsidRPr="005232A0" w:rsidRDefault="00C659EA" w:rsidP="003A4890">
            <w:pPr>
              <w:ind w:left="-113" w:right="-113"/>
              <w:jc w:val="center"/>
              <w:rPr>
                <w:color w:val="000000"/>
                <w:sz w:val="27"/>
                <w:szCs w:val="27"/>
              </w:rPr>
            </w:pPr>
            <w:r>
              <w:rPr>
                <w:color w:val="000000"/>
                <w:sz w:val="27"/>
                <w:szCs w:val="27"/>
              </w:rPr>
              <w:t xml:space="preserve">тис. </w:t>
            </w:r>
            <w:r w:rsidR="003A4890" w:rsidRPr="005232A0">
              <w:rPr>
                <w:color w:val="000000"/>
                <w:sz w:val="27"/>
                <w:szCs w:val="27"/>
              </w:rPr>
              <w:t>осіб</w:t>
            </w:r>
          </w:p>
        </w:tc>
        <w:tc>
          <w:tcPr>
            <w:tcW w:w="1134" w:type="dxa"/>
            <w:vAlign w:val="center"/>
          </w:tcPr>
          <w:p w14:paraId="7FB02CFA" w14:textId="77777777" w:rsidR="003A4890" w:rsidRPr="005232A0" w:rsidRDefault="003A4890" w:rsidP="003A4890">
            <w:pPr>
              <w:jc w:val="center"/>
              <w:rPr>
                <w:color w:val="000000"/>
                <w:sz w:val="27"/>
                <w:szCs w:val="27"/>
              </w:rPr>
            </w:pPr>
            <w:r w:rsidRPr="005232A0">
              <w:rPr>
                <w:color w:val="000000"/>
                <w:sz w:val="27"/>
                <w:szCs w:val="27"/>
              </w:rPr>
              <w:t>1</w:t>
            </w:r>
            <w:r w:rsidR="00C659EA">
              <w:rPr>
                <w:color w:val="000000"/>
                <w:sz w:val="27"/>
                <w:szCs w:val="27"/>
              </w:rPr>
              <w:t>14,9</w:t>
            </w:r>
          </w:p>
        </w:tc>
        <w:tc>
          <w:tcPr>
            <w:tcW w:w="1418" w:type="dxa"/>
            <w:vAlign w:val="center"/>
          </w:tcPr>
          <w:p w14:paraId="24BA8143" w14:textId="77777777" w:rsidR="003A4890" w:rsidRPr="005232A0" w:rsidRDefault="003A4890" w:rsidP="003A4890">
            <w:pPr>
              <w:jc w:val="center"/>
              <w:rPr>
                <w:color w:val="000000"/>
                <w:sz w:val="27"/>
                <w:szCs w:val="27"/>
              </w:rPr>
            </w:pPr>
            <w:r w:rsidRPr="005232A0">
              <w:rPr>
                <w:color w:val="000000"/>
                <w:sz w:val="27"/>
                <w:szCs w:val="27"/>
              </w:rPr>
              <w:t>122,</w:t>
            </w:r>
            <w:r w:rsidR="00C659EA">
              <w:rPr>
                <w:color w:val="000000"/>
                <w:sz w:val="27"/>
                <w:szCs w:val="27"/>
              </w:rPr>
              <w:t>5</w:t>
            </w:r>
          </w:p>
        </w:tc>
        <w:tc>
          <w:tcPr>
            <w:tcW w:w="1134" w:type="dxa"/>
            <w:vAlign w:val="center"/>
          </w:tcPr>
          <w:p w14:paraId="21FDA65B" w14:textId="77777777" w:rsidR="003A4890" w:rsidRPr="005232A0" w:rsidRDefault="003A4890" w:rsidP="003A4890">
            <w:pPr>
              <w:jc w:val="center"/>
              <w:rPr>
                <w:color w:val="000000"/>
                <w:sz w:val="27"/>
                <w:szCs w:val="27"/>
              </w:rPr>
            </w:pPr>
            <w:r w:rsidRPr="005232A0">
              <w:rPr>
                <w:color w:val="000000"/>
                <w:sz w:val="27"/>
                <w:szCs w:val="27"/>
              </w:rPr>
              <w:t>125,1</w:t>
            </w:r>
          </w:p>
        </w:tc>
        <w:tc>
          <w:tcPr>
            <w:tcW w:w="1277" w:type="dxa"/>
            <w:vAlign w:val="center"/>
          </w:tcPr>
          <w:p w14:paraId="1AE3C1AF" w14:textId="77777777" w:rsidR="003A4890" w:rsidRPr="005232A0" w:rsidRDefault="003A4890" w:rsidP="003A4890">
            <w:pPr>
              <w:jc w:val="center"/>
              <w:rPr>
                <w:color w:val="000000"/>
                <w:sz w:val="27"/>
                <w:szCs w:val="27"/>
              </w:rPr>
            </w:pPr>
            <w:r w:rsidRPr="005232A0">
              <w:rPr>
                <w:color w:val="000000"/>
                <w:sz w:val="27"/>
                <w:szCs w:val="27"/>
              </w:rPr>
              <w:t>127,6</w:t>
            </w:r>
          </w:p>
        </w:tc>
        <w:tc>
          <w:tcPr>
            <w:tcW w:w="1579" w:type="dxa"/>
            <w:vAlign w:val="center"/>
          </w:tcPr>
          <w:p w14:paraId="2E8A1B23" w14:textId="77777777" w:rsidR="003A4890" w:rsidRPr="005232A0" w:rsidRDefault="003A4890" w:rsidP="003A4890">
            <w:pPr>
              <w:jc w:val="center"/>
              <w:rPr>
                <w:color w:val="000000"/>
                <w:sz w:val="27"/>
                <w:szCs w:val="27"/>
              </w:rPr>
            </w:pPr>
            <w:r w:rsidRPr="005232A0">
              <w:rPr>
                <w:color w:val="000000"/>
                <w:sz w:val="27"/>
                <w:szCs w:val="27"/>
              </w:rPr>
              <w:t>102,0</w:t>
            </w:r>
          </w:p>
        </w:tc>
      </w:tr>
      <w:tr w:rsidR="003A4890" w:rsidRPr="005232A0" w14:paraId="6B680416" w14:textId="77777777" w:rsidTr="00A41070">
        <w:tc>
          <w:tcPr>
            <w:tcW w:w="15614" w:type="dxa"/>
            <w:gridSpan w:val="7"/>
            <w:vAlign w:val="center"/>
          </w:tcPr>
          <w:p w14:paraId="410B5927" w14:textId="77777777" w:rsidR="003A4890" w:rsidRPr="005232A0" w:rsidRDefault="003A4890" w:rsidP="003A4890">
            <w:pPr>
              <w:rPr>
                <w:color w:val="000000"/>
                <w:sz w:val="27"/>
                <w:szCs w:val="27"/>
              </w:rPr>
            </w:pPr>
            <w:r w:rsidRPr="005232A0">
              <w:rPr>
                <w:b/>
                <w:color w:val="000000"/>
                <w:sz w:val="36"/>
                <w:szCs w:val="36"/>
                <w:u w:val="single"/>
              </w:rPr>
              <w:t>Освіта</w:t>
            </w:r>
          </w:p>
        </w:tc>
      </w:tr>
      <w:tr w:rsidR="003A4890" w:rsidRPr="005232A0" w14:paraId="3F236902" w14:textId="77777777" w:rsidTr="005232A0">
        <w:tc>
          <w:tcPr>
            <w:tcW w:w="7797" w:type="dxa"/>
            <w:vAlign w:val="center"/>
          </w:tcPr>
          <w:p w14:paraId="1071A573" w14:textId="77777777" w:rsidR="003A4890" w:rsidRPr="005232A0" w:rsidRDefault="003E0FC4" w:rsidP="003A4890">
            <w:pPr>
              <w:ind w:right="-57"/>
              <w:rPr>
                <w:color w:val="000000"/>
                <w:sz w:val="27"/>
                <w:szCs w:val="27"/>
              </w:rPr>
            </w:pPr>
            <w:r>
              <w:rPr>
                <w:color w:val="000000"/>
                <w:sz w:val="27"/>
                <w:szCs w:val="27"/>
              </w:rPr>
              <w:t>Кількість закладів загальної середньої освіти</w:t>
            </w:r>
          </w:p>
        </w:tc>
        <w:tc>
          <w:tcPr>
            <w:tcW w:w="1275" w:type="dxa"/>
            <w:vAlign w:val="center"/>
          </w:tcPr>
          <w:p w14:paraId="72E4DE27" w14:textId="77777777" w:rsidR="003A4890" w:rsidRPr="005232A0" w:rsidRDefault="003A4890" w:rsidP="003A4890">
            <w:pPr>
              <w:ind w:left="-113" w:right="-113"/>
              <w:jc w:val="center"/>
              <w:rPr>
                <w:color w:val="000000"/>
                <w:sz w:val="27"/>
                <w:szCs w:val="27"/>
              </w:rPr>
            </w:pPr>
            <w:r w:rsidRPr="005232A0">
              <w:rPr>
                <w:color w:val="000000"/>
                <w:sz w:val="27"/>
                <w:szCs w:val="27"/>
              </w:rPr>
              <w:t>одиниць</w:t>
            </w:r>
          </w:p>
        </w:tc>
        <w:tc>
          <w:tcPr>
            <w:tcW w:w="1134" w:type="dxa"/>
            <w:vAlign w:val="center"/>
          </w:tcPr>
          <w:p w14:paraId="512B72E8" w14:textId="77777777" w:rsidR="003A4890" w:rsidRPr="005232A0" w:rsidRDefault="003E0FC4" w:rsidP="003A4890">
            <w:pPr>
              <w:jc w:val="center"/>
              <w:rPr>
                <w:color w:val="000000"/>
                <w:sz w:val="27"/>
                <w:szCs w:val="27"/>
              </w:rPr>
            </w:pPr>
            <w:r>
              <w:rPr>
                <w:color w:val="000000"/>
                <w:sz w:val="27"/>
                <w:szCs w:val="27"/>
              </w:rPr>
              <w:t>656</w:t>
            </w:r>
          </w:p>
        </w:tc>
        <w:tc>
          <w:tcPr>
            <w:tcW w:w="1418" w:type="dxa"/>
            <w:vAlign w:val="center"/>
          </w:tcPr>
          <w:p w14:paraId="0AE40820" w14:textId="77777777" w:rsidR="003A4890" w:rsidRPr="005232A0" w:rsidRDefault="003E0FC4" w:rsidP="003A4890">
            <w:pPr>
              <w:jc w:val="center"/>
              <w:rPr>
                <w:color w:val="000000"/>
                <w:sz w:val="27"/>
                <w:szCs w:val="27"/>
              </w:rPr>
            </w:pPr>
            <w:r>
              <w:rPr>
                <w:color w:val="000000"/>
                <w:sz w:val="27"/>
                <w:szCs w:val="27"/>
              </w:rPr>
              <w:t>628</w:t>
            </w:r>
          </w:p>
        </w:tc>
        <w:tc>
          <w:tcPr>
            <w:tcW w:w="1134" w:type="dxa"/>
            <w:vAlign w:val="center"/>
          </w:tcPr>
          <w:p w14:paraId="69185EEE" w14:textId="77777777" w:rsidR="003A4890" w:rsidRPr="005232A0" w:rsidRDefault="003E0FC4" w:rsidP="003A4890">
            <w:pPr>
              <w:jc w:val="center"/>
              <w:rPr>
                <w:color w:val="000000"/>
                <w:sz w:val="27"/>
                <w:szCs w:val="27"/>
              </w:rPr>
            </w:pPr>
            <w:r>
              <w:rPr>
                <w:color w:val="000000"/>
                <w:sz w:val="27"/>
                <w:szCs w:val="27"/>
              </w:rPr>
              <w:t>611</w:t>
            </w:r>
          </w:p>
        </w:tc>
        <w:tc>
          <w:tcPr>
            <w:tcW w:w="1277" w:type="dxa"/>
            <w:vAlign w:val="center"/>
          </w:tcPr>
          <w:p w14:paraId="66FED036" w14:textId="77777777" w:rsidR="003A4890" w:rsidRPr="005232A0" w:rsidRDefault="003E0FC4" w:rsidP="003A4890">
            <w:pPr>
              <w:jc w:val="center"/>
              <w:rPr>
                <w:color w:val="000000"/>
                <w:sz w:val="27"/>
                <w:szCs w:val="27"/>
              </w:rPr>
            </w:pPr>
            <w:r>
              <w:rPr>
                <w:color w:val="000000"/>
                <w:sz w:val="27"/>
                <w:szCs w:val="27"/>
              </w:rPr>
              <w:t>574</w:t>
            </w:r>
          </w:p>
        </w:tc>
        <w:tc>
          <w:tcPr>
            <w:tcW w:w="1579" w:type="dxa"/>
            <w:vAlign w:val="center"/>
          </w:tcPr>
          <w:p w14:paraId="58869C34" w14:textId="77777777" w:rsidR="003A4890" w:rsidRPr="005232A0" w:rsidRDefault="003E0FC4" w:rsidP="003A4890">
            <w:pPr>
              <w:jc w:val="center"/>
              <w:rPr>
                <w:color w:val="000000"/>
                <w:sz w:val="27"/>
                <w:szCs w:val="27"/>
              </w:rPr>
            </w:pPr>
            <w:r>
              <w:rPr>
                <w:color w:val="000000"/>
                <w:sz w:val="27"/>
                <w:szCs w:val="27"/>
              </w:rPr>
              <w:t>93,9</w:t>
            </w:r>
          </w:p>
        </w:tc>
      </w:tr>
      <w:tr w:rsidR="003A4890" w:rsidRPr="005232A0" w14:paraId="7AF42886" w14:textId="77777777" w:rsidTr="005232A0">
        <w:tc>
          <w:tcPr>
            <w:tcW w:w="7797" w:type="dxa"/>
            <w:vAlign w:val="center"/>
          </w:tcPr>
          <w:p w14:paraId="4C803DB4" w14:textId="77777777" w:rsidR="003A4890" w:rsidRPr="005232A0" w:rsidRDefault="003A4890" w:rsidP="003A4890">
            <w:pPr>
              <w:ind w:right="-57"/>
              <w:rPr>
                <w:color w:val="000000"/>
                <w:sz w:val="27"/>
                <w:szCs w:val="27"/>
              </w:rPr>
            </w:pPr>
            <w:r w:rsidRPr="005232A0">
              <w:rPr>
                <w:color w:val="000000"/>
                <w:sz w:val="27"/>
                <w:szCs w:val="27"/>
              </w:rPr>
              <w:t>- у них учнів</w:t>
            </w:r>
          </w:p>
        </w:tc>
        <w:tc>
          <w:tcPr>
            <w:tcW w:w="1275" w:type="dxa"/>
            <w:vAlign w:val="center"/>
          </w:tcPr>
          <w:p w14:paraId="6ECC0345" w14:textId="77777777" w:rsidR="003A4890" w:rsidRPr="005232A0" w:rsidRDefault="003A4890" w:rsidP="003A4890">
            <w:pPr>
              <w:ind w:left="-113" w:right="-113"/>
              <w:jc w:val="center"/>
              <w:rPr>
                <w:color w:val="000000"/>
                <w:sz w:val="27"/>
                <w:szCs w:val="27"/>
              </w:rPr>
            </w:pPr>
            <w:r w:rsidRPr="005232A0">
              <w:rPr>
                <w:color w:val="000000"/>
                <w:sz w:val="27"/>
                <w:szCs w:val="27"/>
              </w:rPr>
              <w:t>тис. осіб</w:t>
            </w:r>
          </w:p>
        </w:tc>
        <w:tc>
          <w:tcPr>
            <w:tcW w:w="1134" w:type="dxa"/>
            <w:vAlign w:val="center"/>
          </w:tcPr>
          <w:p w14:paraId="23A668F3" w14:textId="77777777" w:rsidR="003A4890" w:rsidRPr="005232A0" w:rsidRDefault="003E0FC4" w:rsidP="003A4890">
            <w:pPr>
              <w:jc w:val="center"/>
              <w:rPr>
                <w:color w:val="000000"/>
                <w:sz w:val="27"/>
                <w:szCs w:val="27"/>
              </w:rPr>
            </w:pPr>
            <w:r>
              <w:rPr>
                <w:color w:val="000000"/>
                <w:sz w:val="27"/>
                <w:szCs w:val="27"/>
              </w:rPr>
              <w:t>133,9</w:t>
            </w:r>
          </w:p>
        </w:tc>
        <w:tc>
          <w:tcPr>
            <w:tcW w:w="1418" w:type="dxa"/>
            <w:vAlign w:val="center"/>
          </w:tcPr>
          <w:p w14:paraId="421507EC" w14:textId="77777777" w:rsidR="003A4890" w:rsidRPr="005232A0" w:rsidRDefault="003E0FC4" w:rsidP="003A4890">
            <w:pPr>
              <w:jc w:val="center"/>
              <w:rPr>
                <w:color w:val="000000"/>
                <w:sz w:val="27"/>
                <w:szCs w:val="27"/>
              </w:rPr>
            </w:pPr>
            <w:r>
              <w:rPr>
                <w:color w:val="000000"/>
                <w:sz w:val="27"/>
                <w:szCs w:val="27"/>
              </w:rPr>
              <w:t>136,5</w:t>
            </w:r>
          </w:p>
        </w:tc>
        <w:tc>
          <w:tcPr>
            <w:tcW w:w="1134" w:type="dxa"/>
            <w:vAlign w:val="center"/>
          </w:tcPr>
          <w:p w14:paraId="3BDDB3D0" w14:textId="77777777" w:rsidR="003A4890" w:rsidRPr="005232A0" w:rsidRDefault="003E0FC4" w:rsidP="003A4890">
            <w:pPr>
              <w:jc w:val="center"/>
              <w:rPr>
                <w:color w:val="000000"/>
                <w:sz w:val="27"/>
                <w:szCs w:val="27"/>
              </w:rPr>
            </w:pPr>
            <w:r>
              <w:rPr>
                <w:color w:val="000000"/>
                <w:sz w:val="27"/>
                <w:szCs w:val="27"/>
              </w:rPr>
              <w:t>138,0</w:t>
            </w:r>
          </w:p>
        </w:tc>
        <w:tc>
          <w:tcPr>
            <w:tcW w:w="1277" w:type="dxa"/>
            <w:vAlign w:val="center"/>
          </w:tcPr>
          <w:p w14:paraId="43480C8D" w14:textId="77777777" w:rsidR="003A4890" w:rsidRPr="005232A0" w:rsidRDefault="003E0FC4" w:rsidP="003A4890">
            <w:pPr>
              <w:jc w:val="center"/>
              <w:rPr>
                <w:color w:val="000000"/>
                <w:sz w:val="27"/>
                <w:szCs w:val="27"/>
              </w:rPr>
            </w:pPr>
            <w:r>
              <w:rPr>
                <w:color w:val="000000"/>
                <w:sz w:val="27"/>
                <w:szCs w:val="27"/>
              </w:rPr>
              <w:t>138,0</w:t>
            </w:r>
          </w:p>
        </w:tc>
        <w:tc>
          <w:tcPr>
            <w:tcW w:w="1579" w:type="dxa"/>
            <w:vAlign w:val="center"/>
          </w:tcPr>
          <w:p w14:paraId="3E165CD5" w14:textId="77777777" w:rsidR="003A4890" w:rsidRPr="005232A0" w:rsidRDefault="003E0FC4" w:rsidP="003A4890">
            <w:pPr>
              <w:jc w:val="center"/>
              <w:rPr>
                <w:color w:val="000000"/>
                <w:sz w:val="27"/>
                <w:szCs w:val="27"/>
              </w:rPr>
            </w:pPr>
            <w:r>
              <w:rPr>
                <w:color w:val="000000"/>
                <w:sz w:val="27"/>
                <w:szCs w:val="27"/>
              </w:rPr>
              <w:t>100</w:t>
            </w:r>
          </w:p>
        </w:tc>
      </w:tr>
      <w:tr w:rsidR="003A4890" w:rsidRPr="005232A0" w14:paraId="144A476E" w14:textId="77777777" w:rsidTr="005232A0">
        <w:tc>
          <w:tcPr>
            <w:tcW w:w="7797" w:type="dxa"/>
            <w:vAlign w:val="center"/>
          </w:tcPr>
          <w:p w14:paraId="03C39205" w14:textId="77777777" w:rsidR="003A4890" w:rsidRPr="005232A0" w:rsidRDefault="003A4890" w:rsidP="003A4890">
            <w:pPr>
              <w:ind w:right="-57"/>
              <w:rPr>
                <w:color w:val="000000"/>
                <w:sz w:val="27"/>
                <w:szCs w:val="27"/>
              </w:rPr>
            </w:pPr>
            <w:r w:rsidRPr="005232A0">
              <w:rPr>
                <w:color w:val="000000"/>
                <w:sz w:val="27"/>
                <w:szCs w:val="27"/>
              </w:rPr>
              <w:t>у тому числі малокомплектних шкіл</w:t>
            </w:r>
          </w:p>
        </w:tc>
        <w:tc>
          <w:tcPr>
            <w:tcW w:w="1275" w:type="dxa"/>
            <w:vAlign w:val="center"/>
          </w:tcPr>
          <w:p w14:paraId="00C58EAE" w14:textId="77777777" w:rsidR="003A4890" w:rsidRPr="005232A0" w:rsidRDefault="003A4890" w:rsidP="003A4890">
            <w:pPr>
              <w:ind w:left="-113" w:right="-113"/>
              <w:jc w:val="center"/>
              <w:rPr>
                <w:color w:val="000000"/>
                <w:sz w:val="27"/>
                <w:szCs w:val="27"/>
              </w:rPr>
            </w:pPr>
            <w:r w:rsidRPr="005232A0">
              <w:rPr>
                <w:color w:val="000000"/>
                <w:sz w:val="27"/>
                <w:szCs w:val="27"/>
              </w:rPr>
              <w:t>одиниць</w:t>
            </w:r>
          </w:p>
        </w:tc>
        <w:tc>
          <w:tcPr>
            <w:tcW w:w="1134" w:type="dxa"/>
            <w:vAlign w:val="center"/>
          </w:tcPr>
          <w:p w14:paraId="35FF59EA" w14:textId="77777777" w:rsidR="003A4890" w:rsidRPr="005232A0" w:rsidRDefault="003E0FC4" w:rsidP="003A4890">
            <w:pPr>
              <w:jc w:val="center"/>
              <w:rPr>
                <w:color w:val="000000"/>
                <w:sz w:val="27"/>
                <w:szCs w:val="27"/>
              </w:rPr>
            </w:pPr>
            <w:r>
              <w:rPr>
                <w:color w:val="000000"/>
                <w:sz w:val="27"/>
                <w:szCs w:val="27"/>
              </w:rPr>
              <w:t>111</w:t>
            </w:r>
          </w:p>
        </w:tc>
        <w:tc>
          <w:tcPr>
            <w:tcW w:w="1418" w:type="dxa"/>
            <w:vAlign w:val="center"/>
          </w:tcPr>
          <w:p w14:paraId="20294266" w14:textId="77777777" w:rsidR="003A4890" w:rsidRPr="005232A0" w:rsidRDefault="003E0FC4" w:rsidP="003A4890">
            <w:pPr>
              <w:jc w:val="center"/>
              <w:rPr>
                <w:color w:val="000000"/>
                <w:sz w:val="27"/>
                <w:szCs w:val="27"/>
              </w:rPr>
            </w:pPr>
            <w:r>
              <w:rPr>
                <w:color w:val="000000"/>
                <w:sz w:val="27"/>
                <w:szCs w:val="27"/>
              </w:rPr>
              <w:t>104</w:t>
            </w:r>
          </w:p>
        </w:tc>
        <w:tc>
          <w:tcPr>
            <w:tcW w:w="1134" w:type="dxa"/>
            <w:vAlign w:val="center"/>
          </w:tcPr>
          <w:p w14:paraId="69E50092" w14:textId="77777777" w:rsidR="003A4890" w:rsidRPr="005232A0" w:rsidRDefault="003E0FC4" w:rsidP="003A4890">
            <w:pPr>
              <w:jc w:val="center"/>
              <w:rPr>
                <w:color w:val="000000"/>
                <w:sz w:val="27"/>
                <w:szCs w:val="27"/>
              </w:rPr>
            </w:pPr>
            <w:r>
              <w:rPr>
                <w:color w:val="000000"/>
                <w:sz w:val="27"/>
                <w:szCs w:val="27"/>
              </w:rPr>
              <w:t>98</w:t>
            </w:r>
          </w:p>
        </w:tc>
        <w:tc>
          <w:tcPr>
            <w:tcW w:w="1277" w:type="dxa"/>
            <w:vAlign w:val="center"/>
          </w:tcPr>
          <w:p w14:paraId="1153BFC0" w14:textId="77777777" w:rsidR="003A4890" w:rsidRPr="005232A0" w:rsidRDefault="003E0FC4" w:rsidP="003A4890">
            <w:pPr>
              <w:jc w:val="center"/>
              <w:rPr>
                <w:color w:val="000000"/>
                <w:sz w:val="27"/>
                <w:szCs w:val="27"/>
              </w:rPr>
            </w:pPr>
            <w:r>
              <w:rPr>
                <w:color w:val="000000"/>
                <w:sz w:val="27"/>
                <w:szCs w:val="27"/>
              </w:rPr>
              <w:t>61</w:t>
            </w:r>
          </w:p>
        </w:tc>
        <w:tc>
          <w:tcPr>
            <w:tcW w:w="1579" w:type="dxa"/>
            <w:vAlign w:val="center"/>
          </w:tcPr>
          <w:p w14:paraId="54EFF301" w14:textId="77777777" w:rsidR="003A4890" w:rsidRPr="005232A0" w:rsidRDefault="003E0FC4" w:rsidP="003A4890">
            <w:pPr>
              <w:jc w:val="center"/>
              <w:rPr>
                <w:color w:val="000000"/>
                <w:sz w:val="27"/>
                <w:szCs w:val="27"/>
              </w:rPr>
            </w:pPr>
            <w:r>
              <w:rPr>
                <w:color w:val="000000"/>
                <w:sz w:val="27"/>
                <w:szCs w:val="27"/>
              </w:rPr>
              <w:t>62,2</w:t>
            </w:r>
          </w:p>
        </w:tc>
      </w:tr>
      <w:tr w:rsidR="003A4890" w:rsidRPr="005232A0" w14:paraId="6E1768D6" w14:textId="77777777" w:rsidTr="005232A0">
        <w:tc>
          <w:tcPr>
            <w:tcW w:w="7797" w:type="dxa"/>
            <w:vAlign w:val="center"/>
          </w:tcPr>
          <w:p w14:paraId="00A3072E" w14:textId="77777777" w:rsidR="003A4890" w:rsidRPr="005232A0" w:rsidRDefault="003A4890" w:rsidP="003A4890">
            <w:pPr>
              <w:ind w:right="-57"/>
              <w:rPr>
                <w:color w:val="000000"/>
                <w:sz w:val="27"/>
                <w:szCs w:val="27"/>
              </w:rPr>
            </w:pPr>
            <w:r w:rsidRPr="005232A0">
              <w:rPr>
                <w:color w:val="000000"/>
                <w:sz w:val="27"/>
                <w:szCs w:val="27"/>
              </w:rPr>
              <w:t>- у них учнів</w:t>
            </w:r>
          </w:p>
        </w:tc>
        <w:tc>
          <w:tcPr>
            <w:tcW w:w="1275" w:type="dxa"/>
            <w:vAlign w:val="center"/>
          </w:tcPr>
          <w:p w14:paraId="09571661" w14:textId="77777777" w:rsidR="003A4890" w:rsidRPr="005232A0" w:rsidRDefault="003A4890" w:rsidP="003A4890">
            <w:pPr>
              <w:ind w:left="-113" w:right="-113"/>
              <w:jc w:val="center"/>
              <w:rPr>
                <w:color w:val="000000"/>
                <w:sz w:val="27"/>
                <w:szCs w:val="27"/>
              </w:rPr>
            </w:pPr>
            <w:r w:rsidRPr="005232A0">
              <w:rPr>
                <w:color w:val="000000"/>
                <w:sz w:val="27"/>
                <w:szCs w:val="27"/>
              </w:rPr>
              <w:t>тис. осіб</w:t>
            </w:r>
          </w:p>
        </w:tc>
        <w:tc>
          <w:tcPr>
            <w:tcW w:w="1134" w:type="dxa"/>
            <w:vAlign w:val="center"/>
          </w:tcPr>
          <w:p w14:paraId="6D023039" w14:textId="77777777" w:rsidR="003A4890" w:rsidRPr="005232A0" w:rsidRDefault="009A50C7" w:rsidP="003A4890">
            <w:pPr>
              <w:jc w:val="center"/>
              <w:rPr>
                <w:color w:val="000000"/>
                <w:sz w:val="27"/>
                <w:szCs w:val="27"/>
              </w:rPr>
            </w:pPr>
            <w:r>
              <w:rPr>
                <w:color w:val="000000"/>
                <w:sz w:val="27"/>
                <w:szCs w:val="27"/>
              </w:rPr>
              <w:t>0,41</w:t>
            </w:r>
          </w:p>
        </w:tc>
        <w:tc>
          <w:tcPr>
            <w:tcW w:w="1418" w:type="dxa"/>
            <w:vAlign w:val="center"/>
          </w:tcPr>
          <w:p w14:paraId="0800EDC3" w14:textId="77777777" w:rsidR="003A4890" w:rsidRPr="005232A0" w:rsidRDefault="009A50C7" w:rsidP="003A4890">
            <w:pPr>
              <w:jc w:val="center"/>
              <w:rPr>
                <w:color w:val="000000"/>
                <w:sz w:val="27"/>
                <w:szCs w:val="27"/>
              </w:rPr>
            </w:pPr>
            <w:r>
              <w:rPr>
                <w:color w:val="000000"/>
                <w:sz w:val="27"/>
                <w:szCs w:val="27"/>
              </w:rPr>
              <w:t>0,35</w:t>
            </w:r>
          </w:p>
        </w:tc>
        <w:tc>
          <w:tcPr>
            <w:tcW w:w="1134" w:type="dxa"/>
            <w:vAlign w:val="center"/>
          </w:tcPr>
          <w:p w14:paraId="26AE150D" w14:textId="77777777" w:rsidR="003A4890" w:rsidRPr="005232A0" w:rsidRDefault="009A50C7" w:rsidP="003A4890">
            <w:pPr>
              <w:jc w:val="center"/>
              <w:rPr>
                <w:color w:val="000000"/>
                <w:sz w:val="27"/>
                <w:szCs w:val="27"/>
              </w:rPr>
            </w:pPr>
            <w:r>
              <w:rPr>
                <w:color w:val="000000"/>
                <w:sz w:val="27"/>
                <w:szCs w:val="27"/>
              </w:rPr>
              <w:t>0,37</w:t>
            </w:r>
          </w:p>
        </w:tc>
        <w:tc>
          <w:tcPr>
            <w:tcW w:w="1277" w:type="dxa"/>
            <w:vAlign w:val="center"/>
          </w:tcPr>
          <w:p w14:paraId="7F6A6AF0" w14:textId="77777777" w:rsidR="003A4890" w:rsidRPr="005232A0" w:rsidRDefault="009A50C7" w:rsidP="003A4890">
            <w:pPr>
              <w:jc w:val="center"/>
              <w:rPr>
                <w:color w:val="000000"/>
                <w:sz w:val="27"/>
                <w:szCs w:val="27"/>
              </w:rPr>
            </w:pPr>
            <w:r>
              <w:rPr>
                <w:color w:val="000000"/>
                <w:sz w:val="27"/>
                <w:szCs w:val="27"/>
              </w:rPr>
              <w:t>0,2</w:t>
            </w:r>
          </w:p>
        </w:tc>
        <w:tc>
          <w:tcPr>
            <w:tcW w:w="1579" w:type="dxa"/>
            <w:vAlign w:val="center"/>
          </w:tcPr>
          <w:p w14:paraId="30956383" w14:textId="77777777" w:rsidR="003A4890" w:rsidRPr="005232A0" w:rsidRDefault="00457EB7" w:rsidP="003A4890">
            <w:pPr>
              <w:jc w:val="center"/>
              <w:rPr>
                <w:color w:val="000000"/>
                <w:sz w:val="27"/>
                <w:szCs w:val="27"/>
              </w:rPr>
            </w:pPr>
            <w:r>
              <w:rPr>
                <w:color w:val="000000"/>
                <w:sz w:val="27"/>
                <w:szCs w:val="27"/>
              </w:rPr>
              <w:t>54,1</w:t>
            </w:r>
          </w:p>
        </w:tc>
      </w:tr>
      <w:tr w:rsidR="00F8692B" w:rsidRPr="005232A0" w14:paraId="628CD487" w14:textId="77777777" w:rsidTr="005232A0">
        <w:tc>
          <w:tcPr>
            <w:tcW w:w="7797" w:type="dxa"/>
            <w:vAlign w:val="center"/>
          </w:tcPr>
          <w:p w14:paraId="131DC831" w14:textId="77777777" w:rsidR="00F8692B" w:rsidRPr="005232A0" w:rsidRDefault="00F8692B" w:rsidP="00F8692B">
            <w:pPr>
              <w:ind w:right="-57"/>
              <w:rPr>
                <w:color w:val="000000"/>
                <w:sz w:val="27"/>
                <w:szCs w:val="27"/>
              </w:rPr>
            </w:pPr>
            <w:r w:rsidRPr="005232A0">
              <w:rPr>
                <w:color w:val="000000"/>
                <w:sz w:val="27"/>
                <w:szCs w:val="27"/>
              </w:rPr>
              <w:t xml:space="preserve">Рівень охоплення гарячим харчуванням учнів </w:t>
            </w:r>
            <w:r>
              <w:rPr>
                <w:color w:val="000000"/>
                <w:sz w:val="27"/>
                <w:szCs w:val="27"/>
              </w:rPr>
              <w:t>закладів загальної середньої освіти</w:t>
            </w:r>
          </w:p>
        </w:tc>
        <w:tc>
          <w:tcPr>
            <w:tcW w:w="1275" w:type="dxa"/>
            <w:vAlign w:val="center"/>
          </w:tcPr>
          <w:p w14:paraId="7895A962" w14:textId="77777777" w:rsidR="00F8692B" w:rsidRPr="005232A0" w:rsidRDefault="00F8692B" w:rsidP="00F8692B">
            <w:pPr>
              <w:ind w:left="-113" w:right="-113"/>
              <w:jc w:val="center"/>
              <w:rPr>
                <w:color w:val="000000"/>
                <w:sz w:val="27"/>
                <w:szCs w:val="27"/>
              </w:rPr>
            </w:pPr>
            <w:r w:rsidRPr="005232A0">
              <w:rPr>
                <w:color w:val="000000"/>
                <w:sz w:val="27"/>
                <w:szCs w:val="27"/>
              </w:rPr>
              <w:t>%</w:t>
            </w:r>
          </w:p>
        </w:tc>
        <w:tc>
          <w:tcPr>
            <w:tcW w:w="1134" w:type="dxa"/>
            <w:vAlign w:val="center"/>
          </w:tcPr>
          <w:p w14:paraId="20900D8A" w14:textId="77777777" w:rsidR="00F8692B" w:rsidRPr="005232A0" w:rsidRDefault="002C13E1" w:rsidP="00F8692B">
            <w:pPr>
              <w:jc w:val="center"/>
              <w:rPr>
                <w:color w:val="000000"/>
                <w:sz w:val="27"/>
                <w:szCs w:val="27"/>
              </w:rPr>
            </w:pPr>
            <w:r>
              <w:rPr>
                <w:color w:val="000000"/>
                <w:sz w:val="27"/>
                <w:szCs w:val="27"/>
              </w:rPr>
              <w:t>66,3</w:t>
            </w:r>
          </w:p>
        </w:tc>
        <w:tc>
          <w:tcPr>
            <w:tcW w:w="1418" w:type="dxa"/>
            <w:vAlign w:val="center"/>
          </w:tcPr>
          <w:p w14:paraId="51642134" w14:textId="77777777" w:rsidR="00F8692B" w:rsidRPr="005232A0" w:rsidRDefault="002C13E1" w:rsidP="00F8692B">
            <w:pPr>
              <w:jc w:val="center"/>
              <w:rPr>
                <w:color w:val="000000"/>
                <w:sz w:val="27"/>
                <w:szCs w:val="27"/>
              </w:rPr>
            </w:pPr>
            <w:r>
              <w:rPr>
                <w:color w:val="000000"/>
                <w:sz w:val="27"/>
                <w:szCs w:val="27"/>
              </w:rPr>
              <w:t>69,2</w:t>
            </w:r>
          </w:p>
        </w:tc>
        <w:tc>
          <w:tcPr>
            <w:tcW w:w="1134" w:type="dxa"/>
            <w:vAlign w:val="center"/>
          </w:tcPr>
          <w:p w14:paraId="095A98F7" w14:textId="77777777" w:rsidR="00F8692B" w:rsidRPr="005232A0" w:rsidRDefault="002C13E1" w:rsidP="00F8692B">
            <w:pPr>
              <w:jc w:val="center"/>
              <w:rPr>
                <w:color w:val="000000"/>
                <w:sz w:val="27"/>
                <w:szCs w:val="27"/>
              </w:rPr>
            </w:pPr>
            <w:r>
              <w:rPr>
                <w:color w:val="000000"/>
                <w:sz w:val="27"/>
                <w:szCs w:val="27"/>
              </w:rPr>
              <w:t>69,5</w:t>
            </w:r>
          </w:p>
        </w:tc>
        <w:tc>
          <w:tcPr>
            <w:tcW w:w="1277" w:type="dxa"/>
            <w:vAlign w:val="center"/>
          </w:tcPr>
          <w:p w14:paraId="73AB03BC" w14:textId="77777777" w:rsidR="00F8692B" w:rsidRPr="005232A0" w:rsidRDefault="002C13E1" w:rsidP="00F8692B">
            <w:pPr>
              <w:jc w:val="center"/>
              <w:rPr>
                <w:color w:val="000000"/>
                <w:sz w:val="27"/>
                <w:szCs w:val="27"/>
              </w:rPr>
            </w:pPr>
            <w:r>
              <w:rPr>
                <w:color w:val="000000"/>
                <w:sz w:val="27"/>
                <w:szCs w:val="27"/>
              </w:rPr>
              <w:t>75</w:t>
            </w:r>
          </w:p>
        </w:tc>
        <w:tc>
          <w:tcPr>
            <w:tcW w:w="1579" w:type="dxa"/>
            <w:vAlign w:val="center"/>
          </w:tcPr>
          <w:p w14:paraId="02BB327F" w14:textId="77777777" w:rsidR="00F8692B" w:rsidRPr="005232A0" w:rsidRDefault="00F8692B" w:rsidP="00F8692B">
            <w:pPr>
              <w:jc w:val="center"/>
              <w:rPr>
                <w:color w:val="000000"/>
                <w:sz w:val="27"/>
                <w:szCs w:val="27"/>
              </w:rPr>
            </w:pPr>
            <w:r w:rsidRPr="005232A0">
              <w:rPr>
                <w:color w:val="000000"/>
                <w:sz w:val="27"/>
                <w:szCs w:val="27"/>
              </w:rPr>
              <w:t>Х</w:t>
            </w:r>
          </w:p>
        </w:tc>
      </w:tr>
      <w:tr w:rsidR="003D1420" w:rsidRPr="005232A0" w14:paraId="081E69AE" w14:textId="77777777" w:rsidTr="005232A0">
        <w:tc>
          <w:tcPr>
            <w:tcW w:w="7797" w:type="dxa"/>
            <w:vAlign w:val="center"/>
          </w:tcPr>
          <w:p w14:paraId="4FC22732" w14:textId="77777777" w:rsidR="003D1420" w:rsidRPr="005232A0" w:rsidRDefault="003D1420" w:rsidP="003D1420">
            <w:pPr>
              <w:ind w:right="-57"/>
              <w:rPr>
                <w:color w:val="000000"/>
                <w:sz w:val="27"/>
                <w:szCs w:val="27"/>
              </w:rPr>
            </w:pPr>
            <w:r w:rsidRPr="005232A0">
              <w:rPr>
                <w:color w:val="000000"/>
                <w:sz w:val="27"/>
                <w:szCs w:val="27"/>
              </w:rPr>
              <w:t>Частка дітей сільської місцевості, для яких організовано підвезення до місця навчання і додому, відсотків до загальної кількості учнів, які того потребують</w:t>
            </w:r>
          </w:p>
        </w:tc>
        <w:tc>
          <w:tcPr>
            <w:tcW w:w="1275" w:type="dxa"/>
            <w:vMerge w:val="restart"/>
            <w:vAlign w:val="center"/>
          </w:tcPr>
          <w:p w14:paraId="66668613" w14:textId="77777777" w:rsidR="003D1420" w:rsidRPr="005232A0" w:rsidRDefault="003D1420" w:rsidP="003D1420">
            <w:pPr>
              <w:ind w:left="-113" w:right="-113"/>
              <w:jc w:val="center"/>
              <w:rPr>
                <w:color w:val="000000"/>
                <w:sz w:val="27"/>
                <w:szCs w:val="27"/>
              </w:rPr>
            </w:pPr>
            <w:r w:rsidRPr="005232A0">
              <w:rPr>
                <w:color w:val="000000"/>
                <w:sz w:val="27"/>
                <w:szCs w:val="27"/>
              </w:rPr>
              <w:t>%</w:t>
            </w:r>
          </w:p>
        </w:tc>
        <w:tc>
          <w:tcPr>
            <w:tcW w:w="1134" w:type="dxa"/>
            <w:vAlign w:val="center"/>
          </w:tcPr>
          <w:p w14:paraId="063269BD" w14:textId="77777777" w:rsidR="003D1420" w:rsidRPr="005232A0" w:rsidRDefault="003D1420" w:rsidP="003D1420">
            <w:pPr>
              <w:jc w:val="center"/>
              <w:rPr>
                <w:color w:val="000000"/>
                <w:sz w:val="27"/>
                <w:szCs w:val="27"/>
              </w:rPr>
            </w:pPr>
            <w:r w:rsidRPr="005232A0">
              <w:rPr>
                <w:color w:val="000000"/>
                <w:sz w:val="27"/>
                <w:szCs w:val="27"/>
              </w:rPr>
              <w:t>100</w:t>
            </w:r>
          </w:p>
        </w:tc>
        <w:tc>
          <w:tcPr>
            <w:tcW w:w="1418" w:type="dxa"/>
            <w:vAlign w:val="center"/>
          </w:tcPr>
          <w:p w14:paraId="570F1B2D" w14:textId="77777777" w:rsidR="003D1420" w:rsidRPr="005232A0" w:rsidRDefault="003D1420" w:rsidP="003D1420">
            <w:pPr>
              <w:jc w:val="center"/>
              <w:rPr>
                <w:color w:val="000000"/>
                <w:sz w:val="27"/>
                <w:szCs w:val="27"/>
              </w:rPr>
            </w:pPr>
            <w:r w:rsidRPr="005232A0">
              <w:rPr>
                <w:color w:val="000000"/>
                <w:sz w:val="27"/>
                <w:szCs w:val="27"/>
              </w:rPr>
              <w:t>100</w:t>
            </w:r>
          </w:p>
        </w:tc>
        <w:tc>
          <w:tcPr>
            <w:tcW w:w="1134" w:type="dxa"/>
            <w:vAlign w:val="center"/>
          </w:tcPr>
          <w:p w14:paraId="79926AEE" w14:textId="77777777" w:rsidR="003D1420" w:rsidRPr="005232A0" w:rsidRDefault="003D1420" w:rsidP="003D1420">
            <w:pPr>
              <w:jc w:val="center"/>
              <w:rPr>
                <w:color w:val="000000"/>
                <w:sz w:val="27"/>
                <w:szCs w:val="27"/>
              </w:rPr>
            </w:pPr>
            <w:r w:rsidRPr="005232A0">
              <w:rPr>
                <w:color w:val="000000"/>
                <w:sz w:val="27"/>
                <w:szCs w:val="27"/>
              </w:rPr>
              <w:t>100</w:t>
            </w:r>
          </w:p>
        </w:tc>
        <w:tc>
          <w:tcPr>
            <w:tcW w:w="1277" w:type="dxa"/>
            <w:vAlign w:val="center"/>
          </w:tcPr>
          <w:p w14:paraId="011D27A6" w14:textId="77777777" w:rsidR="003D1420" w:rsidRPr="005232A0" w:rsidRDefault="003D1420" w:rsidP="003D1420">
            <w:pPr>
              <w:jc w:val="center"/>
              <w:rPr>
                <w:color w:val="000000"/>
                <w:sz w:val="27"/>
                <w:szCs w:val="27"/>
              </w:rPr>
            </w:pPr>
            <w:r w:rsidRPr="005232A0">
              <w:rPr>
                <w:color w:val="000000"/>
                <w:sz w:val="27"/>
                <w:szCs w:val="27"/>
              </w:rPr>
              <w:t>100</w:t>
            </w:r>
          </w:p>
        </w:tc>
        <w:tc>
          <w:tcPr>
            <w:tcW w:w="1579" w:type="dxa"/>
            <w:vMerge w:val="restart"/>
            <w:vAlign w:val="center"/>
          </w:tcPr>
          <w:p w14:paraId="5686B018" w14:textId="77777777" w:rsidR="003D1420" w:rsidRPr="005232A0" w:rsidRDefault="003D1420" w:rsidP="003D1420">
            <w:pPr>
              <w:jc w:val="center"/>
              <w:rPr>
                <w:color w:val="000000"/>
                <w:sz w:val="27"/>
                <w:szCs w:val="27"/>
              </w:rPr>
            </w:pPr>
            <w:r w:rsidRPr="005232A0">
              <w:rPr>
                <w:color w:val="000000"/>
                <w:sz w:val="27"/>
                <w:szCs w:val="27"/>
              </w:rPr>
              <w:t>Х</w:t>
            </w:r>
          </w:p>
        </w:tc>
      </w:tr>
      <w:tr w:rsidR="00F8692B" w:rsidRPr="005232A0" w14:paraId="27DE0863" w14:textId="77777777" w:rsidTr="005232A0">
        <w:tc>
          <w:tcPr>
            <w:tcW w:w="7797" w:type="dxa"/>
            <w:vAlign w:val="center"/>
          </w:tcPr>
          <w:p w14:paraId="11C8F8CD" w14:textId="77777777" w:rsidR="00F8692B" w:rsidRPr="005232A0" w:rsidRDefault="00F8692B" w:rsidP="00F8692B">
            <w:pPr>
              <w:ind w:right="-57"/>
              <w:rPr>
                <w:color w:val="000000"/>
                <w:sz w:val="27"/>
                <w:szCs w:val="27"/>
              </w:rPr>
            </w:pPr>
            <w:r w:rsidRPr="005232A0">
              <w:rPr>
                <w:color w:val="000000"/>
                <w:sz w:val="27"/>
                <w:szCs w:val="27"/>
              </w:rPr>
              <w:t>Охоплення дітей позашкільною освітою (до кількості дітей шкільного віку)</w:t>
            </w:r>
          </w:p>
        </w:tc>
        <w:tc>
          <w:tcPr>
            <w:tcW w:w="1275" w:type="dxa"/>
            <w:vMerge/>
            <w:vAlign w:val="center"/>
          </w:tcPr>
          <w:p w14:paraId="65FD99FA" w14:textId="77777777" w:rsidR="00F8692B" w:rsidRPr="005232A0" w:rsidRDefault="00F8692B" w:rsidP="00F8692B">
            <w:pPr>
              <w:ind w:left="-113" w:right="-113"/>
              <w:jc w:val="center"/>
              <w:rPr>
                <w:color w:val="000000"/>
                <w:sz w:val="27"/>
                <w:szCs w:val="27"/>
              </w:rPr>
            </w:pPr>
          </w:p>
        </w:tc>
        <w:tc>
          <w:tcPr>
            <w:tcW w:w="1134" w:type="dxa"/>
            <w:vAlign w:val="center"/>
          </w:tcPr>
          <w:p w14:paraId="4D08ECED" w14:textId="77777777" w:rsidR="00F8692B" w:rsidRPr="005232A0" w:rsidRDefault="003D1420" w:rsidP="00F8692B">
            <w:pPr>
              <w:jc w:val="center"/>
              <w:rPr>
                <w:color w:val="000000"/>
                <w:sz w:val="27"/>
                <w:szCs w:val="27"/>
              </w:rPr>
            </w:pPr>
            <w:r>
              <w:rPr>
                <w:color w:val="000000"/>
                <w:sz w:val="27"/>
                <w:szCs w:val="27"/>
              </w:rPr>
              <w:t>43,0</w:t>
            </w:r>
          </w:p>
        </w:tc>
        <w:tc>
          <w:tcPr>
            <w:tcW w:w="1418" w:type="dxa"/>
            <w:vAlign w:val="center"/>
          </w:tcPr>
          <w:p w14:paraId="6A762985" w14:textId="77777777" w:rsidR="00F8692B" w:rsidRPr="005232A0" w:rsidRDefault="003D1420" w:rsidP="00F8692B">
            <w:pPr>
              <w:jc w:val="center"/>
              <w:rPr>
                <w:color w:val="000000"/>
                <w:sz w:val="27"/>
                <w:szCs w:val="27"/>
              </w:rPr>
            </w:pPr>
            <w:r>
              <w:rPr>
                <w:color w:val="000000"/>
                <w:sz w:val="27"/>
                <w:szCs w:val="27"/>
              </w:rPr>
              <w:t>41,6</w:t>
            </w:r>
          </w:p>
        </w:tc>
        <w:tc>
          <w:tcPr>
            <w:tcW w:w="1134" w:type="dxa"/>
            <w:vAlign w:val="center"/>
          </w:tcPr>
          <w:p w14:paraId="5223C2F5" w14:textId="77777777" w:rsidR="00F8692B" w:rsidRPr="005232A0" w:rsidRDefault="003D1420" w:rsidP="00F8692B">
            <w:pPr>
              <w:jc w:val="center"/>
              <w:rPr>
                <w:color w:val="000000"/>
                <w:sz w:val="27"/>
                <w:szCs w:val="27"/>
              </w:rPr>
            </w:pPr>
            <w:r>
              <w:rPr>
                <w:color w:val="000000"/>
                <w:sz w:val="27"/>
                <w:szCs w:val="27"/>
              </w:rPr>
              <w:t>30,0</w:t>
            </w:r>
          </w:p>
        </w:tc>
        <w:tc>
          <w:tcPr>
            <w:tcW w:w="1277" w:type="dxa"/>
            <w:vAlign w:val="center"/>
          </w:tcPr>
          <w:p w14:paraId="40FB2392" w14:textId="77777777" w:rsidR="00F8692B" w:rsidRPr="005232A0" w:rsidRDefault="003D1420" w:rsidP="00F8692B">
            <w:pPr>
              <w:jc w:val="center"/>
              <w:rPr>
                <w:color w:val="000000"/>
                <w:sz w:val="27"/>
                <w:szCs w:val="27"/>
              </w:rPr>
            </w:pPr>
            <w:r>
              <w:rPr>
                <w:color w:val="000000"/>
                <w:sz w:val="27"/>
                <w:szCs w:val="27"/>
              </w:rPr>
              <w:t>33,0</w:t>
            </w:r>
          </w:p>
        </w:tc>
        <w:tc>
          <w:tcPr>
            <w:tcW w:w="1579" w:type="dxa"/>
            <w:vMerge/>
            <w:vAlign w:val="center"/>
          </w:tcPr>
          <w:p w14:paraId="7D906776" w14:textId="77777777" w:rsidR="00F8692B" w:rsidRPr="005232A0" w:rsidRDefault="00F8692B" w:rsidP="00F8692B">
            <w:pPr>
              <w:jc w:val="center"/>
              <w:rPr>
                <w:color w:val="000000"/>
                <w:sz w:val="27"/>
                <w:szCs w:val="27"/>
              </w:rPr>
            </w:pPr>
          </w:p>
        </w:tc>
      </w:tr>
      <w:tr w:rsidR="003D1420" w:rsidRPr="005232A0" w14:paraId="68AF7824" w14:textId="77777777" w:rsidTr="005232A0">
        <w:tc>
          <w:tcPr>
            <w:tcW w:w="7797" w:type="dxa"/>
            <w:vAlign w:val="center"/>
          </w:tcPr>
          <w:p w14:paraId="0BF494CF" w14:textId="77777777" w:rsidR="003D1420" w:rsidRPr="005232A0" w:rsidRDefault="003D1420" w:rsidP="003D1420">
            <w:pPr>
              <w:ind w:right="-57"/>
              <w:rPr>
                <w:color w:val="000000"/>
                <w:sz w:val="27"/>
                <w:szCs w:val="27"/>
              </w:rPr>
            </w:pPr>
            <w:r w:rsidRPr="005232A0">
              <w:rPr>
                <w:color w:val="000000"/>
                <w:sz w:val="27"/>
                <w:szCs w:val="27"/>
              </w:rPr>
              <w:t xml:space="preserve">Кількість </w:t>
            </w:r>
            <w:r>
              <w:rPr>
                <w:color w:val="000000"/>
                <w:sz w:val="27"/>
                <w:szCs w:val="27"/>
              </w:rPr>
              <w:t>закладів дошкільної освіти</w:t>
            </w:r>
          </w:p>
        </w:tc>
        <w:tc>
          <w:tcPr>
            <w:tcW w:w="1275" w:type="dxa"/>
            <w:vAlign w:val="center"/>
          </w:tcPr>
          <w:p w14:paraId="40FD90AE" w14:textId="77777777" w:rsidR="003D1420" w:rsidRPr="005232A0" w:rsidRDefault="003D1420" w:rsidP="003D1420">
            <w:pPr>
              <w:ind w:left="-113" w:right="-113"/>
              <w:jc w:val="center"/>
              <w:rPr>
                <w:color w:val="000000"/>
                <w:sz w:val="27"/>
                <w:szCs w:val="27"/>
              </w:rPr>
            </w:pPr>
            <w:r w:rsidRPr="005232A0">
              <w:rPr>
                <w:color w:val="000000"/>
                <w:sz w:val="27"/>
                <w:szCs w:val="27"/>
              </w:rPr>
              <w:t>одиниць</w:t>
            </w:r>
          </w:p>
        </w:tc>
        <w:tc>
          <w:tcPr>
            <w:tcW w:w="1134" w:type="dxa"/>
            <w:vAlign w:val="center"/>
          </w:tcPr>
          <w:p w14:paraId="5AA447FD" w14:textId="77777777" w:rsidR="003D1420" w:rsidRPr="005232A0" w:rsidRDefault="003D1420" w:rsidP="003D1420">
            <w:pPr>
              <w:jc w:val="center"/>
              <w:rPr>
                <w:color w:val="000000"/>
                <w:sz w:val="27"/>
                <w:szCs w:val="27"/>
              </w:rPr>
            </w:pPr>
            <w:r>
              <w:rPr>
                <w:color w:val="000000"/>
                <w:sz w:val="27"/>
                <w:szCs w:val="27"/>
              </w:rPr>
              <w:t>678</w:t>
            </w:r>
          </w:p>
        </w:tc>
        <w:tc>
          <w:tcPr>
            <w:tcW w:w="1418" w:type="dxa"/>
            <w:vAlign w:val="center"/>
          </w:tcPr>
          <w:p w14:paraId="6B6A9A83" w14:textId="77777777" w:rsidR="003D1420" w:rsidRPr="005232A0" w:rsidRDefault="003D1420" w:rsidP="003D1420">
            <w:pPr>
              <w:jc w:val="center"/>
              <w:rPr>
                <w:color w:val="000000"/>
                <w:sz w:val="27"/>
                <w:szCs w:val="27"/>
              </w:rPr>
            </w:pPr>
            <w:r>
              <w:rPr>
                <w:color w:val="000000"/>
                <w:sz w:val="27"/>
                <w:szCs w:val="27"/>
              </w:rPr>
              <w:t>670,0</w:t>
            </w:r>
          </w:p>
        </w:tc>
        <w:tc>
          <w:tcPr>
            <w:tcW w:w="1134" w:type="dxa"/>
            <w:vAlign w:val="center"/>
          </w:tcPr>
          <w:p w14:paraId="73B6791D" w14:textId="77777777" w:rsidR="003D1420" w:rsidRPr="005232A0" w:rsidRDefault="003D1420" w:rsidP="003D1420">
            <w:pPr>
              <w:jc w:val="center"/>
              <w:rPr>
                <w:color w:val="000000"/>
                <w:sz w:val="27"/>
                <w:szCs w:val="27"/>
              </w:rPr>
            </w:pPr>
            <w:r>
              <w:rPr>
                <w:color w:val="000000"/>
                <w:sz w:val="27"/>
                <w:szCs w:val="27"/>
              </w:rPr>
              <w:t>670,0</w:t>
            </w:r>
          </w:p>
        </w:tc>
        <w:tc>
          <w:tcPr>
            <w:tcW w:w="1277" w:type="dxa"/>
            <w:vAlign w:val="center"/>
          </w:tcPr>
          <w:p w14:paraId="3A515289" w14:textId="77777777" w:rsidR="003D1420" w:rsidRPr="005232A0" w:rsidRDefault="003D1420" w:rsidP="003D1420">
            <w:pPr>
              <w:jc w:val="center"/>
              <w:rPr>
                <w:color w:val="000000"/>
                <w:sz w:val="27"/>
                <w:szCs w:val="27"/>
              </w:rPr>
            </w:pPr>
            <w:r>
              <w:rPr>
                <w:color w:val="000000"/>
                <w:sz w:val="27"/>
                <w:szCs w:val="27"/>
              </w:rPr>
              <w:t>670,0</w:t>
            </w:r>
          </w:p>
        </w:tc>
        <w:tc>
          <w:tcPr>
            <w:tcW w:w="1579" w:type="dxa"/>
            <w:vAlign w:val="center"/>
          </w:tcPr>
          <w:p w14:paraId="5CD81521" w14:textId="77777777" w:rsidR="003D1420" w:rsidRPr="005232A0" w:rsidRDefault="003D1420" w:rsidP="003D1420">
            <w:pPr>
              <w:jc w:val="center"/>
              <w:rPr>
                <w:color w:val="000000"/>
                <w:sz w:val="27"/>
                <w:szCs w:val="27"/>
              </w:rPr>
            </w:pPr>
            <w:r w:rsidRPr="005232A0">
              <w:rPr>
                <w:color w:val="000000"/>
                <w:sz w:val="27"/>
                <w:szCs w:val="27"/>
              </w:rPr>
              <w:t>100,0</w:t>
            </w:r>
          </w:p>
        </w:tc>
      </w:tr>
      <w:tr w:rsidR="003D1420" w:rsidRPr="005232A0" w14:paraId="0BDE4C87" w14:textId="77777777" w:rsidTr="005232A0">
        <w:tc>
          <w:tcPr>
            <w:tcW w:w="7797" w:type="dxa"/>
            <w:vAlign w:val="center"/>
          </w:tcPr>
          <w:p w14:paraId="2EA0DF29" w14:textId="77777777" w:rsidR="003D1420" w:rsidRPr="005232A0" w:rsidRDefault="003D1420" w:rsidP="003D1420">
            <w:pPr>
              <w:ind w:right="-57"/>
              <w:rPr>
                <w:color w:val="000000"/>
                <w:sz w:val="27"/>
                <w:szCs w:val="27"/>
              </w:rPr>
            </w:pPr>
            <w:r w:rsidRPr="005232A0">
              <w:rPr>
                <w:color w:val="000000"/>
                <w:sz w:val="27"/>
                <w:szCs w:val="27"/>
              </w:rPr>
              <w:t>- у них дітей</w:t>
            </w:r>
          </w:p>
        </w:tc>
        <w:tc>
          <w:tcPr>
            <w:tcW w:w="1275" w:type="dxa"/>
            <w:vAlign w:val="center"/>
          </w:tcPr>
          <w:p w14:paraId="6C9DF8D1" w14:textId="77777777" w:rsidR="003D1420" w:rsidRPr="005232A0" w:rsidRDefault="003D1420" w:rsidP="003D1420">
            <w:pPr>
              <w:ind w:left="-113" w:right="-113"/>
              <w:jc w:val="center"/>
              <w:rPr>
                <w:color w:val="000000"/>
                <w:sz w:val="27"/>
                <w:szCs w:val="27"/>
              </w:rPr>
            </w:pPr>
            <w:r w:rsidRPr="005232A0">
              <w:rPr>
                <w:color w:val="000000"/>
                <w:sz w:val="27"/>
                <w:szCs w:val="27"/>
              </w:rPr>
              <w:t>тис. осіб</w:t>
            </w:r>
          </w:p>
        </w:tc>
        <w:tc>
          <w:tcPr>
            <w:tcW w:w="1134" w:type="dxa"/>
            <w:vAlign w:val="center"/>
          </w:tcPr>
          <w:p w14:paraId="035F4A5D" w14:textId="77777777" w:rsidR="003D1420" w:rsidRPr="005232A0" w:rsidRDefault="003D1420" w:rsidP="003D1420">
            <w:pPr>
              <w:jc w:val="center"/>
              <w:rPr>
                <w:color w:val="000000"/>
                <w:sz w:val="27"/>
                <w:szCs w:val="27"/>
              </w:rPr>
            </w:pPr>
            <w:r>
              <w:rPr>
                <w:color w:val="000000"/>
                <w:sz w:val="27"/>
                <w:szCs w:val="27"/>
              </w:rPr>
              <w:t>45,9</w:t>
            </w:r>
          </w:p>
        </w:tc>
        <w:tc>
          <w:tcPr>
            <w:tcW w:w="1418" w:type="dxa"/>
            <w:vAlign w:val="center"/>
          </w:tcPr>
          <w:p w14:paraId="79B47C91" w14:textId="77777777" w:rsidR="003D1420" w:rsidRPr="005232A0" w:rsidRDefault="003D1420" w:rsidP="003D1420">
            <w:pPr>
              <w:jc w:val="center"/>
              <w:rPr>
                <w:color w:val="000000"/>
                <w:sz w:val="27"/>
                <w:szCs w:val="27"/>
              </w:rPr>
            </w:pPr>
            <w:r>
              <w:rPr>
                <w:color w:val="000000"/>
                <w:sz w:val="27"/>
                <w:szCs w:val="27"/>
              </w:rPr>
              <w:t>42,7</w:t>
            </w:r>
          </w:p>
        </w:tc>
        <w:tc>
          <w:tcPr>
            <w:tcW w:w="1134" w:type="dxa"/>
            <w:vAlign w:val="center"/>
          </w:tcPr>
          <w:p w14:paraId="1C1BBC04" w14:textId="77777777" w:rsidR="003D1420" w:rsidRPr="005232A0" w:rsidRDefault="003D1420" w:rsidP="003D1420">
            <w:pPr>
              <w:jc w:val="center"/>
              <w:rPr>
                <w:color w:val="000000"/>
                <w:sz w:val="27"/>
                <w:szCs w:val="27"/>
              </w:rPr>
            </w:pPr>
            <w:r>
              <w:rPr>
                <w:color w:val="000000"/>
                <w:sz w:val="27"/>
                <w:szCs w:val="27"/>
              </w:rPr>
              <w:t>42,0</w:t>
            </w:r>
          </w:p>
        </w:tc>
        <w:tc>
          <w:tcPr>
            <w:tcW w:w="1277" w:type="dxa"/>
            <w:vAlign w:val="center"/>
          </w:tcPr>
          <w:p w14:paraId="6F08AA4F" w14:textId="77777777" w:rsidR="003D1420" w:rsidRPr="005232A0" w:rsidRDefault="003D1420" w:rsidP="003D1420">
            <w:pPr>
              <w:jc w:val="center"/>
              <w:rPr>
                <w:color w:val="000000"/>
                <w:sz w:val="27"/>
                <w:szCs w:val="27"/>
              </w:rPr>
            </w:pPr>
            <w:r>
              <w:rPr>
                <w:color w:val="000000"/>
                <w:sz w:val="27"/>
                <w:szCs w:val="27"/>
              </w:rPr>
              <w:t>41,0</w:t>
            </w:r>
          </w:p>
        </w:tc>
        <w:tc>
          <w:tcPr>
            <w:tcW w:w="1579" w:type="dxa"/>
            <w:vAlign w:val="center"/>
          </w:tcPr>
          <w:p w14:paraId="3A7A9621" w14:textId="77777777" w:rsidR="003D1420" w:rsidRPr="005232A0" w:rsidRDefault="003D1420" w:rsidP="003D1420">
            <w:pPr>
              <w:jc w:val="center"/>
              <w:rPr>
                <w:color w:val="000000"/>
                <w:sz w:val="27"/>
                <w:szCs w:val="27"/>
              </w:rPr>
            </w:pPr>
            <w:r>
              <w:rPr>
                <w:color w:val="000000"/>
                <w:sz w:val="27"/>
                <w:szCs w:val="27"/>
              </w:rPr>
              <w:t>97,6</w:t>
            </w:r>
          </w:p>
        </w:tc>
      </w:tr>
      <w:tr w:rsidR="003D1420" w:rsidRPr="005232A0" w14:paraId="3A32B3AD" w14:textId="77777777" w:rsidTr="005232A0">
        <w:tc>
          <w:tcPr>
            <w:tcW w:w="7797" w:type="dxa"/>
            <w:vAlign w:val="center"/>
          </w:tcPr>
          <w:p w14:paraId="6A2A9708" w14:textId="77777777" w:rsidR="003D1420" w:rsidRPr="005232A0" w:rsidRDefault="003D1420" w:rsidP="003D1420">
            <w:pPr>
              <w:ind w:right="-57"/>
              <w:rPr>
                <w:color w:val="000000"/>
                <w:sz w:val="27"/>
                <w:szCs w:val="27"/>
              </w:rPr>
            </w:pPr>
            <w:r w:rsidRPr="005232A0">
              <w:rPr>
                <w:color w:val="000000"/>
                <w:sz w:val="27"/>
                <w:szCs w:val="27"/>
              </w:rPr>
              <w:t xml:space="preserve">Чисельність дітей у </w:t>
            </w:r>
            <w:r>
              <w:rPr>
                <w:color w:val="000000"/>
                <w:sz w:val="27"/>
                <w:szCs w:val="27"/>
              </w:rPr>
              <w:t>закладах дошкільної освіти</w:t>
            </w:r>
            <w:r w:rsidRPr="005232A0">
              <w:rPr>
                <w:color w:val="000000"/>
                <w:sz w:val="27"/>
                <w:szCs w:val="27"/>
              </w:rPr>
              <w:t xml:space="preserve"> у розрахунку на 100 місць</w:t>
            </w:r>
          </w:p>
        </w:tc>
        <w:tc>
          <w:tcPr>
            <w:tcW w:w="1275" w:type="dxa"/>
            <w:vAlign w:val="center"/>
          </w:tcPr>
          <w:p w14:paraId="7EF0EC63" w14:textId="77777777" w:rsidR="003D1420" w:rsidRPr="005232A0" w:rsidRDefault="003D1420" w:rsidP="003D1420">
            <w:pPr>
              <w:ind w:left="-113" w:right="-113"/>
              <w:jc w:val="center"/>
              <w:rPr>
                <w:color w:val="000000"/>
                <w:sz w:val="27"/>
                <w:szCs w:val="27"/>
              </w:rPr>
            </w:pPr>
            <w:r w:rsidRPr="005232A0">
              <w:rPr>
                <w:color w:val="000000"/>
                <w:sz w:val="27"/>
                <w:szCs w:val="27"/>
              </w:rPr>
              <w:t>осіб</w:t>
            </w:r>
          </w:p>
        </w:tc>
        <w:tc>
          <w:tcPr>
            <w:tcW w:w="1134" w:type="dxa"/>
            <w:vAlign w:val="center"/>
          </w:tcPr>
          <w:p w14:paraId="7BA99409" w14:textId="77777777" w:rsidR="003D1420" w:rsidRPr="005232A0" w:rsidRDefault="003D1420" w:rsidP="003D1420">
            <w:pPr>
              <w:jc w:val="center"/>
              <w:rPr>
                <w:color w:val="000000"/>
                <w:sz w:val="27"/>
                <w:szCs w:val="27"/>
              </w:rPr>
            </w:pPr>
            <w:r>
              <w:rPr>
                <w:color w:val="000000"/>
                <w:sz w:val="27"/>
                <w:szCs w:val="27"/>
              </w:rPr>
              <w:t>116</w:t>
            </w:r>
          </w:p>
        </w:tc>
        <w:tc>
          <w:tcPr>
            <w:tcW w:w="1418" w:type="dxa"/>
            <w:vAlign w:val="center"/>
          </w:tcPr>
          <w:p w14:paraId="33A12A10" w14:textId="77777777" w:rsidR="003D1420" w:rsidRPr="005232A0" w:rsidRDefault="003D1420" w:rsidP="003D1420">
            <w:pPr>
              <w:jc w:val="center"/>
              <w:rPr>
                <w:color w:val="000000"/>
                <w:sz w:val="27"/>
                <w:szCs w:val="27"/>
              </w:rPr>
            </w:pPr>
            <w:r>
              <w:rPr>
                <w:color w:val="000000"/>
                <w:sz w:val="27"/>
                <w:szCs w:val="27"/>
              </w:rPr>
              <w:t>108</w:t>
            </w:r>
          </w:p>
        </w:tc>
        <w:tc>
          <w:tcPr>
            <w:tcW w:w="1134" w:type="dxa"/>
            <w:vAlign w:val="center"/>
          </w:tcPr>
          <w:p w14:paraId="48D766FA" w14:textId="77777777" w:rsidR="003D1420" w:rsidRPr="005232A0" w:rsidRDefault="003D1420" w:rsidP="003D1420">
            <w:pPr>
              <w:jc w:val="center"/>
              <w:rPr>
                <w:color w:val="000000"/>
                <w:sz w:val="27"/>
                <w:szCs w:val="27"/>
              </w:rPr>
            </w:pPr>
            <w:r>
              <w:rPr>
                <w:color w:val="000000"/>
                <w:sz w:val="27"/>
                <w:szCs w:val="27"/>
              </w:rPr>
              <w:t>105</w:t>
            </w:r>
          </w:p>
        </w:tc>
        <w:tc>
          <w:tcPr>
            <w:tcW w:w="1277" w:type="dxa"/>
            <w:vAlign w:val="center"/>
          </w:tcPr>
          <w:p w14:paraId="0A966362" w14:textId="77777777" w:rsidR="003D1420" w:rsidRPr="005232A0" w:rsidRDefault="003D1420" w:rsidP="003D1420">
            <w:pPr>
              <w:jc w:val="center"/>
              <w:rPr>
                <w:color w:val="000000"/>
                <w:sz w:val="27"/>
                <w:szCs w:val="27"/>
              </w:rPr>
            </w:pPr>
            <w:r>
              <w:rPr>
                <w:color w:val="000000"/>
                <w:sz w:val="27"/>
                <w:szCs w:val="27"/>
              </w:rPr>
              <w:t>104</w:t>
            </w:r>
          </w:p>
        </w:tc>
        <w:tc>
          <w:tcPr>
            <w:tcW w:w="1579" w:type="dxa"/>
            <w:vAlign w:val="center"/>
          </w:tcPr>
          <w:p w14:paraId="466F62EB" w14:textId="77777777" w:rsidR="003D1420" w:rsidRPr="005232A0" w:rsidRDefault="003D1420" w:rsidP="003D1420">
            <w:pPr>
              <w:jc w:val="center"/>
              <w:rPr>
                <w:color w:val="000000"/>
                <w:sz w:val="27"/>
                <w:szCs w:val="27"/>
              </w:rPr>
            </w:pPr>
            <w:r>
              <w:rPr>
                <w:color w:val="000000"/>
                <w:sz w:val="27"/>
                <w:szCs w:val="27"/>
              </w:rPr>
              <w:t>99,0</w:t>
            </w:r>
          </w:p>
        </w:tc>
      </w:tr>
      <w:tr w:rsidR="003D1420" w:rsidRPr="005232A0" w14:paraId="192B3049" w14:textId="77777777" w:rsidTr="005232A0">
        <w:tc>
          <w:tcPr>
            <w:tcW w:w="7797" w:type="dxa"/>
            <w:vAlign w:val="center"/>
          </w:tcPr>
          <w:p w14:paraId="4623D9AD" w14:textId="77777777" w:rsidR="003D1420" w:rsidRPr="005232A0" w:rsidRDefault="003D1420" w:rsidP="003D1420">
            <w:pPr>
              <w:ind w:right="-57"/>
              <w:rPr>
                <w:color w:val="000000"/>
                <w:sz w:val="27"/>
                <w:szCs w:val="27"/>
              </w:rPr>
            </w:pPr>
            <w:r w:rsidRPr="005232A0">
              <w:rPr>
                <w:color w:val="000000"/>
                <w:sz w:val="27"/>
                <w:szCs w:val="27"/>
              </w:rPr>
              <w:t xml:space="preserve">Кількість </w:t>
            </w:r>
            <w:r>
              <w:rPr>
                <w:color w:val="000000"/>
                <w:sz w:val="27"/>
                <w:szCs w:val="27"/>
              </w:rPr>
              <w:t>відкритих, реконструйованих закладів дошкільної освіти упродовж року</w:t>
            </w:r>
          </w:p>
        </w:tc>
        <w:tc>
          <w:tcPr>
            <w:tcW w:w="1275" w:type="dxa"/>
            <w:vAlign w:val="center"/>
          </w:tcPr>
          <w:p w14:paraId="686295EA" w14:textId="77777777" w:rsidR="003D1420" w:rsidRPr="005232A0" w:rsidRDefault="003D1420" w:rsidP="003D1420">
            <w:pPr>
              <w:ind w:left="-113" w:right="-113"/>
              <w:jc w:val="center"/>
              <w:rPr>
                <w:color w:val="000000"/>
                <w:sz w:val="27"/>
                <w:szCs w:val="27"/>
                <w:vertAlign w:val="superscript"/>
              </w:rPr>
            </w:pPr>
            <w:r w:rsidRPr="005232A0">
              <w:rPr>
                <w:color w:val="000000"/>
                <w:sz w:val="27"/>
                <w:szCs w:val="27"/>
              </w:rPr>
              <w:t>одиниць</w:t>
            </w:r>
          </w:p>
        </w:tc>
        <w:tc>
          <w:tcPr>
            <w:tcW w:w="1134" w:type="dxa"/>
            <w:vAlign w:val="center"/>
          </w:tcPr>
          <w:p w14:paraId="291E2A92" w14:textId="77777777" w:rsidR="003D1420" w:rsidRPr="005232A0" w:rsidRDefault="003D1420" w:rsidP="003D1420">
            <w:pPr>
              <w:jc w:val="center"/>
              <w:rPr>
                <w:color w:val="000000"/>
                <w:sz w:val="27"/>
                <w:szCs w:val="27"/>
              </w:rPr>
            </w:pPr>
            <w:r>
              <w:rPr>
                <w:color w:val="000000"/>
                <w:sz w:val="27"/>
                <w:szCs w:val="27"/>
              </w:rPr>
              <w:t>5</w:t>
            </w:r>
          </w:p>
        </w:tc>
        <w:tc>
          <w:tcPr>
            <w:tcW w:w="1418" w:type="dxa"/>
            <w:vAlign w:val="center"/>
          </w:tcPr>
          <w:p w14:paraId="0553E07C" w14:textId="77777777" w:rsidR="003D1420" w:rsidRPr="005232A0" w:rsidRDefault="003D1420" w:rsidP="003D1420">
            <w:pPr>
              <w:jc w:val="center"/>
              <w:rPr>
                <w:color w:val="000000"/>
                <w:sz w:val="27"/>
                <w:szCs w:val="27"/>
              </w:rPr>
            </w:pPr>
            <w:r>
              <w:rPr>
                <w:color w:val="000000"/>
                <w:sz w:val="27"/>
                <w:szCs w:val="27"/>
              </w:rPr>
              <w:t>8</w:t>
            </w:r>
          </w:p>
        </w:tc>
        <w:tc>
          <w:tcPr>
            <w:tcW w:w="1134" w:type="dxa"/>
            <w:vAlign w:val="center"/>
          </w:tcPr>
          <w:p w14:paraId="7DD7A66C" w14:textId="77777777" w:rsidR="003D1420" w:rsidRPr="005232A0" w:rsidRDefault="003D1420" w:rsidP="003D1420">
            <w:pPr>
              <w:jc w:val="center"/>
              <w:rPr>
                <w:color w:val="000000"/>
                <w:sz w:val="27"/>
                <w:szCs w:val="27"/>
              </w:rPr>
            </w:pPr>
            <w:r>
              <w:rPr>
                <w:color w:val="000000"/>
                <w:sz w:val="27"/>
                <w:szCs w:val="27"/>
              </w:rPr>
              <w:t>7</w:t>
            </w:r>
          </w:p>
        </w:tc>
        <w:tc>
          <w:tcPr>
            <w:tcW w:w="1277" w:type="dxa"/>
            <w:vAlign w:val="center"/>
          </w:tcPr>
          <w:p w14:paraId="551871F9" w14:textId="77777777" w:rsidR="003D1420" w:rsidRPr="005232A0" w:rsidRDefault="003D1420" w:rsidP="003D1420">
            <w:pPr>
              <w:jc w:val="center"/>
              <w:rPr>
                <w:color w:val="000000"/>
                <w:sz w:val="27"/>
                <w:szCs w:val="27"/>
              </w:rPr>
            </w:pPr>
            <w:r>
              <w:rPr>
                <w:color w:val="000000"/>
                <w:sz w:val="27"/>
                <w:szCs w:val="27"/>
              </w:rPr>
              <w:t>8</w:t>
            </w:r>
          </w:p>
        </w:tc>
        <w:tc>
          <w:tcPr>
            <w:tcW w:w="1579" w:type="dxa"/>
            <w:vAlign w:val="center"/>
          </w:tcPr>
          <w:p w14:paraId="25D9374C" w14:textId="77777777" w:rsidR="003D1420" w:rsidRPr="005232A0" w:rsidRDefault="003D1420" w:rsidP="003D1420">
            <w:pPr>
              <w:jc w:val="center"/>
              <w:rPr>
                <w:color w:val="000000"/>
                <w:sz w:val="27"/>
                <w:szCs w:val="27"/>
              </w:rPr>
            </w:pPr>
            <w:r>
              <w:rPr>
                <w:color w:val="000000"/>
                <w:sz w:val="27"/>
                <w:szCs w:val="27"/>
              </w:rPr>
              <w:t>114,3</w:t>
            </w:r>
          </w:p>
        </w:tc>
      </w:tr>
      <w:tr w:rsidR="003D1420" w:rsidRPr="005232A0" w14:paraId="6A42B015" w14:textId="77777777" w:rsidTr="005F2230">
        <w:trPr>
          <w:trHeight w:val="70"/>
        </w:trPr>
        <w:tc>
          <w:tcPr>
            <w:tcW w:w="15614" w:type="dxa"/>
            <w:gridSpan w:val="7"/>
            <w:vAlign w:val="center"/>
          </w:tcPr>
          <w:p w14:paraId="28E8138C" w14:textId="77777777" w:rsidR="003D1420" w:rsidRPr="005232A0" w:rsidRDefault="003D1420" w:rsidP="003D1420">
            <w:pPr>
              <w:rPr>
                <w:color w:val="000000"/>
                <w:sz w:val="27"/>
                <w:szCs w:val="27"/>
              </w:rPr>
            </w:pPr>
            <w:r w:rsidRPr="005232A0">
              <w:rPr>
                <w:b/>
                <w:color w:val="000000"/>
                <w:sz w:val="36"/>
                <w:szCs w:val="36"/>
                <w:u w:val="single"/>
              </w:rPr>
              <w:t>Охорона здоров’я</w:t>
            </w:r>
          </w:p>
        </w:tc>
      </w:tr>
      <w:tr w:rsidR="003D1420" w:rsidRPr="005232A0" w14:paraId="3E637514" w14:textId="77777777" w:rsidTr="005232A0">
        <w:tc>
          <w:tcPr>
            <w:tcW w:w="7797" w:type="dxa"/>
            <w:vAlign w:val="center"/>
          </w:tcPr>
          <w:p w14:paraId="1B6A07BF" w14:textId="77777777" w:rsidR="003D1420" w:rsidRPr="005232A0" w:rsidRDefault="003D1420" w:rsidP="003D1420">
            <w:pPr>
              <w:ind w:right="-57"/>
              <w:rPr>
                <w:color w:val="000000"/>
                <w:sz w:val="27"/>
                <w:szCs w:val="27"/>
              </w:rPr>
            </w:pPr>
            <w:r w:rsidRPr="005232A0">
              <w:rPr>
                <w:color w:val="000000"/>
                <w:sz w:val="27"/>
                <w:szCs w:val="27"/>
              </w:rPr>
              <w:t>Середня забезпеченість стаціонарними ліжками у розрахунку на 10 тис. жителів</w:t>
            </w:r>
          </w:p>
        </w:tc>
        <w:tc>
          <w:tcPr>
            <w:tcW w:w="1275" w:type="dxa"/>
            <w:vAlign w:val="center"/>
          </w:tcPr>
          <w:p w14:paraId="4DB7F65D" w14:textId="77777777" w:rsidR="003D1420" w:rsidRPr="005232A0" w:rsidRDefault="003D1420" w:rsidP="003D1420">
            <w:pPr>
              <w:ind w:left="-113" w:right="-113"/>
              <w:jc w:val="center"/>
              <w:rPr>
                <w:color w:val="000000"/>
                <w:sz w:val="27"/>
                <w:szCs w:val="27"/>
              </w:rPr>
            </w:pPr>
            <w:r w:rsidRPr="005232A0">
              <w:rPr>
                <w:color w:val="000000"/>
                <w:sz w:val="27"/>
                <w:szCs w:val="27"/>
              </w:rPr>
              <w:t>ліжок</w:t>
            </w:r>
          </w:p>
        </w:tc>
        <w:tc>
          <w:tcPr>
            <w:tcW w:w="1134" w:type="dxa"/>
            <w:vAlign w:val="center"/>
          </w:tcPr>
          <w:p w14:paraId="25732EAB" w14:textId="77777777" w:rsidR="003D1420" w:rsidRPr="005232A0" w:rsidRDefault="003D1420" w:rsidP="003D1420">
            <w:pPr>
              <w:jc w:val="center"/>
              <w:rPr>
                <w:color w:val="000000"/>
                <w:sz w:val="27"/>
                <w:szCs w:val="27"/>
              </w:rPr>
            </w:pPr>
            <w:r w:rsidRPr="005232A0">
              <w:rPr>
                <w:color w:val="000000"/>
                <w:sz w:val="27"/>
                <w:szCs w:val="27"/>
              </w:rPr>
              <w:t>63,51</w:t>
            </w:r>
          </w:p>
        </w:tc>
        <w:tc>
          <w:tcPr>
            <w:tcW w:w="1418" w:type="dxa"/>
            <w:vAlign w:val="center"/>
          </w:tcPr>
          <w:p w14:paraId="4ED22AA4" w14:textId="77777777" w:rsidR="003D1420" w:rsidRPr="005232A0" w:rsidRDefault="003D1420" w:rsidP="003D1420">
            <w:pPr>
              <w:jc w:val="center"/>
              <w:rPr>
                <w:color w:val="000000"/>
                <w:sz w:val="27"/>
                <w:szCs w:val="27"/>
              </w:rPr>
            </w:pPr>
            <w:r w:rsidRPr="005232A0">
              <w:rPr>
                <w:color w:val="000000"/>
                <w:sz w:val="27"/>
                <w:szCs w:val="27"/>
              </w:rPr>
              <w:t>63,51</w:t>
            </w:r>
          </w:p>
        </w:tc>
        <w:tc>
          <w:tcPr>
            <w:tcW w:w="1134" w:type="dxa"/>
            <w:vAlign w:val="center"/>
          </w:tcPr>
          <w:p w14:paraId="6FBAAB38" w14:textId="77777777" w:rsidR="003D1420" w:rsidRPr="005232A0" w:rsidRDefault="003D1420" w:rsidP="003D1420">
            <w:pPr>
              <w:jc w:val="center"/>
              <w:rPr>
                <w:color w:val="000000"/>
                <w:sz w:val="27"/>
                <w:szCs w:val="27"/>
              </w:rPr>
            </w:pPr>
            <w:r w:rsidRPr="005232A0">
              <w:rPr>
                <w:color w:val="000000"/>
                <w:sz w:val="27"/>
                <w:szCs w:val="27"/>
              </w:rPr>
              <w:t>62,0</w:t>
            </w:r>
          </w:p>
        </w:tc>
        <w:tc>
          <w:tcPr>
            <w:tcW w:w="1277" w:type="dxa"/>
            <w:vAlign w:val="center"/>
          </w:tcPr>
          <w:p w14:paraId="674774C8" w14:textId="77777777" w:rsidR="003D1420" w:rsidRPr="005232A0" w:rsidRDefault="003D1420" w:rsidP="003D1420">
            <w:pPr>
              <w:jc w:val="center"/>
              <w:rPr>
                <w:color w:val="000000"/>
                <w:sz w:val="27"/>
                <w:szCs w:val="27"/>
              </w:rPr>
            </w:pPr>
            <w:r w:rsidRPr="005232A0">
              <w:rPr>
                <w:color w:val="000000"/>
                <w:sz w:val="27"/>
                <w:szCs w:val="27"/>
              </w:rPr>
              <w:t>61,5</w:t>
            </w:r>
          </w:p>
        </w:tc>
        <w:tc>
          <w:tcPr>
            <w:tcW w:w="1579" w:type="dxa"/>
            <w:vAlign w:val="center"/>
          </w:tcPr>
          <w:p w14:paraId="3B581D29" w14:textId="77777777" w:rsidR="003D1420" w:rsidRPr="005232A0" w:rsidRDefault="003D1420" w:rsidP="003D1420">
            <w:pPr>
              <w:jc w:val="center"/>
              <w:rPr>
                <w:color w:val="000000"/>
                <w:sz w:val="27"/>
                <w:szCs w:val="27"/>
              </w:rPr>
            </w:pPr>
            <w:r w:rsidRPr="005232A0">
              <w:rPr>
                <w:color w:val="000000"/>
                <w:sz w:val="27"/>
                <w:szCs w:val="27"/>
              </w:rPr>
              <w:t>99,2</w:t>
            </w:r>
          </w:p>
        </w:tc>
      </w:tr>
      <w:tr w:rsidR="003D1420" w:rsidRPr="005232A0" w14:paraId="6DCB155E" w14:textId="77777777" w:rsidTr="005232A0">
        <w:tc>
          <w:tcPr>
            <w:tcW w:w="7797" w:type="dxa"/>
            <w:vAlign w:val="center"/>
          </w:tcPr>
          <w:p w14:paraId="088F492D" w14:textId="77777777" w:rsidR="003D1420" w:rsidRPr="005232A0" w:rsidRDefault="003D1420" w:rsidP="003D1420">
            <w:pPr>
              <w:ind w:right="-57"/>
              <w:rPr>
                <w:color w:val="000000"/>
                <w:sz w:val="27"/>
                <w:szCs w:val="27"/>
              </w:rPr>
            </w:pPr>
            <w:r w:rsidRPr="005232A0">
              <w:rPr>
                <w:color w:val="000000"/>
                <w:sz w:val="27"/>
                <w:szCs w:val="27"/>
              </w:rPr>
              <w:t>Забезпеченість лікарями загальної практики сімейної медицини на 10 тис. жителів</w:t>
            </w:r>
          </w:p>
        </w:tc>
        <w:tc>
          <w:tcPr>
            <w:tcW w:w="1275" w:type="dxa"/>
            <w:vAlign w:val="center"/>
          </w:tcPr>
          <w:p w14:paraId="7BF6ECB4" w14:textId="77777777" w:rsidR="003D1420" w:rsidRPr="005232A0" w:rsidRDefault="003D1420" w:rsidP="003D1420">
            <w:pPr>
              <w:ind w:left="-113" w:right="-113"/>
              <w:jc w:val="center"/>
              <w:rPr>
                <w:color w:val="000000"/>
                <w:sz w:val="27"/>
                <w:szCs w:val="27"/>
              </w:rPr>
            </w:pPr>
            <w:r w:rsidRPr="005232A0">
              <w:rPr>
                <w:color w:val="000000"/>
                <w:sz w:val="27"/>
                <w:szCs w:val="27"/>
              </w:rPr>
              <w:t>осіб</w:t>
            </w:r>
          </w:p>
        </w:tc>
        <w:tc>
          <w:tcPr>
            <w:tcW w:w="1134" w:type="dxa"/>
            <w:vAlign w:val="center"/>
          </w:tcPr>
          <w:p w14:paraId="4AE3BFC8" w14:textId="77777777" w:rsidR="003D1420" w:rsidRPr="005232A0" w:rsidRDefault="003D1420" w:rsidP="003D1420">
            <w:pPr>
              <w:jc w:val="center"/>
              <w:rPr>
                <w:color w:val="000000"/>
                <w:sz w:val="27"/>
                <w:szCs w:val="27"/>
              </w:rPr>
            </w:pPr>
            <w:r w:rsidRPr="005232A0">
              <w:rPr>
                <w:color w:val="000000"/>
                <w:sz w:val="27"/>
                <w:szCs w:val="27"/>
              </w:rPr>
              <w:t>4,43</w:t>
            </w:r>
          </w:p>
        </w:tc>
        <w:tc>
          <w:tcPr>
            <w:tcW w:w="1418" w:type="dxa"/>
            <w:vAlign w:val="center"/>
          </w:tcPr>
          <w:p w14:paraId="1E414861" w14:textId="77777777" w:rsidR="003D1420" w:rsidRPr="005232A0" w:rsidRDefault="003D1420" w:rsidP="003D1420">
            <w:pPr>
              <w:jc w:val="center"/>
              <w:rPr>
                <w:color w:val="000000"/>
                <w:sz w:val="27"/>
                <w:szCs w:val="27"/>
              </w:rPr>
            </w:pPr>
            <w:r w:rsidRPr="005232A0">
              <w:rPr>
                <w:color w:val="000000"/>
                <w:sz w:val="27"/>
                <w:szCs w:val="27"/>
              </w:rPr>
              <w:t>4,5</w:t>
            </w:r>
          </w:p>
        </w:tc>
        <w:tc>
          <w:tcPr>
            <w:tcW w:w="1134" w:type="dxa"/>
            <w:vAlign w:val="center"/>
          </w:tcPr>
          <w:p w14:paraId="49827A38" w14:textId="77777777" w:rsidR="003D1420" w:rsidRPr="005232A0" w:rsidRDefault="003D1420" w:rsidP="003D1420">
            <w:pPr>
              <w:jc w:val="center"/>
              <w:rPr>
                <w:color w:val="000000"/>
                <w:sz w:val="27"/>
                <w:szCs w:val="27"/>
              </w:rPr>
            </w:pPr>
            <w:r w:rsidRPr="005232A0">
              <w:rPr>
                <w:color w:val="000000"/>
                <w:sz w:val="27"/>
                <w:szCs w:val="27"/>
              </w:rPr>
              <w:t>4,5</w:t>
            </w:r>
          </w:p>
        </w:tc>
        <w:tc>
          <w:tcPr>
            <w:tcW w:w="1277" w:type="dxa"/>
            <w:vAlign w:val="center"/>
          </w:tcPr>
          <w:p w14:paraId="2D978D0A" w14:textId="77777777" w:rsidR="003D1420" w:rsidRPr="005232A0" w:rsidRDefault="003D1420" w:rsidP="003D1420">
            <w:pPr>
              <w:jc w:val="center"/>
              <w:rPr>
                <w:color w:val="000000"/>
                <w:sz w:val="27"/>
                <w:szCs w:val="27"/>
              </w:rPr>
            </w:pPr>
            <w:r w:rsidRPr="005232A0">
              <w:rPr>
                <w:color w:val="000000"/>
                <w:sz w:val="27"/>
                <w:szCs w:val="27"/>
              </w:rPr>
              <w:t>4,5</w:t>
            </w:r>
          </w:p>
        </w:tc>
        <w:tc>
          <w:tcPr>
            <w:tcW w:w="1579" w:type="dxa"/>
            <w:vAlign w:val="center"/>
          </w:tcPr>
          <w:p w14:paraId="2A0A722E" w14:textId="77777777" w:rsidR="003D1420" w:rsidRPr="005232A0" w:rsidRDefault="003D1420" w:rsidP="003D1420">
            <w:pPr>
              <w:jc w:val="center"/>
              <w:rPr>
                <w:color w:val="000000"/>
                <w:sz w:val="27"/>
                <w:szCs w:val="27"/>
              </w:rPr>
            </w:pPr>
            <w:r w:rsidRPr="005232A0">
              <w:rPr>
                <w:color w:val="000000"/>
                <w:sz w:val="27"/>
                <w:szCs w:val="27"/>
              </w:rPr>
              <w:t>100,0</w:t>
            </w:r>
          </w:p>
        </w:tc>
      </w:tr>
      <w:tr w:rsidR="003D1420" w:rsidRPr="005232A0" w14:paraId="2D9B415E" w14:textId="77777777" w:rsidTr="005232A0">
        <w:tc>
          <w:tcPr>
            <w:tcW w:w="7797" w:type="dxa"/>
            <w:vAlign w:val="center"/>
          </w:tcPr>
          <w:p w14:paraId="22FF9C01" w14:textId="77777777" w:rsidR="003D1420" w:rsidRPr="005232A0" w:rsidRDefault="003D1420" w:rsidP="003D1420">
            <w:pPr>
              <w:ind w:right="-57"/>
              <w:rPr>
                <w:color w:val="000000"/>
                <w:sz w:val="27"/>
                <w:szCs w:val="27"/>
              </w:rPr>
            </w:pPr>
            <w:r w:rsidRPr="005232A0">
              <w:rPr>
                <w:color w:val="000000"/>
                <w:sz w:val="27"/>
                <w:szCs w:val="27"/>
              </w:rPr>
              <w:t>Частка населення, що отримає медичну допомогу у сімейних лікарів</w:t>
            </w:r>
          </w:p>
        </w:tc>
        <w:tc>
          <w:tcPr>
            <w:tcW w:w="1275" w:type="dxa"/>
            <w:vAlign w:val="center"/>
          </w:tcPr>
          <w:p w14:paraId="431098B9" w14:textId="77777777" w:rsidR="003D1420" w:rsidRPr="005232A0" w:rsidRDefault="003D1420" w:rsidP="003D1420">
            <w:pPr>
              <w:ind w:left="-113" w:right="-113"/>
              <w:jc w:val="center"/>
              <w:rPr>
                <w:color w:val="000000"/>
                <w:sz w:val="27"/>
                <w:szCs w:val="27"/>
              </w:rPr>
            </w:pPr>
            <w:r w:rsidRPr="005232A0">
              <w:rPr>
                <w:color w:val="000000"/>
                <w:sz w:val="27"/>
                <w:szCs w:val="27"/>
              </w:rPr>
              <w:t>%</w:t>
            </w:r>
          </w:p>
        </w:tc>
        <w:tc>
          <w:tcPr>
            <w:tcW w:w="1134" w:type="dxa"/>
            <w:vAlign w:val="center"/>
          </w:tcPr>
          <w:p w14:paraId="6EBFBA2F" w14:textId="77777777" w:rsidR="003D1420" w:rsidRPr="005232A0" w:rsidRDefault="003D1420" w:rsidP="003D1420">
            <w:pPr>
              <w:jc w:val="center"/>
              <w:rPr>
                <w:color w:val="000000"/>
                <w:sz w:val="27"/>
                <w:szCs w:val="27"/>
              </w:rPr>
            </w:pPr>
            <w:r w:rsidRPr="005232A0">
              <w:rPr>
                <w:color w:val="000000"/>
                <w:sz w:val="27"/>
                <w:szCs w:val="27"/>
              </w:rPr>
              <w:t>85</w:t>
            </w:r>
          </w:p>
        </w:tc>
        <w:tc>
          <w:tcPr>
            <w:tcW w:w="1418" w:type="dxa"/>
            <w:vAlign w:val="center"/>
          </w:tcPr>
          <w:p w14:paraId="4C569A21" w14:textId="77777777" w:rsidR="003D1420" w:rsidRPr="005232A0" w:rsidRDefault="003D1420" w:rsidP="003D1420">
            <w:pPr>
              <w:jc w:val="center"/>
              <w:rPr>
                <w:color w:val="000000"/>
                <w:sz w:val="27"/>
                <w:szCs w:val="27"/>
              </w:rPr>
            </w:pPr>
            <w:r w:rsidRPr="005232A0">
              <w:rPr>
                <w:color w:val="000000"/>
                <w:sz w:val="27"/>
                <w:szCs w:val="27"/>
              </w:rPr>
              <w:t>85</w:t>
            </w:r>
          </w:p>
        </w:tc>
        <w:tc>
          <w:tcPr>
            <w:tcW w:w="1134" w:type="dxa"/>
            <w:vAlign w:val="center"/>
          </w:tcPr>
          <w:p w14:paraId="3163C3F9" w14:textId="77777777" w:rsidR="003D1420" w:rsidRPr="005232A0" w:rsidRDefault="003D1420" w:rsidP="003D1420">
            <w:pPr>
              <w:jc w:val="center"/>
              <w:rPr>
                <w:color w:val="000000"/>
                <w:sz w:val="27"/>
                <w:szCs w:val="27"/>
              </w:rPr>
            </w:pPr>
            <w:r w:rsidRPr="005232A0">
              <w:rPr>
                <w:color w:val="000000"/>
                <w:sz w:val="27"/>
                <w:szCs w:val="27"/>
              </w:rPr>
              <w:t>90</w:t>
            </w:r>
          </w:p>
        </w:tc>
        <w:tc>
          <w:tcPr>
            <w:tcW w:w="1277" w:type="dxa"/>
            <w:vAlign w:val="center"/>
          </w:tcPr>
          <w:p w14:paraId="5B61F515" w14:textId="77777777" w:rsidR="003D1420" w:rsidRPr="005232A0" w:rsidRDefault="003D1420" w:rsidP="003D1420">
            <w:pPr>
              <w:jc w:val="center"/>
              <w:rPr>
                <w:color w:val="000000"/>
                <w:sz w:val="27"/>
                <w:szCs w:val="27"/>
              </w:rPr>
            </w:pPr>
            <w:r w:rsidRPr="005232A0">
              <w:rPr>
                <w:color w:val="000000"/>
                <w:sz w:val="27"/>
                <w:szCs w:val="27"/>
              </w:rPr>
              <w:t>90</w:t>
            </w:r>
          </w:p>
        </w:tc>
        <w:tc>
          <w:tcPr>
            <w:tcW w:w="1579" w:type="dxa"/>
            <w:vAlign w:val="center"/>
          </w:tcPr>
          <w:p w14:paraId="5804075C" w14:textId="77777777" w:rsidR="003D1420" w:rsidRPr="005232A0" w:rsidRDefault="003D1420" w:rsidP="003D1420">
            <w:pPr>
              <w:jc w:val="center"/>
              <w:rPr>
                <w:color w:val="000000"/>
                <w:sz w:val="27"/>
                <w:szCs w:val="27"/>
              </w:rPr>
            </w:pPr>
            <w:r w:rsidRPr="005232A0">
              <w:rPr>
                <w:color w:val="000000"/>
                <w:sz w:val="27"/>
                <w:szCs w:val="27"/>
              </w:rPr>
              <w:t>Х</w:t>
            </w:r>
          </w:p>
        </w:tc>
      </w:tr>
      <w:tr w:rsidR="003D1420" w:rsidRPr="005232A0" w14:paraId="686D609E" w14:textId="77777777" w:rsidTr="005232A0">
        <w:tc>
          <w:tcPr>
            <w:tcW w:w="7797" w:type="dxa"/>
            <w:vAlign w:val="center"/>
          </w:tcPr>
          <w:p w14:paraId="38279109" w14:textId="77777777" w:rsidR="003D1420" w:rsidRPr="005232A0" w:rsidRDefault="003D1420" w:rsidP="003D1420">
            <w:pPr>
              <w:ind w:right="-57"/>
              <w:rPr>
                <w:color w:val="000000"/>
                <w:sz w:val="27"/>
                <w:szCs w:val="27"/>
              </w:rPr>
            </w:pPr>
            <w:r w:rsidRPr="005232A0">
              <w:rPr>
                <w:color w:val="000000"/>
                <w:sz w:val="27"/>
                <w:szCs w:val="27"/>
              </w:rPr>
              <w:t>Планова ємність амбулаторно-поліклінічних закладів на 10 тис. осіб населення</w:t>
            </w:r>
          </w:p>
        </w:tc>
        <w:tc>
          <w:tcPr>
            <w:tcW w:w="1275" w:type="dxa"/>
            <w:vAlign w:val="center"/>
          </w:tcPr>
          <w:p w14:paraId="60F3D099" w14:textId="77777777" w:rsidR="003D1420" w:rsidRPr="005F2230" w:rsidRDefault="003D1420" w:rsidP="003D1420">
            <w:pPr>
              <w:spacing w:line="240" w:lineRule="exact"/>
              <w:ind w:left="-113" w:right="-113"/>
              <w:jc w:val="center"/>
              <w:rPr>
                <w:color w:val="000000"/>
                <w:sz w:val="26"/>
                <w:szCs w:val="26"/>
              </w:rPr>
            </w:pPr>
            <w:r w:rsidRPr="005F2230">
              <w:rPr>
                <w:color w:val="000000"/>
                <w:sz w:val="26"/>
                <w:szCs w:val="26"/>
              </w:rPr>
              <w:t xml:space="preserve">тис. </w:t>
            </w:r>
          </w:p>
          <w:p w14:paraId="04965E9E" w14:textId="77777777" w:rsidR="003D1420" w:rsidRPr="005F2230" w:rsidRDefault="003D1420" w:rsidP="003D1420">
            <w:pPr>
              <w:spacing w:line="240" w:lineRule="exact"/>
              <w:ind w:left="-113" w:right="-113"/>
              <w:jc w:val="center"/>
              <w:rPr>
                <w:color w:val="000000"/>
                <w:sz w:val="26"/>
                <w:szCs w:val="26"/>
                <w:vertAlign w:val="superscript"/>
              </w:rPr>
            </w:pPr>
            <w:r w:rsidRPr="005F2230">
              <w:rPr>
                <w:color w:val="000000"/>
                <w:sz w:val="26"/>
                <w:szCs w:val="26"/>
              </w:rPr>
              <w:t>відвідувань за зміну</w:t>
            </w:r>
          </w:p>
        </w:tc>
        <w:tc>
          <w:tcPr>
            <w:tcW w:w="1134" w:type="dxa"/>
            <w:vAlign w:val="center"/>
          </w:tcPr>
          <w:p w14:paraId="17B88F7E" w14:textId="77777777" w:rsidR="003D1420" w:rsidRPr="005232A0" w:rsidRDefault="003D1420" w:rsidP="003D1420">
            <w:pPr>
              <w:jc w:val="center"/>
              <w:rPr>
                <w:color w:val="000000"/>
                <w:sz w:val="27"/>
                <w:szCs w:val="27"/>
              </w:rPr>
            </w:pPr>
            <w:r w:rsidRPr="005232A0">
              <w:rPr>
                <w:color w:val="000000"/>
                <w:sz w:val="27"/>
                <w:szCs w:val="27"/>
              </w:rPr>
              <w:t>258,2</w:t>
            </w:r>
          </w:p>
        </w:tc>
        <w:tc>
          <w:tcPr>
            <w:tcW w:w="1418" w:type="dxa"/>
            <w:vAlign w:val="center"/>
          </w:tcPr>
          <w:p w14:paraId="1E65A22D" w14:textId="77777777" w:rsidR="003D1420" w:rsidRPr="005232A0" w:rsidRDefault="003D1420" w:rsidP="003D1420">
            <w:pPr>
              <w:jc w:val="center"/>
              <w:rPr>
                <w:color w:val="000000"/>
                <w:sz w:val="27"/>
                <w:szCs w:val="27"/>
              </w:rPr>
            </w:pPr>
            <w:r w:rsidRPr="005232A0">
              <w:rPr>
                <w:color w:val="000000"/>
                <w:sz w:val="27"/>
                <w:szCs w:val="27"/>
              </w:rPr>
              <w:t>263,8</w:t>
            </w:r>
          </w:p>
        </w:tc>
        <w:tc>
          <w:tcPr>
            <w:tcW w:w="1134" w:type="dxa"/>
            <w:vAlign w:val="center"/>
          </w:tcPr>
          <w:p w14:paraId="3C0B642D" w14:textId="77777777" w:rsidR="003D1420" w:rsidRPr="005232A0" w:rsidRDefault="003D1420" w:rsidP="003D1420">
            <w:pPr>
              <w:jc w:val="center"/>
              <w:rPr>
                <w:color w:val="000000"/>
                <w:sz w:val="27"/>
                <w:szCs w:val="27"/>
              </w:rPr>
            </w:pPr>
            <w:r w:rsidRPr="005232A0">
              <w:rPr>
                <w:color w:val="000000"/>
                <w:sz w:val="27"/>
                <w:szCs w:val="27"/>
              </w:rPr>
              <w:t>264,0</w:t>
            </w:r>
          </w:p>
        </w:tc>
        <w:tc>
          <w:tcPr>
            <w:tcW w:w="1277" w:type="dxa"/>
            <w:vAlign w:val="center"/>
          </w:tcPr>
          <w:p w14:paraId="1C0EE54C" w14:textId="77777777" w:rsidR="003D1420" w:rsidRPr="005232A0" w:rsidRDefault="003D1420" w:rsidP="003D1420">
            <w:pPr>
              <w:jc w:val="center"/>
              <w:rPr>
                <w:color w:val="000000"/>
                <w:sz w:val="27"/>
                <w:szCs w:val="27"/>
              </w:rPr>
            </w:pPr>
            <w:r w:rsidRPr="005232A0">
              <w:rPr>
                <w:color w:val="000000"/>
                <w:sz w:val="27"/>
                <w:szCs w:val="27"/>
              </w:rPr>
              <w:t>265,0</w:t>
            </w:r>
          </w:p>
        </w:tc>
        <w:tc>
          <w:tcPr>
            <w:tcW w:w="1579" w:type="dxa"/>
            <w:vAlign w:val="center"/>
          </w:tcPr>
          <w:p w14:paraId="027F4B03" w14:textId="77777777" w:rsidR="003D1420" w:rsidRPr="005232A0" w:rsidRDefault="003D1420" w:rsidP="003D1420">
            <w:pPr>
              <w:jc w:val="center"/>
              <w:rPr>
                <w:color w:val="000000"/>
                <w:sz w:val="27"/>
                <w:szCs w:val="27"/>
              </w:rPr>
            </w:pPr>
            <w:r w:rsidRPr="005232A0">
              <w:rPr>
                <w:color w:val="000000"/>
                <w:sz w:val="27"/>
                <w:szCs w:val="27"/>
              </w:rPr>
              <w:t>100,4</w:t>
            </w:r>
          </w:p>
        </w:tc>
      </w:tr>
      <w:tr w:rsidR="00C659EA" w:rsidRPr="005232A0" w14:paraId="1A9B3B8F" w14:textId="77777777" w:rsidTr="005232A0">
        <w:tc>
          <w:tcPr>
            <w:tcW w:w="7797" w:type="dxa"/>
            <w:vAlign w:val="center"/>
          </w:tcPr>
          <w:p w14:paraId="472085E3" w14:textId="77777777" w:rsidR="00C659EA" w:rsidRPr="005232A0" w:rsidRDefault="00C659EA" w:rsidP="003D1420">
            <w:pPr>
              <w:ind w:right="-57"/>
              <w:rPr>
                <w:color w:val="000000"/>
                <w:sz w:val="27"/>
                <w:szCs w:val="27"/>
              </w:rPr>
            </w:pPr>
            <w:r w:rsidRPr="005232A0">
              <w:rPr>
                <w:color w:val="000000"/>
                <w:sz w:val="27"/>
                <w:szCs w:val="27"/>
              </w:rPr>
              <w:t>Кількість живонароджених на 1 тис. осіб наявного населення</w:t>
            </w:r>
          </w:p>
        </w:tc>
        <w:tc>
          <w:tcPr>
            <w:tcW w:w="1275" w:type="dxa"/>
            <w:vMerge w:val="restart"/>
            <w:vAlign w:val="center"/>
          </w:tcPr>
          <w:p w14:paraId="45BD22F1" w14:textId="77777777" w:rsidR="00C659EA" w:rsidRPr="005232A0" w:rsidRDefault="00C659EA" w:rsidP="003D1420">
            <w:pPr>
              <w:ind w:left="-113" w:right="-113"/>
              <w:jc w:val="center"/>
              <w:rPr>
                <w:color w:val="000000"/>
                <w:sz w:val="27"/>
                <w:szCs w:val="27"/>
              </w:rPr>
            </w:pPr>
            <w:r w:rsidRPr="005232A0">
              <w:rPr>
                <w:color w:val="000000"/>
                <w:sz w:val="27"/>
                <w:szCs w:val="27"/>
              </w:rPr>
              <w:t>Проміле</w:t>
            </w:r>
          </w:p>
        </w:tc>
        <w:tc>
          <w:tcPr>
            <w:tcW w:w="1134" w:type="dxa"/>
            <w:vAlign w:val="center"/>
          </w:tcPr>
          <w:p w14:paraId="03F24A5A" w14:textId="77777777" w:rsidR="00C659EA" w:rsidRPr="005232A0" w:rsidRDefault="00C659EA" w:rsidP="003D1420">
            <w:pPr>
              <w:jc w:val="center"/>
              <w:rPr>
                <w:color w:val="000000"/>
                <w:sz w:val="27"/>
                <w:szCs w:val="27"/>
              </w:rPr>
            </w:pPr>
            <w:r w:rsidRPr="005232A0">
              <w:rPr>
                <w:color w:val="000000"/>
                <w:sz w:val="27"/>
                <w:szCs w:val="27"/>
              </w:rPr>
              <w:t>8,7</w:t>
            </w:r>
          </w:p>
        </w:tc>
        <w:tc>
          <w:tcPr>
            <w:tcW w:w="1418" w:type="dxa"/>
            <w:vAlign w:val="center"/>
          </w:tcPr>
          <w:p w14:paraId="011B0729" w14:textId="77777777" w:rsidR="00C659EA" w:rsidRPr="005232A0" w:rsidRDefault="00C659EA" w:rsidP="003D1420">
            <w:pPr>
              <w:jc w:val="center"/>
              <w:rPr>
                <w:color w:val="000000"/>
                <w:sz w:val="27"/>
                <w:szCs w:val="27"/>
              </w:rPr>
            </w:pPr>
            <w:r w:rsidRPr="005232A0">
              <w:rPr>
                <w:color w:val="000000"/>
                <w:sz w:val="27"/>
                <w:szCs w:val="27"/>
              </w:rPr>
              <w:t>7,9</w:t>
            </w:r>
          </w:p>
        </w:tc>
        <w:tc>
          <w:tcPr>
            <w:tcW w:w="1134" w:type="dxa"/>
            <w:vAlign w:val="center"/>
          </w:tcPr>
          <w:p w14:paraId="04EE66AC" w14:textId="77777777" w:rsidR="00C659EA" w:rsidRPr="005232A0" w:rsidRDefault="00C659EA" w:rsidP="003D1420">
            <w:pPr>
              <w:jc w:val="center"/>
              <w:rPr>
                <w:color w:val="000000"/>
                <w:sz w:val="27"/>
                <w:szCs w:val="27"/>
              </w:rPr>
            </w:pPr>
            <w:r w:rsidRPr="005232A0">
              <w:rPr>
                <w:color w:val="000000"/>
                <w:sz w:val="27"/>
                <w:szCs w:val="27"/>
              </w:rPr>
              <w:t>8,0</w:t>
            </w:r>
          </w:p>
        </w:tc>
        <w:tc>
          <w:tcPr>
            <w:tcW w:w="1277" w:type="dxa"/>
            <w:vAlign w:val="center"/>
          </w:tcPr>
          <w:p w14:paraId="48E57F7F" w14:textId="77777777" w:rsidR="00C659EA" w:rsidRPr="005232A0" w:rsidRDefault="00C659EA" w:rsidP="003D1420">
            <w:pPr>
              <w:jc w:val="center"/>
              <w:rPr>
                <w:color w:val="000000"/>
                <w:sz w:val="27"/>
                <w:szCs w:val="27"/>
              </w:rPr>
            </w:pPr>
            <w:r w:rsidRPr="005232A0">
              <w:rPr>
                <w:color w:val="000000"/>
                <w:sz w:val="27"/>
                <w:szCs w:val="27"/>
              </w:rPr>
              <w:t>8,0</w:t>
            </w:r>
          </w:p>
        </w:tc>
        <w:tc>
          <w:tcPr>
            <w:tcW w:w="1579" w:type="dxa"/>
            <w:vMerge w:val="restart"/>
            <w:vAlign w:val="center"/>
          </w:tcPr>
          <w:p w14:paraId="2758F427" w14:textId="77777777" w:rsidR="00C659EA" w:rsidRPr="005232A0" w:rsidRDefault="00C659EA" w:rsidP="003D1420">
            <w:pPr>
              <w:jc w:val="center"/>
              <w:rPr>
                <w:color w:val="000000"/>
                <w:sz w:val="27"/>
                <w:szCs w:val="27"/>
              </w:rPr>
            </w:pPr>
            <w:r w:rsidRPr="005232A0">
              <w:rPr>
                <w:color w:val="000000"/>
                <w:sz w:val="27"/>
                <w:szCs w:val="27"/>
              </w:rPr>
              <w:t>Х</w:t>
            </w:r>
          </w:p>
        </w:tc>
      </w:tr>
      <w:tr w:rsidR="00C659EA" w:rsidRPr="005232A0" w14:paraId="46E6AD0C" w14:textId="77777777" w:rsidTr="005232A0">
        <w:tc>
          <w:tcPr>
            <w:tcW w:w="7797" w:type="dxa"/>
            <w:vAlign w:val="center"/>
          </w:tcPr>
          <w:p w14:paraId="5048AA0D" w14:textId="77777777" w:rsidR="00C659EA" w:rsidRPr="005232A0" w:rsidRDefault="00C659EA" w:rsidP="003D1420">
            <w:pPr>
              <w:ind w:right="-57"/>
              <w:rPr>
                <w:color w:val="000000"/>
                <w:sz w:val="27"/>
                <w:szCs w:val="27"/>
              </w:rPr>
            </w:pPr>
            <w:r w:rsidRPr="005232A0">
              <w:rPr>
                <w:color w:val="000000"/>
                <w:sz w:val="27"/>
                <w:szCs w:val="27"/>
              </w:rPr>
              <w:t>Кількість померлих дітей віком до 1 року на 1 тис. народжених живими</w:t>
            </w:r>
          </w:p>
        </w:tc>
        <w:tc>
          <w:tcPr>
            <w:tcW w:w="1275" w:type="dxa"/>
            <w:vMerge/>
            <w:vAlign w:val="center"/>
          </w:tcPr>
          <w:p w14:paraId="0EB08B0B" w14:textId="77777777" w:rsidR="00C659EA" w:rsidRPr="005232A0" w:rsidRDefault="00C659EA" w:rsidP="003D1420">
            <w:pPr>
              <w:ind w:left="-113" w:right="-113"/>
              <w:jc w:val="center"/>
              <w:rPr>
                <w:color w:val="000000"/>
                <w:sz w:val="27"/>
                <w:szCs w:val="27"/>
              </w:rPr>
            </w:pPr>
          </w:p>
        </w:tc>
        <w:tc>
          <w:tcPr>
            <w:tcW w:w="1134" w:type="dxa"/>
            <w:vAlign w:val="center"/>
          </w:tcPr>
          <w:p w14:paraId="25D2E211" w14:textId="77777777" w:rsidR="00C659EA" w:rsidRPr="005232A0" w:rsidRDefault="00C659EA" w:rsidP="003D1420">
            <w:pPr>
              <w:jc w:val="center"/>
              <w:rPr>
                <w:color w:val="000000"/>
                <w:sz w:val="27"/>
                <w:szCs w:val="27"/>
              </w:rPr>
            </w:pPr>
            <w:r w:rsidRPr="005232A0">
              <w:rPr>
                <w:color w:val="000000"/>
                <w:sz w:val="27"/>
                <w:szCs w:val="27"/>
              </w:rPr>
              <w:t>6,9</w:t>
            </w:r>
          </w:p>
        </w:tc>
        <w:tc>
          <w:tcPr>
            <w:tcW w:w="1418" w:type="dxa"/>
            <w:vAlign w:val="center"/>
          </w:tcPr>
          <w:p w14:paraId="26375B14" w14:textId="77777777" w:rsidR="00C659EA" w:rsidRPr="005232A0" w:rsidRDefault="00C659EA" w:rsidP="003D1420">
            <w:pPr>
              <w:jc w:val="center"/>
              <w:rPr>
                <w:color w:val="000000"/>
                <w:sz w:val="27"/>
                <w:szCs w:val="27"/>
              </w:rPr>
            </w:pPr>
            <w:r w:rsidRPr="005232A0">
              <w:rPr>
                <w:color w:val="000000"/>
                <w:sz w:val="27"/>
                <w:szCs w:val="27"/>
              </w:rPr>
              <w:t>6,</w:t>
            </w:r>
            <w:r>
              <w:rPr>
                <w:color w:val="000000"/>
                <w:sz w:val="27"/>
                <w:szCs w:val="27"/>
              </w:rPr>
              <w:t>6</w:t>
            </w:r>
          </w:p>
        </w:tc>
        <w:tc>
          <w:tcPr>
            <w:tcW w:w="1134" w:type="dxa"/>
            <w:vAlign w:val="center"/>
          </w:tcPr>
          <w:p w14:paraId="34ADCAE2" w14:textId="77777777" w:rsidR="00C659EA" w:rsidRPr="005232A0" w:rsidRDefault="00C659EA" w:rsidP="003D1420">
            <w:pPr>
              <w:jc w:val="center"/>
              <w:rPr>
                <w:color w:val="000000"/>
                <w:sz w:val="27"/>
                <w:szCs w:val="27"/>
              </w:rPr>
            </w:pPr>
            <w:r w:rsidRPr="005232A0">
              <w:rPr>
                <w:color w:val="000000"/>
                <w:sz w:val="27"/>
                <w:szCs w:val="27"/>
              </w:rPr>
              <w:t>6,5</w:t>
            </w:r>
          </w:p>
        </w:tc>
        <w:tc>
          <w:tcPr>
            <w:tcW w:w="1277" w:type="dxa"/>
            <w:vAlign w:val="center"/>
          </w:tcPr>
          <w:p w14:paraId="0A4D17EC" w14:textId="77777777" w:rsidR="00C659EA" w:rsidRPr="005232A0" w:rsidRDefault="00C659EA" w:rsidP="003D1420">
            <w:pPr>
              <w:jc w:val="center"/>
              <w:rPr>
                <w:color w:val="000000"/>
                <w:sz w:val="27"/>
                <w:szCs w:val="27"/>
              </w:rPr>
            </w:pPr>
            <w:r w:rsidRPr="005232A0">
              <w:rPr>
                <w:color w:val="000000"/>
                <w:sz w:val="27"/>
                <w:szCs w:val="27"/>
              </w:rPr>
              <w:t>6,4</w:t>
            </w:r>
          </w:p>
        </w:tc>
        <w:tc>
          <w:tcPr>
            <w:tcW w:w="1579" w:type="dxa"/>
            <w:vMerge/>
            <w:vAlign w:val="center"/>
          </w:tcPr>
          <w:p w14:paraId="4A9B67B7" w14:textId="77777777" w:rsidR="00C659EA" w:rsidRPr="005232A0" w:rsidRDefault="00C659EA" w:rsidP="003D1420">
            <w:pPr>
              <w:jc w:val="center"/>
              <w:rPr>
                <w:color w:val="000000"/>
                <w:sz w:val="27"/>
                <w:szCs w:val="27"/>
              </w:rPr>
            </w:pPr>
          </w:p>
        </w:tc>
      </w:tr>
      <w:tr w:rsidR="003D1420" w:rsidRPr="005232A0" w14:paraId="51904E85" w14:textId="77777777" w:rsidTr="005232A0">
        <w:tc>
          <w:tcPr>
            <w:tcW w:w="7797" w:type="dxa"/>
            <w:vAlign w:val="center"/>
          </w:tcPr>
          <w:p w14:paraId="1A898FD6" w14:textId="77777777" w:rsidR="003D1420" w:rsidRPr="005232A0" w:rsidRDefault="003D1420" w:rsidP="003D1420">
            <w:pPr>
              <w:ind w:right="-57"/>
              <w:rPr>
                <w:color w:val="000000"/>
                <w:sz w:val="27"/>
                <w:szCs w:val="27"/>
              </w:rPr>
            </w:pPr>
            <w:r w:rsidRPr="005232A0">
              <w:rPr>
                <w:color w:val="000000"/>
                <w:sz w:val="27"/>
                <w:szCs w:val="27"/>
              </w:rPr>
              <w:t>Кількість хворих з уперше в житті встановленим діагнозом активного туберкульозу на 100 тис. осіб населення</w:t>
            </w:r>
          </w:p>
        </w:tc>
        <w:tc>
          <w:tcPr>
            <w:tcW w:w="1275" w:type="dxa"/>
            <w:vMerge w:val="restart"/>
            <w:vAlign w:val="center"/>
          </w:tcPr>
          <w:p w14:paraId="2A5FBC7E" w14:textId="77777777" w:rsidR="003D1420" w:rsidRPr="005232A0" w:rsidRDefault="003D1420" w:rsidP="003D1420">
            <w:pPr>
              <w:ind w:left="-113" w:right="-113"/>
              <w:jc w:val="center"/>
              <w:rPr>
                <w:color w:val="000000"/>
                <w:sz w:val="27"/>
                <w:szCs w:val="27"/>
              </w:rPr>
            </w:pPr>
            <w:r w:rsidRPr="005232A0">
              <w:rPr>
                <w:color w:val="000000"/>
                <w:sz w:val="27"/>
                <w:szCs w:val="27"/>
              </w:rPr>
              <w:t>осіб</w:t>
            </w:r>
          </w:p>
        </w:tc>
        <w:tc>
          <w:tcPr>
            <w:tcW w:w="1134" w:type="dxa"/>
            <w:vAlign w:val="center"/>
          </w:tcPr>
          <w:p w14:paraId="35CEE6A5" w14:textId="77777777" w:rsidR="003D1420" w:rsidRPr="005232A0" w:rsidRDefault="003D1420" w:rsidP="003D1420">
            <w:pPr>
              <w:jc w:val="center"/>
              <w:rPr>
                <w:color w:val="000000"/>
                <w:sz w:val="27"/>
                <w:szCs w:val="27"/>
              </w:rPr>
            </w:pPr>
            <w:r w:rsidRPr="005232A0">
              <w:rPr>
                <w:color w:val="000000"/>
                <w:sz w:val="27"/>
                <w:szCs w:val="27"/>
              </w:rPr>
              <w:t>60,6</w:t>
            </w:r>
          </w:p>
        </w:tc>
        <w:tc>
          <w:tcPr>
            <w:tcW w:w="1418" w:type="dxa"/>
            <w:vAlign w:val="center"/>
          </w:tcPr>
          <w:p w14:paraId="5D731C9C" w14:textId="77777777" w:rsidR="003D1420" w:rsidRPr="005232A0" w:rsidRDefault="003D1420" w:rsidP="003D1420">
            <w:pPr>
              <w:jc w:val="center"/>
              <w:rPr>
                <w:color w:val="000000"/>
                <w:sz w:val="27"/>
                <w:szCs w:val="27"/>
              </w:rPr>
            </w:pPr>
            <w:r w:rsidRPr="005232A0">
              <w:rPr>
                <w:color w:val="000000"/>
                <w:sz w:val="27"/>
                <w:szCs w:val="27"/>
              </w:rPr>
              <w:t>58,2</w:t>
            </w:r>
          </w:p>
        </w:tc>
        <w:tc>
          <w:tcPr>
            <w:tcW w:w="1134" w:type="dxa"/>
            <w:vAlign w:val="center"/>
          </w:tcPr>
          <w:p w14:paraId="241D7041" w14:textId="77777777" w:rsidR="003D1420" w:rsidRPr="005232A0" w:rsidRDefault="003D1420" w:rsidP="003D1420">
            <w:pPr>
              <w:jc w:val="center"/>
              <w:rPr>
                <w:color w:val="000000"/>
                <w:sz w:val="27"/>
                <w:szCs w:val="27"/>
              </w:rPr>
            </w:pPr>
            <w:r w:rsidRPr="005232A0">
              <w:rPr>
                <w:color w:val="000000"/>
                <w:sz w:val="27"/>
                <w:szCs w:val="27"/>
              </w:rPr>
              <w:t>60,0</w:t>
            </w:r>
          </w:p>
        </w:tc>
        <w:tc>
          <w:tcPr>
            <w:tcW w:w="1277" w:type="dxa"/>
            <w:vAlign w:val="center"/>
          </w:tcPr>
          <w:p w14:paraId="18683074" w14:textId="77777777" w:rsidR="003D1420" w:rsidRPr="005232A0" w:rsidRDefault="003D1420" w:rsidP="003D1420">
            <w:pPr>
              <w:jc w:val="center"/>
              <w:rPr>
                <w:color w:val="000000"/>
                <w:sz w:val="27"/>
                <w:szCs w:val="27"/>
              </w:rPr>
            </w:pPr>
            <w:r w:rsidRPr="005232A0">
              <w:rPr>
                <w:color w:val="000000"/>
                <w:sz w:val="27"/>
                <w:szCs w:val="27"/>
              </w:rPr>
              <w:t>56,0</w:t>
            </w:r>
          </w:p>
        </w:tc>
        <w:tc>
          <w:tcPr>
            <w:tcW w:w="1579" w:type="dxa"/>
            <w:vAlign w:val="center"/>
          </w:tcPr>
          <w:p w14:paraId="70178683" w14:textId="77777777" w:rsidR="003D1420" w:rsidRPr="005232A0" w:rsidRDefault="003D1420" w:rsidP="003D1420">
            <w:pPr>
              <w:jc w:val="center"/>
              <w:rPr>
                <w:color w:val="000000"/>
                <w:sz w:val="27"/>
                <w:szCs w:val="27"/>
              </w:rPr>
            </w:pPr>
            <w:r w:rsidRPr="005232A0">
              <w:rPr>
                <w:color w:val="000000"/>
                <w:sz w:val="27"/>
                <w:szCs w:val="27"/>
              </w:rPr>
              <w:t>93,3</w:t>
            </w:r>
          </w:p>
        </w:tc>
      </w:tr>
      <w:tr w:rsidR="003D1420" w:rsidRPr="005232A0" w14:paraId="47A75260" w14:textId="77777777" w:rsidTr="005232A0">
        <w:tc>
          <w:tcPr>
            <w:tcW w:w="7797" w:type="dxa"/>
            <w:vAlign w:val="center"/>
          </w:tcPr>
          <w:p w14:paraId="282112C5" w14:textId="77777777" w:rsidR="003D1420" w:rsidRPr="005232A0" w:rsidRDefault="003D1420" w:rsidP="003D1420">
            <w:pPr>
              <w:ind w:right="-57"/>
              <w:rPr>
                <w:color w:val="000000"/>
                <w:sz w:val="27"/>
                <w:szCs w:val="27"/>
              </w:rPr>
            </w:pPr>
            <w:r w:rsidRPr="005232A0">
              <w:rPr>
                <w:color w:val="000000"/>
                <w:sz w:val="27"/>
                <w:szCs w:val="27"/>
              </w:rPr>
              <w:t>Кількість хворих з уперше в житті виявленим діагнозом злоякісного новоутворення на 100 тис. осіб населення</w:t>
            </w:r>
          </w:p>
        </w:tc>
        <w:tc>
          <w:tcPr>
            <w:tcW w:w="1275" w:type="dxa"/>
            <w:vMerge/>
            <w:vAlign w:val="center"/>
          </w:tcPr>
          <w:p w14:paraId="17D9C9DD" w14:textId="77777777" w:rsidR="003D1420" w:rsidRPr="005232A0" w:rsidRDefault="003D1420" w:rsidP="003D1420">
            <w:pPr>
              <w:ind w:left="-113" w:right="-113"/>
              <w:jc w:val="center"/>
              <w:rPr>
                <w:color w:val="000000"/>
                <w:sz w:val="27"/>
                <w:szCs w:val="27"/>
                <w:vertAlign w:val="superscript"/>
              </w:rPr>
            </w:pPr>
          </w:p>
        </w:tc>
        <w:tc>
          <w:tcPr>
            <w:tcW w:w="1134" w:type="dxa"/>
            <w:vAlign w:val="center"/>
          </w:tcPr>
          <w:p w14:paraId="1921E2E7" w14:textId="77777777" w:rsidR="003D1420" w:rsidRPr="005232A0" w:rsidRDefault="003D1420" w:rsidP="003D1420">
            <w:pPr>
              <w:jc w:val="center"/>
              <w:rPr>
                <w:color w:val="000000"/>
                <w:sz w:val="27"/>
                <w:szCs w:val="27"/>
              </w:rPr>
            </w:pPr>
            <w:r w:rsidRPr="005232A0">
              <w:rPr>
                <w:color w:val="000000"/>
                <w:sz w:val="27"/>
                <w:szCs w:val="27"/>
              </w:rPr>
              <w:t>304,9</w:t>
            </w:r>
          </w:p>
        </w:tc>
        <w:tc>
          <w:tcPr>
            <w:tcW w:w="1418" w:type="dxa"/>
            <w:vAlign w:val="center"/>
          </w:tcPr>
          <w:p w14:paraId="440A7390" w14:textId="77777777" w:rsidR="003D1420" w:rsidRPr="005232A0" w:rsidRDefault="003D1420" w:rsidP="003D1420">
            <w:pPr>
              <w:jc w:val="center"/>
              <w:rPr>
                <w:color w:val="000000"/>
                <w:sz w:val="27"/>
                <w:szCs w:val="27"/>
              </w:rPr>
            </w:pPr>
            <w:r w:rsidRPr="005232A0">
              <w:rPr>
                <w:color w:val="000000"/>
                <w:sz w:val="27"/>
                <w:szCs w:val="27"/>
              </w:rPr>
              <w:t>291,4</w:t>
            </w:r>
          </w:p>
        </w:tc>
        <w:tc>
          <w:tcPr>
            <w:tcW w:w="1134" w:type="dxa"/>
            <w:vAlign w:val="center"/>
          </w:tcPr>
          <w:p w14:paraId="60002544" w14:textId="77777777" w:rsidR="003D1420" w:rsidRPr="005232A0" w:rsidRDefault="003D1420" w:rsidP="003D1420">
            <w:pPr>
              <w:jc w:val="center"/>
              <w:rPr>
                <w:color w:val="000000"/>
                <w:sz w:val="27"/>
                <w:szCs w:val="27"/>
              </w:rPr>
            </w:pPr>
            <w:r w:rsidRPr="005232A0">
              <w:rPr>
                <w:color w:val="000000"/>
                <w:sz w:val="27"/>
                <w:szCs w:val="27"/>
              </w:rPr>
              <w:t>300,0</w:t>
            </w:r>
          </w:p>
        </w:tc>
        <w:tc>
          <w:tcPr>
            <w:tcW w:w="1277" w:type="dxa"/>
            <w:vAlign w:val="center"/>
          </w:tcPr>
          <w:p w14:paraId="00A28643" w14:textId="77777777" w:rsidR="003D1420" w:rsidRPr="005232A0" w:rsidRDefault="003D1420" w:rsidP="003D1420">
            <w:pPr>
              <w:jc w:val="center"/>
              <w:rPr>
                <w:color w:val="000000"/>
                <w:sz w:val="27"/>
                <w:szCs w:val="27"/>
              </w:rPr>
            </w:pPr>
            <w:r w:rsidRPr="005232A0">
              <w:rPr>
                <w:color w:val="000000"/>
                <w:sz w:val="27"/>
                <w:szCs w:val="27"/>
              </w:rPr>
              <w:t>280,0</w:t>
            </w:r>
          </w:p>
        </w:tc>
        <w:tc>
          <w:tcPr>
            <w:tcW w:w="1579" w:type="dxa"/>
            <w:vAlign w:val="center"/>
          </w:tcPr>
          <w:p w14:paraId="760562AC" w14:textId="77777777" w:rsidR="003D1420" w:rsidRPr="005232A0" w:rsidRDefault="003D1420" w:rsidP="003D1420">
            <w:pPr>
              <w:jc w:val="center"/>
              <w:rPr>
                <w:color w:val="000000"/>
                <w:sz w:val="27"/>
                <w:szCs w:val="27"/>
              </w:rPr>
            </w:pPr>
            <w:r w:rsidRPr="005232A0">
              <w:rPr>
                <w:color w:val="000000"/>
                <w:sz w:val="27"/>
                <w:szCs w:val="27"/>
              </w:rPr>
              <w:t>93,3</w:t>
            </w:r>
          </w:p>
        </w:tc>
      </w:tr>
      <w:tr w:rsidR="003D1420" w:rsidRPr="005232A0" w14:paraId="79231206" w14:textId="77777777" w:rsidTr="00A41070">
        <w:trPr>
          <w:trHeight w:val="541"/>
        </w:trPr>
        <w:tc>
          <w:tcPr>
            <w:tcW w:w="15614" w:type="dxa"/>
            <w:gridSpan w:val="7"/>
            <w:vAlign w:val="center"/>
          </w:tcPr>
          <w:p w14:paraId="791015D9" w14:textId="77777777" w:rsidR="003D1420" w:rsidRPr="005232A0" w:rsidRDefault="003D1420" w:rsidP="003D1420">
            <w:pPr>
              <w:rPr>
                <w:color w:val="000000"/>
                <w:sz w:val="27"/>
                <w:szCs w:val="27"/>
              </w:rPr>
            </w:pPr>
            <w:r w:rsidRPr="005232A0">
              <w:rPr>
                <w:b/>
                <w:color w:val="000000"/>
                <w:sz w:val="36"/>
                <w:szCs w:val="36"/>
                <w:u w:val="single"/>
              </w:rPr>
              <w:t>Соціальний захист дітей</w:t>
            </w:r>
          </w:p>
        </w:tc>
      </w:tr>
      <w:tr w:rsidR="003D1420" w:rsidRPr="005232A0" w14:paraId="38231AE7" w14:textId="77777777" w:rsidTr="005232A0">
        <w:tc>
          <w:tcPr>
            <w:tcW w:w="7797" w:type="dxa"/>
            <w:vAlign w:val="center"/>
          </w:tcPr>
          <w:p w14:paraId="51777B78" w14:textId="77777777" w:rsidR="003D1420" w:rsidRPr="005232A0" w:rsidRDefault="003D1420" w:rsidP="003D1420">
            <w:pPr>
              <w:ind w:right="-57"/>
              <w:rPr>
                <w:color w:val="000000"/>
                <w:sz w:val="27"/>
                <w:szCs w:val="27"/>
              </w:rPr>
            </w:pPr>
            <w:r w:rsidRPr="005232A0">
              <w:rPr>
                <w:color w:val="000000"/>
                <w:sz w:val="27"/>
                <w:szCs w:val="27"/>
              </w:rPr>
              <w:t>Кількість дітей-сиріт та дітей, позбавлених батьківського піклування, відповідно до первинного обліку на 10 тис. дитячого населення</w:t>
            </w:r>
          </w:p>
        </w:tc>
        <w:tc>
          <w:tcPr>
            <w:tcW w:w="1275" w:type="dxa"/>
            <w:vAlign w:val="center"/>
          </w:tcPr>
          <w:p w14:paraId="6FC89E35" w14:textId="77777777" w:rsidR="003D1420" w:rsidRPr="005232A0" w:rsidRDefault="003D1420" w:rsidP="003D1420">
            <w:pPr>
              <w:ind w:left="-113" w:right="-113"/>
              <w:jc w:val="center"/>
              <w:rPr>
                <w:color w:val="000000"/>
                <w:sz w:val="27"/>
                <w:szCs w:val="27"/>
              </w:rPr>
            </w:pPr>
            <w:r w:rsidRPr="005232A0">
              <w:rPr>
                <w:color w:val="000000"/>
                <w:sz w:val="27"/>
                <w:szCs w:val="27"/>
              </w:rPr>
              <w:t>осіб</w:t>
            </w:r>
          </w:p>
        </w:tc>
        <w:tc>
          <w:tcPr>
            <w:tcW w:w="1134" w:type="dxa"/>
            <w:vAlign w:val="center"/>
          </w:tcPr>
          <w:p w14:paraId="7E6A3B81" w14:textId="77777777" w:rsidR="003D1420" w:rsidRPr="005232A0" w:rsidRDefault="003D1420" w:rsidP="003D1420">
            <w:pPr>
              <w:jc w:val="center"/>
              <w:rPr>
                <w:color w:val="000000"/>
                <w:sz w:val="27"/>
                <w:szCs w:val="27"/>
              </w:rPr>
            </w:pPr>
            <w:r w:rsidRPr="005232A0">
              <w:rPr>
                <w:color w:val="000000"/>
                <w:sz w:val="27"/>
                <w:szCs w:val="27"/>
              </w:rPr>
              <w:t>124,3</w:t>
            </w:r>
          </w:p>
        </w:tc>
        <w:tc>
          <w:tcPr>
            <w:tcW w:w="1418" w:type="dxa"/>
            <w:vAlign w:val="center"/>
          </w:tcPr>
          <w:p w14:paraId="4C79C590" w14:textId="77777777" w:rsidR="003D1420" w:rsidRPr="005232A0" w:rsidRDefault="003D1420" w:rsidP="003D1420">
            <w:pPr>
              <w:jc w:val="center"/>
              <w:rPr>
                <w:color w:val="000000"/>
                <w:sz w:val="27"/>
                <w:szCs w:val="27"/>
              </w:rPr>
            </w:pPr>
            <w:r w:rsidRPr="005232A0">
              <w:rPr>
                <w:color w:val="000000"/>
                <w:sz w:val="27"/>
                <w:szCs w:val="27"/>
              </w:rPr>
              <w:t>125,5</w:t>
            </w:r>
          </w:p>
        </w:tc>
        <w:tc>
          <w:tcPr>
            <w:tcW w:w="1134" w:type="dxa"/>
            <w:vAlign w:val="center"/>
          </w:tcPr>
          <w:p w14:paraId="769D0F55" w14:textId="77777777" w:rsidR="003D1420" w:rsidRPr="005232A0" w:rsidRDefault="003D1420" w:rsidP="003D1420">
            <w:pPr>
              <w:jc w:val="center"/>
              <w:rPr>
                <w:color w:val="000000"/>
                <w:sz w:val="27"/>
                <w:szCs w:val="27"/>
              </w:rPr>
            </w:pPr>
            <w:r w:rsidRPr="005232A0">
              <w:rPr>
                <w:color w:val="000000"/>
                <w:sz w:val="27"/>
                <w:szCs w:val="27"/>
              </w:rPr>
              <w:t>128,5</w:t>
            </w:r>
          </w:p>
        </w:tc>
        <w:tc>
          <w:tcPr>
            <w:tcW w:w="1277" w:type="dxa"/>
            <w:vAlign w:val="center"/>
          </w:tcPr>
          <w:p w14:paraId="026230E9" w14:textId="77777777" w:rsidR="003D1420" w:rsidRPr="005232A0" w:rsidRDefault="003D1420" w:rsidP="003D1420">
            <w:pPr>
              <w:jc w:val="center"/>
              <w:rPr>
                <w:color w:val="000000"/>
                <w:sz w:val="27"/>
                <w:szCs w:val="27"/>
              </w:rPr>
            </w:pPr>
            <w:r w:rsidRPr="005232A0">
              <w:rPr>
                <w:color w:val="000000"/>
                <w:sz w:val="27"/>
                <w:szCs w:val="27"/>
              </w:rPr>
              <w:t>129,0</w:t>
            </w:r>
          </w:p>
        </w:tc>
        <w:tc>
          <w:tcPr>
            <w:tcW w:w="1579" w:type="dxa"/>
            <w:vAlign w:val="center"/>
          </w:tcPr>
          <w:p w14:paraId="0BFB0608" w14:textId="77777777" w:rsidR="003D1420" w:rsidRPr="005232A0" w:rsidRDefault="003D1420" w:rsidP="003D1420">
            <w:pPr>
              <w:jc w:val="center"/>
              <w:rPr>
                <w:color w:val="000000"/>
                <w:sz w:val="27"/>
                <w:szCs w:val="27"/>
              </w:rPr>
            </w:pPr>
            <w:r w:rsidRPr="005232A0">
              <w:rPr>
                <w:color w:val="000000"/>
                <w:sz w:val="27"/>
                <w:szCs w:val="27"/>
              </w:rPr>
              <w:t>100,4</w:t>
            </w:r>
          </w:p>
        </w:tc>
      </w:tr>
      <w:tr w:rsidR="003D1420" w:rsidRPr="005232A0" w14:paraId="3A75AEED" w14:textId="77777777" w:rsidTr="005232A0">
        <w:tc>
          <w:tcPr>
            <w:tcW w:w="7797" w:type="dxa"/>
            <w:vAlign w:val="center"/>
          </w:tcPr>
          <w:p w14:paraId="35CBF104" w14:textId="77777777" w:rsidR="003D1420" w:rsidRPr="005232A0" w:rsidRDefault="003D1420" w:rsidP="003D1420">
            <w:pPr>
              <w:ind w:right="-57"/>
              <w:rPr>
                <w:color w:val="000000"/>
                <w:sz w:val="27"/>
                <w:szCs w:val="27"/>
              </w:rPr>
            </w:pPr>
            <w:r w:rsidRPr="005232A0">
              <w:rPr>
                <w:color w:val="000000"/>
                <w:sz w:val="27"/>
                <w:szCs w:val="27"/>
              </w:rPr>
              <w:t>Питома вага дітей-сиріт та дітей, позбавлених батьківського піклування, які виховуються у сімейних формах виховання у загальній кількості дітей даної категорії</w:t>
            </w:r>
          </w:p>
        </w:tc>
        <w:tc>
          <w:tcPr>
            <w:tcW w:w="1275" w:type="dxa"/>
            <w:vAlign w:val="center"/>
          </w:tcPr>
          <w:p w14:paraId="6BEA0097" w14:textId="77777777" w:rsidR="003D1420" w:rsidRPr="005232A0" w:rsidRDefault="003D1420" w:rsidP="003D1420">
            <w:pPr>
              <w:ind w:left="-113" w:right="-113"/>
              <w:jc w:val="center"/>
              <w:rPr>
                <w:color w:val="000000"/>
                <w:sz w:val="27"/>
                <w:szCs w:val="27"/>
              </w:rPr>
            </w:pPr>
            <w:r w:rsidRPr="005232A0">
              <w:rPr>
                <w:color w:val="000000"/>
                <w:sz w:val="27"/>
                <w:szCs w:val="27"/>
              </w:rPr>
              <w:t>%</w:t>
            </w:r>
          </w:p>
        </w:tc>
        <w:tc>
          <w:tcPr>
            <w:tcW w:w="1134" w:type="dxa"/>
            <w:vAlign w:val="center"/>
          </w:tcPr>
          <w:p w14:paraId="0B258E67" w14:textId="77777777" w:rsidR="003D1420" w:rsidRPr="005232A0" w:rsidRDefault="003D1420" w:rsidP="003D1420">
            <w:pPr>
              <w:jc w:val="center"/>
              <w:rPr>
                <w:color w:val="000000"/>
                <w:sz w:val="27"/>
                <w:szCs w:val="27"/>
              </w:rPr>
            </w:pPr>
            <w:r w:rsidRPr="005232A0">
              <w:rPr>
                <w:color w:val="000000"/>
                <w:sz w:val="27"/>
                <w:szCs w:val="27"/>
              </w:rPr>
              <w:t>92,05</w:t>
            </w:r>
          </w:p>
        </w:tc>
        <w:tc>
          <w:tcPr>
            <w:tcW w:w="1418" w:type="dxa"/>
            <w:vAlign w:val="center"/>
          </w:tcPr>
          <w:p w14:paraId="3AD4CE79" w14:textId="77777777" w:rsidR="003D1420" w:rsidRPr="005232A0" w:rsidRDefault="003D1420" w:rsidP="003D1420">
            <w:pPr>
              <w:jc w:val="center"/>
              <w:rPr>
                <w:color w:val="000000"/>
                <w:sz w:val="27"/>
                <w:szCs w:val="27"/>
              </w:rPr>
            </w:pPr>
            <w:r w:rsidRPr="005232A0">
              <w:rPr>
                <w:color w:val="000000"/>
                <w:sz w:val="27"/>
                <w:szCs w:val="27"/>
              </w:rPr>
              <w:t>92,86</w:t>
            </w:r>
          </w:p>
        </w:tc>
        <w:tc>
          <w:tcPr>
            <w:tcW w:w="1134" w:type="dxa"/>
            <w:vAlign w:val="center"/>
          </w:tcPr>
          <w:p w14:paraId="1101D59F" w14:textId="77777777" w:rsidR="003D1420" w:rsidRPr="005232A0" w:rsidRDefault="003D1420" w:rsidP="003D1420">
            <w:pPr>
              <w:jc w:val="center"/>
              <w:rPr>
                <w:color w:val="000000"/>
                <w:sz w:val="27"/>
                <w:szCs w:val="27"/>
              </w:rPr>
            </w:pPr>
            <w:r w:rsidRPr="005232A0">
              <w:rPr>
                <w:color w:val="000000"/>
                <w:sz w:val="27"/>
                <w:szCs w:val="27"/>
              </w:rPr>
              <w:t>93,16</w:t>
            </w:r>
          </w:p>
        </w:tc>
        <w:tc>
          <w:tcPr>
            <w:tcW w:w="1277" w:type="dxa"/>
            <w:vAlign w:val="center"/>
          </w:tcPr>
          <w:p w14:paraId="0E6CEA30" w14:textId="77777777" w:rsidR="003D1420" w:rsidRPr="005232A0" w:rsidRDefault="003D1420" w:rsidP="003D1420">
            <w:pPr>
              <w:jc w:val="center"/>
              <w:rPr>
                <w:color w:val="000000"/>
                <w:sz w:val="27"/>
                <w:szCs w:val="27"/>
              </w:rPr>
            </w:pPr>
            <w:r w:rsidRPr="005232A0">
              <w:rPr>
                <w:color w:val="000000"/>
                <w:sz w:val="27"/>
                <w:szCs w:val="27"/>
              </w:rPr>
              <w:t>93,5</w:t>
            </w:r>
          </w:p>
        </w:tc>
        <w:tc>
          <w:tcPr>
            <w:tcW w:w="1579" w:type="dxa"/>
            <w:vAlign w:val="center"/>
          </w:tcPr>
          <w:p w14:paraId="0360FA79" w14:textId="77777777" w:rsidR="003D1420" w:rsidRPr="005232A0" w:rsidRDefault="003D1420" w:rsidP="003D1420">
            <w:pPr>
              <w:jc w:val="center"/>
              <w:rPr>
                <w:color w:val="000000"/>
                <w:sz w:val="27"/>
                <w:szCs w:val="27"/>
              </w:rPr>
            </w:pPr>
            <w:r w:rsidRPr="005232A0">
              <w:rPr>
                <w:color w:val="000000"/>
                <w:sz w:val="27"/>
                <w:szCs w:val="27"/>
              </w:rPr>
              <w:t>Х</w:t>
            </w:r>
          </w:p>
        </w:tc>
      </w:tr>
    </w:tbl>
    <w:p w14:paraId="4FC49210" w14:textId="77777777" w:rsidR="005232A0" w:rsidRPr="005232A0" w:rsidRDefault="005232A0" w:rsidP="005232A0">
      <w:pPr>
        <w:rPr>
          <w:color w:val="000000"/>
          <w:lang w:val="ru-RU"/>
        </w:rPr>
      </w:pPr>
    </w:p>
    <w:p w14:paraId="43245318" w14:textId="77777777" w:rsidR="005232A0" w:rsidRPr="005232A0" w:rsidRDefault="005232A0" w:rsidP="005232A0">
      <w:pPr>
        <w:rPr>
          <w:color w:val="000000"/>
          <w:lang w:val="ru-RU"/>
        </w:rPr>
      </w:pPr>
    </w:p>
    <w:p w14:paraId="63948D0B" w14:textId="77777777" w:rsidR="005232A0" w:rsidRPr="00C11F74" w:rsidRDefault="005232A0" w:rsidP="005232A0">
      <w:pPr>
        <w:rPr>
          <w:color w:val="000000"/>
          <w:lang w:val="ru-RU"/>
        </w:rPr>
      </w:pPr>
      <w:r w:rsidRPr="005232A0">
        <w:rPr>
          <w:color w:val="000000"/>
          <w:lang w:val="ru-RU"/>
        </w:rPr>
        <w:t>Примітки:</w:t>
      </w:r>
    </w:p>
    <w:p w14:paraId="54F3CA38" w14:textId="77777777" w:rsidR="005232A0" w:rsidRPr="00C11F74" w:rsidRDefault="005232A0" w:rsidP="005232A0">
      <w:pPr>
        <w:rPr>
          <w:color w:val="000000"/>
          <w:lang w:val="ru-RU"/>
        </w:rPr>
      </w:pPr>
    </w:p>
    <w:p w14:paraId="27A19D6A" w14:textId="77777777" w:rsidR="005232A0" w:rsidRPr="00C11F74" w:rsidRDefault="005232A0" w:rsidP="005232A0">
      <w:pPr>
        <w:ind w:left="720"/>
        <w:rPr>
          <w:color w:val="000000"/>
          <w:lang w:val="ru-RU"/>
        </w:rPr>
      </w:pPr>
      <w:r w:rsidRPr="00C11F74">
        <w:rPr>
          <w:color w:val="000000"/>
          <w:lang w:val="ru-RU"/>
        </w:rPr>
        <w:t>* попередні дані;</w:t>
      </w:r>
    </w:p>
    <w:p w14:paraId="7E20A187" w14:textId="77777777" w:rsidR="005232A0" w:rsidRPr="00C11F74" w:rsidRDefault="005232A0" w:rsidP="005232A0">
      <w:pPr>
        <w:ind w:left="720"/>
        <w:rPr>
          <w:color w:val="000000"/>
          <w:lang w:val="ru-RU"/>
        </w:rPr>
      </w:pPr>
      <w:r>
        <w:rPr>
          <w:color w:val="000000"/>
          <w:lang w:val="ru-RU"/>
        </w:rPr>
        <w:t>** розрахунково</w:t>
      </w:r>
    </w:p>
    <w:p w14:paraId="44E1B6D2" w14:textId="77777777" w:rsidR="008B4E0E" w:rsidRDefault="008B4E0E" w:rsidP="00910721">
      <w:pPr>
        <w:jc w:val="center"/>
        <w:rPr>
          <w:sz w:val="18"/>
          <w:szCs w:val="18"/>
        </w:rPr>
      </w:pPr>
    </w:p>
    <w:p w14:paraId="222F7D05" w14:textId="77777777" w:rsidR="00E23378" w:rsidRDefault="00E23378" w:rsidP="00910721">
      <w:pPr>
        <w:jc w:val="center"/>
        <w:rPr>
          <w:sz w:val="18"/>
          <w:szCs w:val="18"/>
        </w:rPr>
      </w:pPr>
    </w:p>
    <w:p w14:paraId="12DBDD6B" w14:textId="77777777" w:rsidR="00E23378" w:rsidRPr="00835F9D" w:rsidRDefault="00E23378" w:rsidP="00E23378">
      <w:pPr>
        <w:pStyle w:val="1c"/>
        <w:jc w:val="both"/>
        <w:rPr>
          <w:rFonts w:ascii="Times New Roman" w:hAnsi="Times New Roman" w:cs="Times New Roman"/>
          <w:sz w:val="28"/>
          <w:szCs w:val="28"/>
          <w:lang w:val="uk-UA"/>
        </w:rPr>
      </w:pPr>
      <w:r w:rsidRPr="00835F9D">
        <w:rPr>
          <w:rFonts w:ascii="Times New Roman" w:hAnsi="Times New Roman" w:cs="Times New Roman"/>
          <w:sz w:val="28"/>
          <w:szCs w:val="28"/>
          <w:lang w:val="uk-UA"/>
        </w:rPr>
        <w:t xml:space="preserve">Перший заступник </w:t>
      </w:r>
    </w:p>
    <w:p w14:paraId="17CA18FB" w14:textId="77777777" w:rsidR="00E23378" w:rsidRPr="00E23378" w:rsidRDefault="00E23378" w:rsidP="00E23378">
      <w:pPr>
        <w:pStyle w:val="1c"/>
        <w:jc w:val="both"/>
        <w:rPr>
          <w:sz w:val="30"/>
          <w:szCs w:val="30"/>
          <w:lang w:val="ru-RU"/>
        </w:rPr>
      </w:pPr>
      <w:r w:rsidRPr="00835F9D">
        <w:rPr>
          <w:rFonts w:ascii="Times New Roman" w:hAnsi="Times New Roman" w:cs="Times New Roman"/>
          <w:sz w:val="28"/>
          <w:szCs w:val="28"/>
          <w:lang w:val="uk-UA"/>
        </w:rPr>
        <w:t xml:space="preserve">голови обласної ради                                                                </w:t>
      </w:r>
      <w:r>
        <w:rPr>
          <w:rFonts w:ascii="Times New Roman" w:hAnsi="Times New Roman" w:cs="Times New Roman"/>
          <w:sz w:val="28"/>
          <w:szCs w:val="28"/>
          <w:lang w:val="uk-UA"/>
        </w:rPr>
        <w:t xml:space="preserve">                                                                    </w:t>
      </w:r>
      <w:r w:rsidRPr="00835F9D">
        <w:rPr>
          <w:rFonts w:ascii="Times New Roman" w:hAnsi="Times New Roman" w:cs="Times New Roman"/>
          <w:sz w:val="28"/>
          <w:szCs w:val="28"/>
          <w:lang w:val="uk-UA"/>
        </w:rPr>
        <w:t xml:space="preserve">          О.М. Дзюбенко</w:t>
      </w:r>
    </w:p>
    <w:p w14:paraId="3F2D171F" w14:textId="77777777" w:rsidR="00E23378" w:rsidRPr="00E23378" w:rsidRDefault="00E23378" w:rsidP="00910721">
      <w:pPr>
        <w:jc w:val="center"/>
        <w:rPr>
          <w:sz w:val="18"/>
          <w:szCs w:val="18"/>
          <w:lang w:val="ru-RU"/>
        </w:rPr>
      </w:pPr>
    </w:p>
    <w:p w14:paraId="3FDCD41B" w14:textId="77777777" w:rsidR="008B4E0E" w:rsidRPr="008D554E" w:rsidRDefault="008B4E0E" w:rsidP="00910721">
      <w:pPr>
        <w:jc w:val="center"/>
        <w:rPr>
          <w:sz w:val="18"/>
          <w:szCs w:val="18"/>
        </w:rPr>
      </w:pPr>
    </w:p>
    <w:p w14:paraId="15C1F377" w14:textId="77777777" w:rsidR="008B4E0E" w:rsidRPr="008D554E" w:rsidRDefault="008B4E0E" w:rsidP="00910721">
      <w:pPr>
        <w:jc w:val="center"/>
        <w:rPr>
          <w:sz w:val="18"/>
          <w:szCs w:val="18"/>
        </w:rPr>
      </w:pPr>
    </w:p>
    <w:p w14:paraId="4CA5E609" w14:textId="77777777" w:rsidR="008B4E0E" w:rsidRPr="008D554E" w:rsidRDefault="008B4E0E" w:rsidP="00910721">
      <w:pPr>
        <w:jc w:val="center"/>
        <w:rPr>
          <w:sz w:val="18"/>
          <w:szCs w:val="18"/>
        </w:rPr>
      </w:pPr>
    </w:p>
    <w:p w14:paraId="1376BDE4" w14:textId="77777777" w:rsidR="008B4E0E" w:rsidRPr="008D554E" w:rsidRDefault="008B4E0E" w:rsidP="00910721">
      <w:pPr>
        <w:jc w:val="center"/>
        <w:rPr>
          <w:sz w:val="18"/>
          <w:szCs w:val="18"/>
        </w:rPr>
      </w:pPr>
    </w:p>
    <w:p w14:paraId="4D5F8667" w14:textId="77777777" w:rsidR="008B4E0E" w:rsidRPr="008D554E" w:rsidRDefault="008B4E0E" w:rsidP="00910721">
      <w:pPr>
        <w:jc w:val="center"/>
        <w:rPr>
          <w:sz w:val="18"/>
          <w:szCs w:val="18"/>
        </w:rPr>
      </w:pPr>
    </w:p>
    <w:p w14:paraId="64B40E8F" w14:textId="77777777" w:rsidR="008B4E0E" w:rsidRPr="008D554E" w:rsidRDefault="008B4E0E" w:rsidP="00910721">
      <w:pPr>
        <w:jc w:val="center"/>
        <w:rPr>
          <w:sz w:val="18"/>
          <w:szCs w:val="18"/>
        </w:rPr>
        <w:sectPr w:rsidR="008B4E0E" w:rsidRPr="008D554E" w:rsidSect="000F5957">
          <w:pgSz w:w="16838" w:h="11906" w:orient="landscape"/>
          <w:pgMar w:top="1021" w:right="624" w:bottom="567" w:left="680" w:header="709" w:footer="709" w:gutter="0"/>
          <w:cols w:space="708"/>
          <w:docGrid w:linePitch="360"/>
        </w:sectPr>
      </w:pPr>
    </w:p>
    <w:p w14:paraId="6A9F686D" w14:textId="77777777" w:rsidR="007F6B6C" w:rsidRPr="008D554E" w:rsidRDefault="007F6B6C" w:rsidP="00E52B1F">
      <w:pPr>
        <w:jc w:val="right"/>
        <w:rPr>
          <w:sz w:val="30"/>
          <w:szCs w:val="30"/>
        </w:rPr>
      </w:pPr>
    </w:p>
    <w:p w14:paraId="00760DB2" w14:textId="77777777" w:rsidR="007421B2" w:rsidRPr="005C4EB4" w:rsidRDefault="007421B2" w:rsidP="00E52B1F">
      <w:pPr>
        <w:jc w:val="right"/>
        <w:rPr>
          <w:sz w:val="28"/>
          <w:szCs w:val="28"/>
        </w:rPr>
      </w:pPr>
      <w:r w:rsidRPr="005C4EB4">
        <w:rPr>
          <w:sz w:val="28"/>
          <w:szCs w:val="28"/>
        </w:rPr>
        <w:t xml:space="preserve">Додаток </w:t>
      </w:r>
      <w:r w:rsidR="00001507" w:rsidRPr="005C4EB4">
        <w:rPr>
          <w:sz w:val="28"/>
          <w:szCs w:val="28"/>
        </w:rPr>
        <w:t>2</w:t>
      </w:r>
    </w:p>
    <w:p w14:paraId="4BF80EF3" w14:textId="77777777" w:rsidR="00001507" w:rsidRPr="00001507" w:rsidRDefault="00001507" w:rsidP="00E52B1F">
      <w:pPr>
        <w:jc w:val="right"/>
        <w:rPr>
          <w:sz w:val="16"/>
          <w:szCs w:val="16"/>
        </w:rPr>
      </w:pPr>
    </w:p>
    <w:p w14:paraId="06625D58" w14:textId="77777777" w:rsidR="00DE34DD" w:rsidRPr="008D554E" w:rsidRDefault="00DE34DD" w:rsidP="00DE34DD">
      <w:pPr>
        <w:widowControl w:val="0"/>
        <w:tabs>
          <w:tab w:val="left" w:pos="5670"/>
          <w:tab w:val="left" w:pos="8505"/>
        </w:tabs>
        <w:autoSpaceDE w:val="0"/>
        <w:autoSpaceDN w:val="0"/>
        <w:adjustRightInd w:val="0"/>
        <w:ind w:firstLine="1106"/>
        <w:jc w:val="center"/>
        <w:rPr>
          <w:b/>
          <w:kern w:val="32"/>
          <w:sz w:val="28"/>
          <w:szCs w:val="28"/>
        </w:rPr>
      </w:pPr>
      <w:r w:rsidRPr="008D554E">
        <w:rPr>
          <w:b/>
          <w:kern w:val="32"/>
          <w:sz w:val="28"/>
          <w:szCs w:val="28"/>
        </w:rPr>
        <w:t xml:space="preserve">Перелік </w:t>
      </w:r>
      <w:r w:rsidR="00001507">
        <w:rPr>
          <w:b/>
          <w:kern w:val="32"/>
          <w:sz w:val="28"/>
          <w:szCs w:val="28"/>
        </w:rPr>
        <w:t>обласних</w:t>
      </w:r>
      <w:r w:rsidRPr="008D554E">
        <w:rPr>
          <w:b/>
          <w:kern w:val="32"/>
          <w:sz w:val="28"/>
          <w:szCs w:val="28"/>
        </w:rPr>
        <w:t xml:space="preserve"> програм, </w:t>
      </w:r>
      <w:r w:rsidR="00001507">
        <w:rPr>
          <w:b/>
          <w:kern w:val="32"/>
          <w:sz w:val="28"/>
          <w:szCs w:val="28"/>
        </w:rPr>
        <w:t>які передбачається</w:t>
      </w:r>
      <w:r w:rsidRPr="008D554E">
        <w:rPr>
          <w:b/>
          <w:kern w:val="32"/>
          <w:sz w:val="28"/>
          <w:szCs w:val="28"/>
        </w:rPr>
        <w:t xml:space="preserve"> фінансувати у 202</w:t>
      </w:r>
      <w:r w:rsidR="0060036F">
        <w:rPr>
          <w:b/>
          <w:kern w:val="32"/>
          <w:sz w:val="28"/>
          <w:szCs w:val="28"/>
        </w:rPr>
        <w:t>1</w:t>
      </w:r>
      <w:r w:rsidRPr="008D554E">
        <w:rPr>
          <w:b/>
          <w:kern w:val="32"/>
          <w:sz w:val="28"/>
          <w:szCs w:val="28"/>
        </w:rPr>
        <w:t xml:space="preserve"> році </w:t>
      </w:r>
    </w:p>
    <w:p w14:paraId="06A3A87A" w14:textId="77777777" w:rsidR="00DE34DD" w:rsidRDefault="00DE34DD" w:rsidP="00001507">
      <w:pPr>
        <w:widowControl w:val="0"/>
        <w:tabs>
          <w:tab w:val="left" w:pos="5670"/>
          <w:tab w:val="left" w:pos="8505"/>
        </w:tabs>
        <w:autoSpaceDE w:val="0"/>
        <w:autoSpaceDN w:val="0"/>
        <w:adjustRightInd w:val="0"/>
        <w:jc w:val="center"/>
        <w:rPr>
          <w:b/>
          <w:kern w:val="32"/>
          <w:sz w:val="28"/>
          <w:szCs w:val="28"/>
        </w:rPr>
      </w:pPr>
      <w:r w:rsidRPr="008D554E">
        <w:rPr>
          <w:b/>
          <w:kern w:val="32"/>
          <w:sz w:val="28"/>
          <w:szCs w:val="28"/>
        </w:rPr>
        <w:t>за рахунок коштів обласного бюджету</w:t>
      </w:r>
    </w:p>
    <w:p w14:paraId="4F8309F1" w14:textId="77777777" w:rsidR="00001507" w:rsidRPr="003B757E" w:rsidRDefault="00001507" w:rsidP="00DE34DD">
      <w:pPr>
        <w:widowControl w:val="0"/>
        <w:tabs>
          <w:tab w:val="left" w:pos="5670"/>
          <w:tab w:val="left" w:pos="8505"/>
        </w:tabs>
        <w:autoSpaceDE w:val="0"/>
        <w:autoSpaceDN w:val="0"/>
        <w:adjustRightInd w:val="0"/>
        <w:ind w:firstLine="1106"/>
        <w:jc w:val="center"/>
        <w:rPr>
          <w:sz w:val="16"/>
          <w:szCs w:val="16"/>
        </w:rPr>
      </w:pPr>
    </w:p>
    <w:tbl>
      <w:tblPr>
        <w:tblW w:w="100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left w:w="14" w:type="dxa"/>
          <w:right w:w="14" w:type="dxa"/>
        </w:tblCellMar>
        <w:tblLook w:val="0000" w:firstRow="0" w:lastRow="0" w:firstColumn="0" w:lastColumn="0" w:noHBand="0" w:noVBand="0"/>
      </w:tblPr>
      <w:tblGrid>
        <w:gridCol w:w="555"/>
        <w:gridCol w:w="5696"/>
        <w:gridCol w:w="1418"/>
        <w:gridCol w:w="2405"/>
      </w:tblGrid>
      <w:tr w:rsidR="00DE34DD" w:rsidRPr="005C4EB4" w14:paraId="3020213C" w14:textId="77777777" w:rsidTr="0047080C">
        <w:tblPrEx>
          <w:tblCellMar>
            <w:top w:w="0" w:type="dxa"/>
            <w:bottom w:w="0" w:type="dxa"/>
          </w:tblCellMar>
        </w:tblPrEx>
        <w:trPr>
          <w:cantSplit/>
          <w:trHeight w:val="251"/>
          <w:tblHeader/>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14:paraId="7121302C" w14:textId="77777777" w:rsidR="00DE34DD" w:rsidRPr="005C4EB4" w:rsidRDefault="00DE34DD" w:rsidP="003B757E">
            <w:pPr>
              <w:widowControl w:val="0"/>
              <w:autoSpaceDE w:val="0"/>
              <w:autoSpaceDN w:val="0"/>
              <w:adjustRightInd w:val="0"/>
              <w:spacing w:line="280" w:lineRule="exact"/>
              <w:jc w:val="center"/>
              <w:rPr>
                <w:sz w:val="27"/>
                <w:szCs w:val="27"/>
              </w:rPr>
            </w:pPr>
            <w:r w:rsidRPr="005C4EB4">
              <w:rPr>
                <w:sz w:val="27"/>
                <w:szCs w:val="27"/>
                <w:lang w:val="en-US"/>
              </w:rPr>
              <w:t>№</w:t>
            </w:r>
          </w:p>
        </w:tc>
        <w:tc>
          <w:tcPr>
            <w:tcW w:w="5696" w:type="dxa"/>
            <w:tcBorders>
              <w:top w:val="single" w:sz="4" w:space="0" w:color="auto"/>
              <w:left w:val="single" w:sz="4" w:space="0" w:color="auto"/>
              <w:bottom w:val="single" w:sz="4" w:space="0" w:color="auto"/>
              <w:right w:val="single" w:sz="4" w:space="0" w:color="auto"/>
            </w:tcBorders>
            <w:shd w:val="clear" w:color="auto" w:fill="FFFFFF"/>
            <w:vAlign w:val="center"/>
          </w:tcPr>
          <w:p w14:paraId="21420F15" w14:textId="77777777" w:rsidR="00DE34DD" w:rsidRPr="005C4EB4" w:rsidRDefault="00DE34DD" w:rsidP="003B757E">
            <w:pPr>
              <w:widowControl w:val="0"/>
              <w:autoSpaceDE w:val="0"/>
              <w:autoSpaceDN w:val="0"/>
              <w:adjustRightInd w:val="0"/>
              <w:spacing w:line="280" w:lineRule="exact"/>
              <w:jc w:val="center"/>
              <w:rPr>
                <w:sz w:val="27"/>
                <w:szCs w:val="27"/>
              </w:rPr>
            </w:pPr>
            <w:r w:rsidRPr="005C4EB4">
              <w:rPr>
                <w:sz w:val="27"/>
                <w:szCs w:val="27"/>
              </w:rPr>
              <w:t>Назва обласної (цільової) програми,</w:t>
            </w:r>
            <w:r w:rsidRPr="005C4EB4">
              <w:rPr>
                <w:sz w:val="27"/>
                <w:szCs w:val="27"/>
                <w:lang w:val="ru-RU"/>
              </w:rPr>
              <w:t xml:space="preserve"> </w:t>
            </w:r>
            <w:r w:rsidRPr="005C4EB4">
              <w:rPr>
                <w:sz w:val="27"/>
                <w:szCs w:val="27"/>
              </w:rPr>
              <w:t>коли та яким документом затверджена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E495F48" w14:textId="77777777" w:rsidR="00DE34DD" w:rsidRPr="005C4EB4" w:rsidRDefault="00DE34DD" w:rsidP="003B757E">
            <w:pPr>
              <w:widowControl w:val="0"/>
              <w:autoSpaceDE w:val="0"/>
              <w:autoSpaceDN w:val="0"/>
              <w:adjustRightInd w:val="0"/>
              <w:spacing w:line="280" w:lineRule="exact"/>
              <w:jc w:val="center"/>
              <w:rPr>
                <w:sz w:val="27"/>
                <w:szCs w:val="27"/>
              </w:rPr>
            </w:pPr>
            <w:r w:rsidRPr="005C4EB4">
              <w:rPr>
                <w:sz w:val="27"/>
                <w:szCs w:val="27"/>
              </w:rPr>
              <w:t>Строк виконання</w:t>
            </w:r>
          </w:p>
        </w:tc>
        <w:tc>
          <w:tcPr>
            <w:tcW w:w="2405" w:type="dxa"/>
            <w:tcBorders>
              <w:top w:val="single" w:sz="4" w:space="0" w:color="auto"/>
              <w:left w:val="single" w:sz="4" w:space="0" w:color="auto"/>
              <w:bottom w:val="single" w:sz="4" w:space="0" w:color="auto"/>
              <w:right w:val="single" w:sz="4" w:space="0" w:color="auto"/>
            </w:tcBorders>
            <w:shd w:val="clear" w:color="auto" w:fill="FFFFFF"/>
            <w:vAlign w:val="center"/>
          </w:tcPr>
          <w:p w14:paraId="5FD9585F" w14:textId="77777777" w:rsidR="00DE34DD" w:rsidRPr="005C4EB4" w:rsidRDefault="00DE34DD" w:rsidP="003B757E">
            <w:pPr>
              <w:widowControl w:val="0"/>
              <w:autoSpaceDE w:val="0"/>
              <w:autoSpaceDN w:val="0"/>
              <w:adjustRightInd w:val="0"/>
              <w:spacing w:line="280" w:lineRule="exact"/>
              <w:jc w:val="center"/>
              <w:rPr>
                <w:sz w:val="27"/>
                <w:szCs w:val="27"/>
              </w:rPr>
            </w:pPr>
            <w:r w:rsidRPr="005C4EB4">
              <w:rPr>
                <w:sz w:val="27"/>
                <w:szCs w:val="27"/>
              </w:rPr>
              <w:t>Відповідальний виконавець (головний розпорядник бюджетних коштів)</w:t>
            </w:r>
          </w:p>
        </w:tc>
      </w:tr>
      <w:tr w:rsidR="003F5671" w:rsidRPr="00456A2E" w14:paraId="556932BF" w14:textId="77777777" w:rsidTr="0047080C">
        <w:tblPrEx>
          <w:tblCellMar>
            <w:top w:w="0" w:type="dxa"/>
            <w:bottom w:w="0" w:type="dxa"/>
          </w:tblCellMar>
        </w:tblPrEx>
        <w:trPr>
          <w:cantSplit/>
          <w:trHeight w:val="563"/>
          <w:tblHeader/>
        </w:trPr>
        <w:tc>
          <w:tcPr>
            <w:tcW w:w="555" w:type="dxa"/>
            <w:tcBorders>
              <w:top w:val="single" w:sz="4" w:space="0" w:color="auto"/>
            </w:tcBorders>
            <w:shd w:val="clear" w:color="auto" w:fill="FFFFFF"/>
            <w:vAlign w:val="center"/>
          </w:tcPr>
          <w:p w14:paraId="5BA7C3C7" w14:textId="77777777" w:rsidR="003F5671" w:rsidRDefault="003F5671" w:rsidP="006C33E1">
            <w:pPr>
              <w:widowControl w:val="0"/>
              <w:autoSpaceDE w:val="0"/>
              <w:autoSpaceDN w:val="0"/>
              <w:adjustRightInd w:val="0"/>
              <w:jc w:val="center"/>
              <w:rPr>
                <w:sz w:val="27"/>
                <w:szCs w:val="27"/>
              </w:rPr>
            </w:pPr>
            <w:r>
              <w:rPr>
                <w:sz w:val="27"/>
                <w:szCs w:val="27"/>
              </w:rPr>
              <w:t>1</w:t>
            </w:r>
          </w:p>
        </w:tc>
        <w:tc>
          <w:tcPr>
            <w:tcW w:w="5696" w:type="dxa"/>
            <w:tcBorders>
              <w:top w:val="single" w:sz="4" w:space="0" w:color="auto"/>
            </w:tcBorders>
            <w:shd w:val="clear" w:color="auto" w:fill="FFFFFF"/>
            <w:vAlign w:val="center"/>
          </w:tcPr>
          <w:p w14:paraId="4E0E7FFC" w14:textId="77777777" w:rsidR="003F5671" w:rsidRPr="005C4EB4" w:rsidRDefault="003F5671" w:rsidP="00BE2457">
            <w:pPr>
              <w:widowControl w:val="0"/>
              <w:autoSpaceDE w:val="0"/>
              <w:autoSpaceDN w:val="0"/>
              <w:adjustRightInd w:val="0"/>
              <w:spacing w:line="280" w:lineRule="exact"/>
              <w:ind w:left="57" w:right="57"/>
              <w:rPr>
                <w:sz w:val="27"/>
                <w:szCs w:val="27"/>
              </w:rPr>
            </w:pPr>
            <w:r>
              <w:rPr>
                <w:sz w:val="27"/>
                <w:szCs w:val="27"/>
              </w:rPr>
              <w:t>Обласна програма «Здоров’я Житомирщини»  на 2021 рік (проєкт)</w:t>
            </w:r>
          </w:p>
        </w:tc>
        <w:tc>
          <w:tcPr>
            <w:tcW w:w="1418" w:type="dxa"/>
            <w:tcBorders>
              <w:top w:val="single" w:sz="4" w:space="0" w:color="auto"/>
            </w:tcBorders>
            <w:shd w:val="clear" w:color="auto" w:fill="FFFFFF"/>
            <w:vAlign w:val="center"/>
          </w:tcPr>
          <w:p w14:paraId="1D50C675" w14:textId="77777777" w:rsidR="003F5671" w:rsidRPr="005C4EB4" w:rsidRDefault="003F5671" w:rsidP="00BE2457">
            <w:pPr>
              <w:widowControl w:val="0"/>
              <w:autoSpaceDE w:val="0"/>
              <w:autoSpaceDN w:val="0"/>
              <w:adjustRightInd w:val="0"/>
              <w:ind w:left="57" w:right="57"/>
              <w:jc w:val="center"/>
              <w:rPr>
                <w:sz w:val="27"/>
                <w:szCs w:val="27"/>
              </w:rPr>
            </w:pPr>
            <w:r>
              <w:rPr>
                <w:sz w:val="27"/>
                <w:szCs w:val="27"/>
              </w:rPr>
              <w:t>2021 рік</w:t>
            </w:r>
          </w:p>
        </w:tc>
        <w:tc>
          <w:tcPr>
            <w:tcW w:w="2405" w:type="dxa"/>
            <w:tcBorders>
              <w:top w:val="single" w:sz="4" w:space="0" w:color="auto"/>
            </w:tcBorders>
            <w:shd w:val="clear" w:color="auto" w:fill="FFFFFF"/>
            <w:vAlign w:val="center"/>
          </w:tcPr>
          <w:p w14:paraId="3EDA3D29" w14:textId="77777777" w:rsidR="003F5671" w:rsidRPr="005C4EB4" w:rsidRDefault="003F5671" w:rsidP="00BE2457">
            <w:pPr>
              <w:widowControl w:val="0"/>
              <w:autoSpaceDE w:val="0"/>
              <w:autoSpaceDN w:val="0"/>
              <w:adjustRightInd w:val="0"/>
              <w:spacing w:line="280" w:lineRule="exact"/>
              <w:ind w:left="57" w:right="57"/>
              <w:jc w:val="center"/>
              <w:rPr>
                <w:sz w:val="27"/>
                <w:szCs w:val="27"/>
              </w:rPr>
            </w:pPr>
            <w:r>
              <w:rPr>
                <w:sz w:val="27"/>
                <w:szCs w:val="27"/>
              </w:rPr>
              <w:t>Департамент охорони здоров’я облдерж-адміністрації</w:t>
            </w:r>
          </w:p>
        </w:tc>
      </w:tr>
      <w:tr w:rsidR="0035215D" w:rsidRPr="008D554E" w14:paraId="14F70063" w14:textId="77777777" w:rsidTr="0047080C">
        <w:tblPrEx>
          <w:tblCellMar>
            <w:top w:w="0" w:type="dxa"/>
            <w:bottom w:w="0" w:type="dxa"/>
          </w:tblCellMar>
        </w:tblPrEx>
        <w:trPr>
          <w:cantSplit/>
          <w:trHeight w:val="420"/>
          <w:tblHeader/>
        </w:trPr>
        <w:tc>
          <w:tcPr>
            <w:tcW w:w="555" w:type="dxa"/>
            <w:shd w:val="clear" w:color="auto" w:fill="FFFFFF"/>
            <w:vAlign w:val="center"/>
          </w:tcPr>
          <w:p w14:paraId="3FCCB5F5" w14:textId="77777777" w:rsidR="0035215D" w:rsidRDefault="0035215D" w:rsidP="0047080C">
            <w:pPr>
              <w:widowControl w:val="0"/>
              <w:autoSpaceDE w:val="0"/>
              <w:autoSpaceDN w:val="0"/>
              <w:adjustRightInd w:val="0"/>
              <w:jc w:val="center"/>
              <w:rPr>
                <w:sz w:val="27"/>
                <w:szCs w:val="27"/>
              </w:rPr>
            </w:pPr>
            <w:r>
              <w:rPr>
                <w:sz w:val="27"/>
                <w:szCs w:val="27"/>
              </w:rPr>
              <w:t>2</w:t>
            </w:r>
          </w:p>
        </w:tc>
        <w:tc>
          <w:tcPr>
            <w:tcW w:w="5696" w:type="dxa"/>
            <w:shd w:val="clear" w:color="auto" w:fill="FFFFFF"/>
            <w:vAlign w:val="center"/>
          </w:tcPr>
          <w:p w14:paraId="2B6D596A" w14:textId="77777777" w:rsidR="0035215D" w:rsidRPr="005C4EB4" w:rsidRDefault="0035215D" w:rsidP="00BE2457">
            <w:pPr>
              <w:widowControl w:val="0"/>
              <w:autoSpaceDE w:val="0"/>
              <w:autoSpaceDN w:val="0"/>
              <w:adjustRightInd w:val="0"/>
              <w:spacing w:line="280" w:lineRule="exact"/>
              <w:ind w:left="57" w:right="57"/>
              <w:rPr>
                <w:sz w:val="27"/>
                <w:szCs w:val="27"/>
              </w:rPr>
            </w:pPr>
            <w:r w:rsidRPr="005C4EB4">
              <w:rPr>
                <w:sz w:val="27"/>
                <w:szCs w:val="27"/>
              </w:rPr>
              <w:t>Програма виконання заходів Державної соціальної програми «Національний план дій щодо реалізації Конвенції ООН про права дитини» на період до 2021 року» (рішення обласної р</w:t>
            </w:r>
            <w:r w:rsidRPr="005C4EB4">
              <w:rPr>
                <w:sz w:val="27"/>
                <w:szCs w:val="27"/>
              </w:rPr>
              <w:t>а</w:t>
            </w:r>
            <w:r w:rsidRPr="005C4EB4">
              <w:rPr>
                <w:sz w:val="27"/>
                <w:szCs w:val="27"/>
              </w:rPr>
              <w:t>ди від 18.12.2018 № 1295)</w:t>
            </w:r>
          </w:p>
        </w:tc>
        <w:tc>
          <w:tcPr>
            <w:tcW w:w="1418" w:type="dxa"/>
            <w:shd w:val="clear" w:color="auto" w:fill="FFFFFF"/>
            <w:vAlign w:val="center"/>
          </w:tcPr>
          <w:p w14:paraId="1D0BF015" w14:textId="77777777" w:rsidR="0035215D" w:rsidRPr="005C4EB4" w:rsidRDefault="0035215D" w:rsidP="00BE2457">
            <w:pPr>
              <w:suppressLineNumbers/>
              <w:spacing w:line="280" w:lineRule="exact"/>
              <w:ind w:left="57" w:right="57"/>
              <w:jc w:val="center"/>
              <w:rPr>
                <w:sz w:val="27"/>
                <w:szCs w:val="27"/>
              </w:rPr>
            </w:pPr>
            <w:r w:rsidRPr="005C4EB4">
              <w:rPr>
                <w:sz w:val="27"/>
                <w:szCs w:val="27"/>
              </w:rPr>
              <w:t>2019-2021</w:t>
            </w:r>
          </w:p>
          <w:p w14:paraId="6E060E6C" w14:textId="77777777" w:rsidR="0035215D" w:rsidRPr="005C4EB4" w:rsidRDefault="0035215D" w:rsidP="00BE2457">
            <w:pPr>
              <w:widowControl w:val="0"/>
              <w:autoSpaceDE w:val="0"/>
              <w:autoSpaceDN w:val="0"/>
              <w:adjustRightInd w:val="0"/>
              <w:spacing w:line="280" w:lineRule="exact"/>
              <w:ind w:left="57" w:right="57"/>
              <w:jc w:val="center"/>
              <w:rPr>
                <w:sz w:val="27"/>
                <w:szCs w:val="27"/>
              </w:rPr>
            </w:pPr>
            <w:r w:rsidRPr="005C4EB4">
              <w:rPr>
                <w:sz w:val="27"/>
                <w:szCs w:val="27"/>
              </w:rPr>
              <w:t>роки</w:t>
            </w:r>
          </w:p>
        </w:tc>
        <w:tc>
          <w:tcPr>
            <w:tcW w:w="2405" w:type="dxa"/>
            <w:vMerge w:val="restart"/>
            <w:shd w:val="clear" w:color="auto" w:fill="FFFFFF"/>
            <w:vAlign w:val="center"/>
          </w:tcPr>
          <w:p w14:paraId="7964394C" w14:textId="77777777" w:rsidR="0035215D" w:rsidRPr="005C4EB4" w:rsidRDefault="0035215D" w:rsidP="00BE2457">
            <w:pPr>
              <w:widowControl w:val="0"/>
              <w:autoSpaceDE w:val="0"/>
              <w:autoSpaceDN w:val="0"/>
              <w:adjustRightInd w:val="0"/>
              <w:spacing w:line="280" w:lineRule="exact"/>
              <w:ind w:left="57" w:right="57"/>
              <w:jc w:val="center"/>
              <w:rPr>
                <w:sz w:val="27"/>
                <w:szCs w:val="27"/>
              </w:rPr>
            </w:pPr>
            <w:r w:rsidRPr="005C4EB4">
              <w:rPr>
                <w:sz w:val="27"/>
                <w:szCs w:val="27"/>
              </w:rPr>
              <w:t>Служба у справах дітей облдерж-адміністрації</w:t>
            </w:r>
          </w:p>
        </w:tc>
      </w:tr>
      <w:tr w:rsidR="0035215D" w:rsidRPr="008D554E" w14:paraId="3E1E5170" w14:textId="77777777" w:rsidTr="0047080C">
        <w:tblPrEx>
          <w:tblCellMar>
            <w:top w:w="0" w:type="dxa"/>
            <w:bottom w:w="0" w:type="dxa"/>
          </w:tblCellMar>
        </w:tblPrEx>
        <w:trPr>
          <w:cantSplit/>
          <w:trHeight w:val="795"/>
          <w:tblHeader/>
        </w:trPr>
        <w:tc>
          <w:tcPr>
            <w:tcW w:w="555" w:type="dxa"/>
            <w:vMerge w:val="restart"/>
            <w:shd w:val="clear" w:color="auto" w:fill="FFFFFF"/>
            <w:vAlign w:val="center"/>
          </w:tcPr>
          <w:p w14:paraId="62D69F78" w14:textId="77777777" w:rsidR="0035215D" w:rsidRDefault="0035215D" w:rsidP="0047080C">
            <w:pPr>
              <w:widowControl w:val="0"/>
              <w:autoSpaceDE w:val="0"/>
              <w:autoSpaceDN w:val="0"/>
              <w:adjustRightInd w:val="0"/>
              <w:jc w:val="center"/>
              <w:rPr>
                <w:sz w:val="27"/>
                <w:szCs w:val="27"/>
              </w:rPr>
            </w:pPr>
            <w:r>
              <w:rPr>
                <w:sz w:val="27"/>
                <w:szCs w:val="27"/>
              </w:rPr>
              <w:t>3</w:t>
            </w:r>
          </w:p>
        </w:tc>
        <w:tc>
          <w:tcPr>
            <w:tcW w:w="5696" w:type="dxa"/>
            <w:vMerge w:val="restart"/>
            <w:shd w:val="clear" w:color="auto" w:fill="FFFFFF"/>
            <w:vAlign w:val="center"/>
          </w:tcPr>
          <w:p w14:paraId="5EB09FB3" w14:textId="77777777" w:rsidR="0035215D" w:rsidRPr="005C4EB4" w:rsidRDefault="0035215D" w:rsidP="00BE2457">
            <w:pPr>
              <w:widowControl w:val="0"/>
              <w:autoSpaceDE w:val="0"/>
              <w:autoSpaceDN w:val="0"/>
              <w:adjustRightInd w:val="0"/>
              <w:spacing w:line="280" w:lineRule="exact"/>
              <w:ind w:left="57" w:right="57"/>
              <w:rPr>
                <w:sz w:val="27"/>
                <w:szCs w:val="27"/>
              </w:rPr>
            </w:pPr>
            <w:r w:rsidRPr="005C4EB4">
              <w:rPr>
                <w:sz w:val="27"/>
                <w:szCs w:val="27"/>
              </w:rPr>
              <w:t>Регіональна (комплексна) цільова соціальна Програма забезпечення житлом дітей-сиріт, дітей, позбавлених батьківського піклування, та осіб з їх числа на 2018-2022 роки (рішення обласної р</w:t>
            </w:r>
            <w:r w:rsidRPr="005C4EB4">
              <w:rPr>
                <w:sz w:val="27"/>
                <w:szCs w:val="27"/>
              </w:rPr>
              <w:t>а</w:t>
            </w:r>
            <w:r w:rsidRPr="005C4EB4">
              <w:rPr>
                <w:sz w:val="27"/>
                <w:szCs w:val="27"/>
              </w:rPr>
              <w:t>ди від 02.11.2017 № 776)</w:t>
            </w:r>
          </w:p>
        </w:tc>
        <w:tc>
          <w:tcPr>
            <w:tcW w:w="1418" w:type="dxa"/>
            <w:vMerge w:val="restart"/>
            <w:shd w:val="clear" w:color="auto" w:fill="FFFFFF"/>
            <w:vAlign w:val="center"/>
          </w:tcPr>
          <w:p w14:paraId="38EB7F74" w14:textId="77777777" w:rsidR="0035215D" w:rsidRPr="005C4EB4" w:rsidRDefault="0035215D" w:rsidP="00BE2457">
            <w:pPr>
              <w:suppressLineNumbers/>
              <w:spacing w:line="300" w:lineRule="exact"/>
              <w:ind w:left="57" w:right="57"/>
              <w:jc w:val="center"/>
              <w:rPr>
                <w:sz w:val="27"/>
                <w:szCs w:val="27"/>
              </w:rPr>
            </w:pPr>
            <w:r w:rsidRPr="005C4EB4">
              <w:rPr>
                <w:sz w:val="27"/>
                <w:szCs w:val="27"/>
              </w:rPr>
              <w:t>2018-2022 роки</w:t>
            </w:r>
          </w:p>
        </w:tc>
        <w:tc>
          <w:tcPr>
            <w:tcW w:w="2405" w:type="dxa"/>
            <w:vMerge/>
            <w:shd w:val="clear" w:color="auto" w:fill="FFFFFF"/>
            <w:vAlign w:val="center"/>
          </w:tcPr>
          <w:p w14:paraId="3D854E6C" w14:textId="77777777" w:rsidR="0035215D" w:rsidRPr="005C4EB4" w:rsidRDefault="0035215D" w:rsidP="00BE2457">
            <w:pPr>
              <w:widowControl w:val="0"/>
              <w:autoSpaceDE w:val="0"/>
              <w:autoSpaceDN w:val="0"/>
              <w:adjustRightInd w:val="0"/>
              <w:spacing w:line="280" w:lineRule="exact"/>
              <w:ind w:left="57" w:right="57"/>
              <w:jc w:val="center"/>
              <w:rPr>
                <w:sz w:val="27"/>
                <w:szCs w:val="27"/>
              </w:rPr>
            </w:pPr>
          </w:p>
        </w:tc>
      </w:tr>
      <w:tr w:rsidR="00BE2457" w:rsidRPr="008D554E" w14:paraId="0FB8875E" w14:textId="77777777" w:rsidTr="0047080C">
        <w:tblPrEx>
          <w:tblCellMar>
            <w:top w:w="0" w:type="dxa"/>
            <w:bottom w:w="0" w:type="dxa"/>
          </w:tblCellMar>
        </w:tblPrEx>
        <w:trPr>
          <w:cantSplit/>
          <w:trHeight w:val="310"/>
          <w:tblHeader/>
        </w:trPr>
        <w:tc>
          <w:tcPr>
            <w:tcW w:w="555" w:type="dxa"/>
            <w:vMerge/>
            <w:shd w:val="clear" w:color="auto" w:fill="FFFFFF"/>
            <w:vAlign w:val="center"/>
          </w:tcPr>
          <w:p w14:paraId="2C27051D" w14:textId="77777777" w:rsidR="00BE2457" w:rsidRDefault="00BE2457" w:rsidP="0047080C">
            <w:pPr>
              <w:widowControl w:val="0"/>
              <w:autoSpaceDE w:val="0"/>
              <w:autoSpaceDN w:val="0"/>
              <w:adjustRightInd w:val="0"/>
              <w:jc w:val="center"/>
              <w:rPr>
                <w:sz w:val="27"/>
                <w:szCs w:val="27"/>
              </w:rPr>
            </w:pPr>
          </w:p>
        </w:tc>
        <w:tc>
          <w:tcPr>
            <w:tcW w:w="5696" w:type="dxa"/>
            <w:vMerge/>
            <w:shd w:val="clear" w:color="auto" w:fill="FFFFFF"/>
            <w:vAlign w:val="center"/>
          </w:tcPr>
          <w:p w14:paraId="6FFBF1B0" w14:textId="77777777" w:rsidR="00BE2457" w:rsidRPr="005C4EB4" w:rsidRDefault="00BE2457" w:rsidP="00BE2457">
            <w:pPr>
              <w:widowControl w:val="0"/>
              <w:autoSpaceDE w:val="0"/>
              <w:autoSpaceDN w:val="0"/>
              <w:adjustRightInd w:val="0"/>
              <w:spacing w:line="280" w:lineRule="exact"/>
              <w:ind w:left="57" w:right="57"/>
              <w:rPr>
                <w:sz w:val="27"/>
                <w:szCs w:val="27"/>
              </w:rPr>
            </w:pPr>
          </w:p>
        </w:tc>
        <w:tc>
          <w:tcPr>
            <w:tcW w:w="1418" w:type="dxa"/>
            <w:vMerge/>
            <w:shd w:val="clear" w:color="auto" w:fill="FFFFFF"/>
            <w:vAlign w:val="center"/>
          </w:tcPr>
          <w:p w14:paraId="2F73EA12" w14:textId="77777777" w:rsidR="00BE2457" w:rsidRPr="005C4EB4" w:rsidRDefault="00BE2457" w:rsidP="00BE2457">
            <w:pPr>
              <w:suppressLineNumbers/>
              <w:spacing w:line="300" w:lineRule="exact"/>
              <w:ind w:left="57" w:right="57"/>
              <w:jc w:val="center"/>
              <w:rPr>
                <w:sz w:val="27"/>
                <w:szCs w:val="27"/>
              </w:rPr>
            </w:pPr>
          </w:p>
        </w:tc>
        <w:tc>
          <w:tcPr>
            <w:tcW w:w="2405" w:type="dxa"/>
            <w:vMerge w:val="restart"/>
            <w:shd w:val="clear" w:color="auto" w:fill="FFFFFF"/>
            <w:vAlign w:val="center"/>
          </w:tcPr>
          <w:p w14:paraId="0CE77535" w14:textId="77777777" w:rsidR="00BE2457" w:rsidRPr="005C4EB4" w:rsidRDefault="00BE2457" w:rsidP="00BE2457">
            <w:pPr>
              <w:widowControl w:val="0"/>
              <w:autoSpaceDE w:val="0"/>
              <w:autoSpaceDN w:val="0"/>
              <w:adjustRightInd w:val="0"/>
              <w:spacing w:line="280" w:lineRule="exact"/>
              <w:ind w:left="57" w:right="57"/>
              <w:jc w:val="center"/>
              <w:rPr>
                <w:sz w:val="27"/>
                <w:szCs w:val="27"/>
              </w:rPr>
            </w:pPr>
            <w:r w:rsidRPr="005C4EB4">
              <w:rPr>
                <w:sz w:val="27"/>
                <w:szCs w:val="27"/>
              </w:rPr>
              <w:t xml:space="preserve">Департамент праці, </w:t>
            </w:r>
          </w:p>
          <w:p w14:paraId="26881C5E" w14:textId="77777777" w:rsidR="00BE2457" w:rsidRPr="005C4EB4" w:rsidRDefault="00BE2457" w:rsidP="00BE2457">
            <w:pPr>
              <w:widowControl w:val="0"/>
              <w:autoSpaceDE w:val="0"/>
              <w:autoSpaceDN w:val="0"/>
              <w:adjustRightInd w:val="0"/>
              <w:spacing w:line="280" w:lineRule="exact"/>
              <w:ind w:left="57" w:right="57"/>
              <w:jc w:val="center"/>
              <w:rPr>
                <w:sz w:val="27"/>
                <w:szCs w:val="27"/>
              </w:rPr>
            </w:pPr>
            <w:r w:rsidRPr="005C4EB4">
              <w:rPr>
                <w:sz w:val="27"/>
                <w:szCs w:val="27"/>
              </w:rPr>
              <w:t>соціальної та сімейної політики</w:t>
            </w:r>
          </w:p>
          <w:p w14:paraId="4EB4F8C5" w14:textId="77777777" w:rsidR="00BE2457" w:rsidRPr="005C4EB4" w:rsidRDefault="00BE2457" w:rsidP="00BE2457">
            <w:pPr>
              <w:widowControl w:val="0"/>
              <w:autoSpaceDE w:val="0"/>
              <w:autoSpaceDN w:val="0"/>
              <w:adjustRightInd w:val="0"/>
              <w:spacing w:line="280" w:lineRule="exact"/>
              <w:ind w:left="57" w:right="57"/>
              <w:jc w:val="center"/>
              <w:rPr>
                <w:sz w:val="27"/>
                <w:szCs w:val="27"/>
              </w:rPr>
            </w:pPr>
            <w:r w:rsidRPr="005C4EB4">
              <w:rPr>
                <w:sz w:val="27"/>
                <w:szCs w:val="27"/>
              </w:rPr>
              <w:t>облдерж-адміністрації</w:t>
            </w:r>
          </w:p>
        </w:tc>
      </w:tr>
      <w:tr w:rsidR="00BE2457" w:rsidRPr="008D554E" w14:paraId="6727124D" w14:textId="77777777" w:rsidTr="0047080C">
        <w:tblPrEx>
          <w:tblCellMar>
            <w:top w:w="0" w:type="dxa"/>
            <w:bottom w:w="0" w:type="dxa"/>
          </w:tblCellMar>
        </w:tblPrEx>
        <w:trPr>
          <w:cantSplit/>
          <w:trHeight w:val="420"/>
          <w:tblHeader/>
        </w:trPr>
        <w:tc>
          <w:tcPr>
            <w:tcW w:w="555" w:type="dxa"/>
            <w:shd w:val="clear" w:color="auto" w:fill="FFFFFF"/>
            <w:vAlign w:val="center"/>
          </w:tcPr>
          <w:p w14:paraId="352DE6E8" w14:textId="77777777" w:rsidR="00BE2457" w:rsidRPr="005C4EB4" w:rsidRDefault="00BE2457" w:rsidP="0047080C">
            <w:pPr>
              <w:widowControl w:val="0"/>
              <w:autoSpaceDE w:val="0"/>
              <w:autoSpaceDN w:val="0"/>
              <w:adjustRightInd w:val="0"/>
              <w:jc w:val="center"/>
              <w:rPr>
                <w:sz w:val="27"/>
                <w:szCs w:val="27"/>
              </w:rPr>
            </w:pPr>
            <w:r>
              <w:rPr>
                <w:sz w:val="27"/>
                <w:szCs w:val="27"/>
              </w:rPr>
              <w:t>4</w:t>
            </w:r>
          </w:p>
        </w:tc>
        <w:tc>
          <w:tcPr>
            <w:tcW w:w="5696" w:type="dxa"/>
            <w:shd w:val="clear" w:color="auto" w:fill="FFFFFF"/>
            <w:vAlign w:val="center"/>
          </w:tcPr>
          <w:p w14:paraId="3D00303E" w14:textId="77777777" w:rsidR="00BE2457" w:rsidRPr="005C4EB4" w:rsidRDefault="00BE2457" w:rsidP="00BE2457">
            <w:pPr>
              <w:widowControl w:val="0"/>
              <w:autoSpaceDE w:val="0"/>
              <w:autoSpaceDN w:val="0"/>
              <w:adjustRightInd w:val="0"/>
              <w:spacing w:line="280" w:lineRule="exact"/>
              <w:ind w:left="57" w:right="57"/>
              <w:rPr>
                <w:sz w:val="27"/>
                <w:szCs w:val="27"/>
              </w:rPr>
            </w:pPr>
            <w:r w:rsidRPr="005C4EB4">
              <w:rPr>
                <w:sz w:val="27"/>
                <w:szCs w:val="27"/>
              </w:rPr>
              <w:t>Програма соціального захисту громадян, які постраждали внаслідок Чорнобильської катастрофи, на 2017-2021 роки (рішення обласної ради від 21.12.2017 № 878)</w:t>
            </w:r>
          </w:p>
        </w:tc>
        <w:tc>
          <w:tcPr>
            <w:tcW w:w="1418" w:type="dxa"/>
            <w:shd w:val="clear" w:color="auto" w:fill="FFFFFF"/>
            <w:vAlign w:val="center"/>
          </w:tcPr>
          <w:p w14:paraId="4B478BD2" w14:textId="77777777" w:rsidR="00BE2457" w:rsidRPr="005C4EB4" w:rsidRDefault="00BE2457" w:rsidP="00BE2457">
            <w:pPr>
              <w:suppressLineNumbers/>
              <w:spacing w:line="300" w:lineRule="exact"/>
              <w:ind w:left="57" w:right="57"/>
              <w:jc w:val="center"/>
              <w:rPr>
                <w:sz w:val="27"/>
                <w:szCs w:val="27"/>
              </w:rPr>
            </w:pPr>
            <w:r w:rsidRPr="005C4EB4">
              <w:rPr>
                <w:sz w:val="27"/>
                <w:szCs w:val="27"/>
              </w:rPr>
              <w:t>2017-2021</w:t>
            </w:r>
          </w:p>
          <w:p w14:paraId="12CBD434" w14:textId="77777777" w:rsidR="00BE2457" w:rsidRPr="005C4EB4" w:rsidRDefault="00BE2457" w:rsidP="00BE2457">
            <w:pPr>
              <w:suppressLineNumbers/>
              <w:spacing w:line="300" w:lineRule="exact"/>
              <w:ind w:left="57" w:right="57"/>
              <w:jc w:val="center"/>
              <w:rPr>
                <w:sz w:val="27"/>
                <w:szCs w:val="27"/>
              </w:rPr>
            </w:pPr>
            <w:r w:rsidRPr="005C4EB4">
              <w:rPr>
                <w:sz w:val="27"/>
                <w:szCs w:val="27"/>
              </w:rPr>
              <w:t>роки</w:t>
            </w:r>
          </w:p>
        </w:tc>
        <w:tc>
          <w:tcPr>
            <w:tcW w:w="2405" w:type="dxa"/>
            <w:vMerge/>
            <w:shd w:val="clear" w:color="auto" w:fill="FFFFFF"/>
            <w:vAlign w:val="center"/>
          </w:tcPr>
          <w:p w14:paraId="30988B5C" w14:textId="77777777" w:rsidR="00BE2457" w:rsidRPr="005C4EB4" w:rsidRDefault="00BE2457" w:rsidP="00BE2457">
            <w:pPr>
              <w:widowControl w:val="0"/>
              <w:autoSpaceDE w:val="0"/>
              <w:autoSpaceDN w:val="0"/>
              <w:adjustRightInd w:val="0"/>
              <w:spacing w:line="280" w:lineRule="exact"/>
              <w:ind w:left="57" w:right="57"/>
              <w:jc w:val="center"/>
              <w:rPr>
                <w:sz w:val="27"/>
                <w:szCs w:val="27"/>
              </w:rPr>
            </w:pPr>
          </w:p>
        </w:tc>
      </w:tr>
      <w:tr w:rsidR="00BE2457" w:rsidRPr="008D554E" w14:paraId="293435F6" w14:textId="77777777" w:rsidTr="0047080C">
        <w:tblPrEx>
          <w:tblCellMar>
            <w:top w:w="0" w:type="dxa"/>
            <w:bottom w:w="0" w:type="dxa"/>
          </w:tblCellMar>
        </w:tblPrEx>
        <w:trPr>
          <w:cantSplit/>
          <w:trHeight w:val="720"/>
          <w:tblHeader/>
        </w:trPr>
        <w:tc>
          <w:tcPr>
            <w:tcW w:w="555" w:type="dxa"/>
            <w:tcBorders>
              <w:top w:val="single" w:sz="4" w:space="0" w:color="auto"/>
            </w:tcBorders>
            <w:shd w:val="clear" w:color="auto" w:fill="FFFFFF"/>
            <w:vAlign w:val="center"/>
          </w:tcPr>
          <w:p w14:paraId="60F5F18E" w14:textId="77777777" w:rsidR="00BE2457" w:rsidRPr="005C4EB4" w:rsidRDefault="00BE2457" w:rsidP="0047080C">
            <w:pPr>
              <w:widowControl w:val="0"/>
              <w:autoSpaceDE w:val="0"/>
              <w:autoSpaceDN w:val="0"/>
              <w:adjustRightInd w:val="0"/>
              <w:spacing w:line="300" w:lineRule="exact"/>
              <w:jc w:val="center"/>
              <w:rPr>
                <w:sz w:val="27"/>
                <w:szCs w:val="27"/>
              </w:rPr>
            </w:pPr>
            <w:r>
              <w:rPr>
                <w:sz w:val="27"/>
                <w:szCs w:val="27"/>
              </w:rPr>
              <w:t>5</w:t>
            </w:r>
          </w:p>
        </w:tc>
        <w:tc>
          <w:tcPr>
            <w:tcW w:w="5696" w:type="dxa"/>
            <w:tcBorders>
              <w:top w:val="single" w:sz="4" w:space="0" w:color="auto"/>
            </w:tcBorders>
            <w:shd w:val="clear" w:color="auto" w:fill="FFFFFF"/>
            <w:vAlign w:val="center"/>
          </w:tcPr>
          <w:p w14:paraId="5640CFC4" w14:textId="77777777" w:rsidR="00BE2457" w:rsidRPr="005C4EB4" w:rsidRDefault="00BE2457" w:rsidP="00BE2457">
            <w:pPr>
              <w:widowControl w:val="0"/>
              <w:autoSpaceDE w:val="0"/>
              <w:autoSpaceDN w:val="0"/>
              <w:adjustRightInd w:val="0"/>
              <w:spacing w:line="280" w:lineRule="exact"/>
              <w:ind w:left="57" w:right="57"/>
              <w:rPr>
                <w:sz w:val="27"/>
                <w:szCs w:val="27"/>
              </w:rPr>
            </w:pPr>
            <w:r w:rsidRPr="005C4EB4">
              <w:rPr>
                <w:sz w:val="27"/>
                <w:szCs w:val="27"/>
              </w:rPr>
              <w:t>Обласна комплексна Програма соціального захисту осіб з інвалідністю, ветеранів війни та праці, пенсіонерів, учасників і ветеранів визвольних змагань (ОУН-УПА) та незахищених верств населення Житомирської області на 2018-2022 роки (рішення обласної р</w:t>
            </w:r>
            <w:r w:rsidRPr="005C4EB4">
              <w:rPr>
                <w:sz w:val="27"/>
                <w:szCs w:val="27"/>
              </w:rPr>
              <w:t>а</w:t>
            </w:r>
            <w:r w:rsidRPr="005C4EB4">
              <w:rPr>
                <w:sz w:val="27"/>
                <w:szCs w:val="27"/>
              </w:rPr>
              <w:t>ди від 21.12.2017 № 869</w:t>
            </w:r>
            <w:r>
              <w:rPr>
                <w:sz w:val="27"/>
                <w:szCs w:val="27"/>
              </w:rPr>
              <w:t>, зі змінами</w:t>
            </w:r>
            <w:r w:rsidRPr="005C4EB4">
              <w:rPr>
                <w:sz w:val="27"/>
                <w:szCs w:val="27"/>
              </w:rPr>
              <w:t>)</w:t>
            </w:r>
          </w:p>
        </w:tc>
        <w:tc>
          <w:tcPr>
            <w:tcW w:w="1418" w:type="dxa"/>
            <w:tcBorders>
              <w:top w:val="nil"/>
            </w:tcBorders>
            <w:shd w:val="clear" w:color="auto" w:fill="FFFFFF"/>
            <w:vAlign w:val="center"/>
          </w:tcPr>
          <w:p w14:paraId="0F6F83B9" w14:textId="77777777" w:rsidR="00BE2457" w:rsidRPr="005C4EB4" w:rsidRDefault="00BE2457" w:rsidP="00BE2457">
            <w:pPr>
              <w:suppressLineNumbers/>
              <w:spacing w:line="300" w:lineRule="exact"/>
              <w:ind w:left="57" w:right="57"/>
              <w:jc w:val="center"/>
              <w:rPr>
                <w:sz w:val="27"/>
                <w:szCs w:val="27"/>
              </w:rPr>
            </w:pPr>
            <w:r w:rsidRPr="005C4EB4">
              <w:rPr>
                <w:sz w:val="27"/>
                <w:szCs w:val="27"/>
              </w:rPr>
              <w:t>2018-2022 роки</w:t>
            </w:r>
          </w:p>
        </w:tc>
        <w:tc>
          <w:tcPr>
            <w:tcW w:w="2405" w:type="dxa"/>
            <w:vMerge/>
            <w:shd w:val="clear" w:color="auto" w:fill="FFFFFF"/>
            <w:vAlign w:val="center"/>
          </w:tcPr>
          <w:p w14:paraId="441D0ACD" w14:textId="77777777" w:rsidR="00BE2457" w:rsidRPr="005C4EB4" w:rsidRDefault="00BE2457" w:rsidP="00BE2457">
            <w:pPr>
              <w:widowControl w:val="0"/>
              <w:autoSpaceDE w:val="0"/>
              <w:autoSpaceDN w:val="0"/>
              <w:adjustRightInd w:val="0"/>
              <w:spacing w:line="280" w:lineRule="exact"/>
              <w:ind w:left="57" w:right="57"/>
              <w:jc w:val="center"/>
              <w:rPr>
                <w:sz w:val="27"/>
                <w:szCs w:val="27"/>
              </w:rPr>
            </w:pPr>
          </w:p>
        </w:tc>
      </w:tr>
      <w:tr w:rsidR="00BE2457" w:rsidRPr="008D554E" w14:paraId="7044E302" w14:textId="77777777" w:rsidTr="0047080C">
        <w:tblPrEx>
          <w:tblCellMar>
            <w:top w:w="0" w:type="dxa"/>
            <w:bottom w:w="0" w:type="dxa"/>
          </w:tblCellMar>
        </w:tblPrEx>
        <w:trPr>
          <w:cantSplit/>
          <w:trHeight w:val="720"/>
          <w:tblHeader/>
        </w:trPr>
        <w:tc>
          <w:tcPr>
            <w:tcW w:w="555" w:type="dxa"/>
            <w:tcBorders>
              <w:top w:val="single" w:sz="4" w:space="0" w:color="auto"/>
            </w:tcBorders>
            <w:shd w:val="clear" w:color="auto" w:fill="FFFFFF"/>
            <w:vAlign w:val="center"/>
          </w:tcPr>
          <w:p w14:paraId="5306EFE3" w14:textId="77777777" w:rsidR="00BE2457" w:rsidRPr="005C4EB4" w:rsidRDefault="00BE2457" w:rsidP="0047080C">
            <w:pPr>
              <w:widowControl w:val="0"/>
              <w:autoSpaceDE w:val="0"/>
              <w:autoSpaceDN w:val="0"/>
              <w:adjustRightInd w:val="0"/>
              <w:spacing w:line="280" w:lineRule="exact"/>
              <w:jc w:val="center"/>
              <w:rPr>
                <w:sz w:val="27"/>
                <w:szCs w:val="27"/>
              </w:rPr>
            </w:pPr>
            <w:r>
              <w:rPr>
                <w:sz w:val="27"/>
                <w:szCs w:val="27"/>
              </w:rPr>
              <w:t>6</w:t>
            </w:r>
          </w:p>
        </w:tc>
        <w:tc>
          <w:tcPr>
            <w:tcW w:w="5696" w:type="dxa"/>
            <w:tcBorders>
              <w:top w:val="single" w:sz="4" w:space="0" w:color="auto"/>
            </w:tcBorders>
            <w:shd w:val="clear" w:color="auto" w:fill="FFFFFF"/>
            <w:vAlign w:val="center"/>
          </w:tcPr>
          <w:p w14:paraId="4C2DC948" w14:textId="77777777" w:rsidR="00BE2457" w:rsidRPr="005C4EB4" w:rsidRDefault="00BE2457" w:rsidP="00BE2457">
            <w:pPr>
              <w:widowControl w:val="0"/>
              <w:autoSpaceDE w:val="0"/>
              <w:autoSpaceDN w:val="0"/>
              <w:adjustRightInd w:val="0"/>
              <w:spacing w:line="280" w:lineRule="exact"/>
              <w:ind w:left="57" w:right="57"/>
              <w:rPr>
                <w:sz w:val="27"/>
                <w:szCs w:val="27"/>
              </w:rPr>
            </w:pPr>
            <w:r>
              <w:rPr>
                <w:sz w:val="27"/>
                <w:szCs w:val="27"/>
              </w:rPr>
              <w:t>Обласна цільова Програма підтримки сім’ї, забезпечення гендерної рівності на 2021 рік (проєкт)</w:t>
            </w:r>
          </w:p>
        </w:tc>
        <w:tc>
          <w:tcPr>
            <w:tcW w:w="1418" w:type="dxa"/>
            <w:vMerge w:val="restart"/>
            <w:tcBorders>
              <w:top w:val="nil"/>
            </w:tcBorders>
            <w:shd w:val="clear" w:color="auto" w:fill="FFFFFF"/>
            <w:vAlign w:val="center"/>
          </w:tcPr>
          <w:p w14:paraId="138FA5A0" w14:textId="77777777" w:rsidR="00BE2457" w:rsidRPr="005C4EB4" w:rsidRDefault="00BE2457" w:rsidP="00BE2457">
            <w:pPr>
              <w:widowControl w:val="0"/>
              <w:autoSpaceDE w:val="0"/>
              <w:autoSpaceDN w:val="0"/>
              <w:adjustRightInd w:val="0"/>
              <w:spacing w:line="280" w:lineRule="exact"/>
              <w:ind w:left="57" w:right="57"/>
              <w:jc w:val="center"/>
              <w:rPr>
                <w:sz w:val="27"/>
                <w:szCs w:val="27"/>
              </w:rPr>
            </w:pPr>
            <w:r>
              <w:rPr>
                <w:sz w:val="27"/>
                <w:szCs w:val="27"/>
              </w:rPr>
              <w:t>2021 рік</w:t>
            </w:r>
          </w:p>
        </w:tc>
        <w:tc>
          <w:tcPr>
            <w:tcW w:w="2405" w:type="dxa"/>
            <w:vMerge/>
            <w:shd w:val="clear" w:color="auto" w:fill="FFFFFF"/>
            <w:vAlign w:val="center"/>
          </w:tcPr>
          <w:p w14:paraId="08D1B622" w14:textId="77777777" w:rsidR="00BE2457" w:rsidRPr="005C4EB4" w:rsidRDefault="00BE2457" w:rsidP="00BE2457">
            <w:pPr>
              <w:widowControl w:val="0"/>
              <w:autoSpaceDE w:val="0"/>
              <w:autoSpaceDN w:val="0"/>
              <w:adjustRightInd w:val="0"/>
              <w:spacing w:line="280" w:lineRule="exact"/>
              <w:ind w:left="57" w:right="57"/>
              <w:jc w:val="center"/>
              <w:rPr>
                <w:sz w:val="27"/>
                <w:szCs w:val="27"/>
              </w:rPr>
            </w:pPr>
          </w:p>
        </w:tc>
      </w:tr>
      <w:tr w:rsidR="00BE2457" w:rsidRPr="008D554E" w14:paraId="71EAA5FC" w14:textId="77777777" w:rsidTr="0047080C">
        <w:tblPrEx>
          <w:tblCellMar>
            <w:top w:w="0" w:type="dxa"/>
            <w:bottom w:w="0" w:type="dxa"/>
          </w:tblCellMar>
        </w:tblPrEx>
        <w:trPr>
          <w:cantSplit/>
          <w:trHeight w:val="720"/>
          <w:tblHeader/>
        </w:trPr>
        <w:tc>
          <w:tcPr>
            <w:tcW w:w="555" w:type="dxa"/>
            <w:tcBorders>
              <w:top w:val="single" w:sz="4" w:space="0" w:color="auto"/>
            </w:tcBorders>
            <w:shd w:val="clear" w:color="auto" w:fill="FFFFFF"/>
            <w:vAlign w:val="center"/>
          </w:tcPr>
          <w:p w14:paraId="1DC5A775" w14:textId="77777777" w:rsidR="00BE2457" w:rsidRPr="005C4EB4" w:rsidRDefault="00BE2457" w:rsidP="0047080C">
            <w:pPr>
              <w:widowControl w:val="0"/>
              <w:autoSpaceDE w:val="0"/>
              <w:autoSpaceDN w:val="0"/>
              <w:adjustRightInd w:val="0"/>
              <w:spacing w:line="300" w:lineRule="exact"/>
              <w:jc w:val="center"/>
              <w:rPr>
                <w:sz w:val="27"/>
                <w:szCs w:val="27"/>
              </w:rPr>
            </w:pPr>
            <w:r>
              <w:rPr>
                <w:sz w:val="27"/>
                <w:szCs w:val="27"/>
              </w:rPr>
              <w:t>7</w:t>
            </w:r>
          </w:p>
        </w:tc>
        <w:tc>
          <w:tcPr>
            <w:tcW w:w="5696" w:type="dxa"/>
            <w:tcBorders>
              <w:top w:val="single" w:sz="4" w:space="0" w:color="auto"/>
            </w:tcBorders>
            <w:shd w:val="clear" w:color="auto" w:fill="FFFFFF"/>
            <w:vAlign w:val="center"/>
          </w:tcPr>
          <w:p w14:paraId="42B6045A" w14:textId="77777777" w:rsidR="00BE2457" w:rsidRPr="005C4EB4" w:rsidRDefault="00BE2457" w:rsidP="00BE2457">
            <w:pPr>
              <w:widowControl w:val="0"/>
              <w:autoSpaceDE w:val="0"/>
              <w:autoSpaceDN w:val="0"/>
              <w:adjustRightInd w:val="0"/>
              <w:spacing w:line="280" w:lineRule="exact"/>
              <w:ind w:left="57" w:right="57"/>
              <w:rPr>
                <w:sz w:val="27"/>
                <w:szCs w:val="27"/>
              </w:rPr>
            </w:pPr>
            <w:r>
              <w:rPr>
                <w:sz w:val="27"/>
                <w:szCs w:val="27"/>
              </w:rPr>
              <w:t>Обласна цільова програма запобігання, протидії домашньому насильству та торгівлі людьми на 2021 рік (проєкт)</w:t>
            </w:r>
          </w:p>
        </w:tc>
        <w:tc>
          <w:tcPr>
            <w:tcW w:w="1418" w:type="dxa"/>
            <w:vMerge/>
            <w:shd w:val="clear" w:color="auto" w:fill="FFFFFF"/>
            <w:vAlign w:val="center"/>
          </w:tcPr>
          <w:p w14:paraId="5BD1CA29" w14:textId="77777777" w:rsidR="00BE2457" w:rsidRPr="005C4EB4" w:rsidRDefault="00BE2457" w:rsidP="00BE2457">
            <w:pPr>
              <w:suppressLineNumbers/>
              <w:spacing w:line="300" w:lineRule="exact"/>
              <w:ind w:left="57" w:right="57"/>
              <w:jc w:val="center"/>
              <w:rPr>
                <w:sz w:val="27"/>
                <w:szCs w:val="27"/>
              </w:rPr>
            </w:pPr>
          </w:p>
        </w:tc>
        <w:tc>
          <w:tcPr>
            <w:tcW w:w="2405" w:type="dxa"/>
            <w:vMerge/>
            <w:shd w:val="clear" w:color="auto" w:fill="FFFFFF"/>
            <w:vAlign w:val="center"/>
          </w:tcPr>
          <w:p w14:paraId="1A455C17" w14:textId="77777777" w:rsidR="00BE2457" w:rsidRPr="005C4EB4" w:rsidRDefault="00BE2457" w:rsidP="00BE2457">
            <w:pPr>
              <w:widowControl w:val="0"/>
              <w:autoSpaceDE w:val="0"/>
              <w:autoSpaceDN w:val="0"/>
              <w:adjustRightInd w:val="0"/>
              <w:spacing w:line="280" w:lineRule="exact"/>
              <w:ind w:left="57" w:right="57"/>
              <w:jc w:val="center"/>
              <w:rPr>
                <w:sz w:val="27"/>
                <w:szCs w:val="27"/>
              </w:rPr>
            </w:pPr>
          </w:p>
        </w:tc>
      </w:tr>
      <w:tr w:rsidR="00BE2457" w:rsidRPr="008D554E" w14:paraId="6124014E" w14:textId="77777777" w:rsidTr="0047080C">
        <w:tblPrEx>
          <w:tblCellMar>
            <w:top w:w="0" w:type="dxa"/>
            <w:bottom w:w="0" w:type="dxa"/>
          </w:tblCellMar>
        </w:tblPrEx>
        <w:trPr>
          <w:cantSplit/>
          <w:trHeight w:val="698"/>
          <w:tblHeader/>
        </w:trPr>
        <w:tc>
          <w:tcPr>
            <w:tcW w:w="555" w:type="dxa"/>
            <w:vMerge w:val="restart"/>
            <w:tcBorders>
              <w:top w:val="single" w:sz="4" w:space="0" w:color="auto"/>
            </w:tcBorders>
            <w:shd w:val="clear" w:color="auto" w:fill="FFFFFF"/>
            <w:vAlign w:val="center"/>
          </w:tcPr>
          <w:p w14:paraId="51EEA743" w14:textId="77777777" w:rsidR="00BE2457" w:rsidRPr="005C4EB4" w:rsidRDefault="00BE2457" w:rsidP="0047080C">
            <w:pPr>
              <w:widowControl w:val="0"/>
              <w:autoSpaceDE w:val="0"/>
              <w:autoSpaceDN w:val="0"/>
              <w:adjustRightInd w:val="0"/>
              <w:spacing w:line="300" w:lineRule="exact"/>
              <w:jc w:val="center"/>
              <w:rPr>
                <w:sz w:val="27"/>
                <w:szCs w:val="27"/>
              </w:rPr>
            </w:pPr>
            <w:r>
              <w:rPr>
                <w:sz w:val="27"/>
                <w:szCs w:val="27"/>
              </w:rPr>
              <w:t>8</w:t>
            </w:r>
          </w:p>
        </w:tc>
        <w:tc>
          <w:tcPr>
            <w:tcW w:w="5696" w:type="dxa"/>
            <w:vMerge w:val="restart"/>
            <w:tcBorders>
              <w:top w:val="single" w:sz="4" w:space="0" w:color="auto"/>
            </w:tcBorders>
            <w:shd w:val="clear" w:color="auto" w:fill="FFFFFF"/>
            <w:vAlign w:val="center"/>
          </w:tcPr>
          <w:p w14:paraId="4B9392C6" w14:textId="77777777" w:rsidR="00BE2457" w:rsidRDefault="00BE2457" w:rsidP="00BE2457">
            <w:pPr>
              <w:widowControl w:val="0"/>
              <w:autoSpaceDE w:val="0"/>
              <w:autoSpaceDN w:val="0"/>
              <w:adjustRightInd w:val="0"/>
              <w:spacing w:line="280" w:lineRule="exact"/>
              <w:ind w:left="57" w:right="57"/>
              <w:rPr>
                <w:sz w:val="27"/>
                <w:szCs w:val="27"/>
              </w:rPr>
            </w:pPr>
            <w:r>
              <w:rPr>
                <w:sz w:val="27"/>
                <w:szCs w:val="27"/>
              </w:rPr>
              <w:t>Програма соціальної підтримки у Житомирській області членів сімей загиблих або померлих, зниклих безвісти учасників АТО/ООС та родин Героїв Небесної Сотні на 2021 рік</w:t>
            </w:r>
          </w:p>
        </w:tc>
        <w:tc>
          <w:tcPr>
            <w:tcW w:w="1418" w:type="dxa"/>
            <w:vMerge/>
            <w:shd w:val="clear" w:color="auto" w:fill="FFFFFF"/>
            <w:vAlign w:val="center"/>
          </w:tcPr>
          <w:p w14:paraId="7772A32C" w14:textId="77777777" w:rsidR="00BE2457" w:rsidRPr="005C4EB4" w:rsidRDefault="00BE2457" w:rsidP="00BE2457">
            <w:pPr>
              <w:suppressLineNumbers/>
              <w:spacing w:line="300" w:lineRule="exact"/>
              <w:ind w:left="57" w:right="57"/>
              <w:jc w:val="center"/>
              <w:rPr>
                <w:sz w:val="27"/>
                <w:szCs w:val="27"/>
              </w:rPr>
            </w:pPr>
          </w:p>
        </w:tc>
        <w:tc>
          <w:tcPr>
            <w:tcW w:w="2405" w:type="dxa"/>
            <w:vMerge/>
            <w:shd w:val="clear" w:color="auto" w:fill="FFFFFF"/>
            <w:vAlign w:val="center"/>
          </w:tcPr>
          <w:p w14:paraId="03EAC8BF" w14:textId="77777777" w:rsidR="00BE2457" w:rsidRPr="005C4EB4" w:rsidRDefault="00BE2457" w:rsidP="00BE2457">
            <w:pPr>
              <w:widowControl w:val="0"/>
              <w:autoSpaceDE w:val="0"/>
              <w:autoSpaceDN w:val="0"/>
              <w:adjustRightInd w:val="0"/>
              <w:spacing w:line="280" w:lineRule="exact"/>
              <w:ind w:left="57" w:right="57"/>
              <w:jc w:val="center"/>
              <w:rPr>
                <w:sz w:val="27"/>
                <w:szCs w:val="27"/>
              </w:rPr>
            </w:pPr>
          </w:p>
        </w:tc>
      </w:tr>
      <w:tr w:rsidR="00BE2457" w:rsidRPr="008D554E" w14:paraId="2975F98F" w14:textId="77777777" w:rsidTr="0047080C">
        <w:tblPrEx>
          <w:tblCellMar>
            <w:top w:w="0" w:type="dxa"/>
            <w:bottom w:w="0" w:type="dxa"/>
          </w:tblCellMar>
        </w:tblPrEx>
        <w:trPr>
          <w:cantSplit/>
          <w:trHeight w:val="697"/>
          <w:tblHeader/>
        </w:trPr>
        <w:tc>
          <w:tcPr>
            <w:tcW w:w="555" w:type="dxa"/>
            <w:vMerge/>
            <w:shd w:val="clear" w:color="auto" w:fill="FFFFFF"/>
            <w:vAlign w:val="center"/>
          </w:tcPr>
          <w:p w14:paraId="3D52F6D6" w14:textId="77777777" w:rsidR="00BE2457" w:rsidRPr="005C4EB4" w:rsidRDefault="00BE2457" w:rsidP="0047080C">
            <w:pPr>
              <w:widowControl w:val="0"/>
              <w:autoSpaceDE w:val="0"/>
              <w:autoSpaceDN w:val="0"/>
              <w:adjustRightInd w:val="0"/>
              <w:spacing w:line="300" w:lineRule="exact"/>
              <w:jc w:val="center"/>
              <w:rPr>
                <w:sz w:val="27"/>
                <w:szCs w:val="27"/>
              </w:rPr>
            </w:pPr>
          </w:p>
        </w:tc>
        <w:tc>
          <w:tcPr>
            <w:tcW w:w="5696" w:type="dxa"/>
            <w:vMerge/>
            <w:shd w:val="clear" w:color="auto" w:fill="FFFFFF"/>
            <w:vAlign w:val="center"/>
          </w:tcPr>
          <w:p w14:paraId="32D43FFE" w14:textId="77777777" w:rsidR="00BE2457" w:rsidRDefault="00BE2457" w:rsidP="00BE2457">
            <w:pPr>
              <w:widowControl w:val="0"/>
              <w:autoSpaceDE w:val="0"/>
              <w:autoSpaceDN w:val="0"/>
              <w:adjustRightInd w:val="0"/>
              <w:spacing w:line="280" w:lineRule="exact"/>
              <w:ind w:left="57" w:right="57"/>
              <w:rPr>
                <w:sz w:val="27"/>
                <w:szCs w:val="27"/>
              </w:rPr>
            </w:pPr>
          </w:p>
        </w:tc>
        <w:tc>
          <w:tcPr>
            <w:tcW w:w="1418" w:type="dxa"/>
            <w:vMerge/>
            <w:shd w:val="clear" w:color="auto" w:fill="FFFFFF"/>
            <w:vAlign w:val="center"/>
          </w:tcPr>
          <w:p w14:paraId="13A7BB5C" w14:textId="77777777" w:rsidR="00BE2457" w:rsidRPr="005C4EB4" w:rsidRDefault="00BE2457" w:rsidP="00BE2457">
            <w:pPr>
              <w:suppressLineNumbers/>
              <w:spacing w:line="300" w:lineRule="exact"/>
              <w:ind w:left="57" w:right="57"/>
              <w:jc w:val="center"/>
              <w:rPr>
                <w:sz w:val="27"/>
                <w:szCs w:val="27"/>
              </w:rPr>
            </w:pPr>
          </w:p>
        </w:tc>
        <w:tc>
          <w:tcPr>
            <w:tcW w:w="2405" w:type="dxa"/>
            <w:vMerge w:val="restart"/>
            <w:shd w:val="clear" w:color="auto" w:fill="FFFFFF"/>
            <w:vAlign w:val="center"/>
          </w:tcPr>
          <w:p w14:paraId="24CB61DC" w14:textId="77777777" w:rsidR="00BE2457" w:rsidRPr="005C4EB4" w:rsidRDefault="00BE2457" w:rsidP="00BE2457">
            <w:pPr>
              <w:widowControl w:val="0"/>
              <w:autoSpaceDE w:val="0"/>
              <w:autoSpaceDN w:val="0"/>
              <w:adjustRightInd w:val="0"/>
              <w:spacing w:line="280" w:lineRule="exact"/>
              <w:ind w:left="57" w:right="57"/>
              <w:jc w:val="center"/>
              <w:rPr>
                <w:sz w:val="27"/>
                <w:szCs w:val="27"/>
              </w:rPr>
            </w:pPr>
            <w:r w:rsidRPr="005C4EB4">
              <w:rPr>
                <w:spacing w:val="3"/>
                <w:sz w:val="27"/>
                <w:szCs w:val="27"/>
              </w:rPr>
              <w:t xml:space="preserve">Департамент культури, молоді та спорту </w:t>
            </w:r>
            <w:r w:rsidRPr="005C4EB4">
              <w:rPr>
                <w:sz w:val="27"/>
                <w:szCs w:val="27"/>
              </w:rPr>
              <w:t>облдерж-адміністрації</w:t>
            </w:r>
          </w:p>
        </w:tc>
      </w:tr>
      <w:tr w:rsidR="00BE2457" w:rsidRPr="00456A2E" w14:paraId="74FFBCE1" w14:textId="77777777" w:rsidTr="0047080C">
        <w:tblPrEx>
          <w:tblCellMar>
            <w:top w:w="0" w:type="dxa"/>
            <w:bottom w:w="0" w:type="dxa"/>
          </w:tblCellMar>
        </w:tblPrEx>
        <w:trPr>
          <w:cantSplit/>
          <w:trHeight w:val="563"/>
          <w:tblHeader/>
        </w:trPr>
        <w:tc>
          <w:tcPr>
            <w:tcW w:w="555" w:type="dxa"/>
            <w:tcBorders>
              <w:top w:val="single" w:sz="4" w:space="0" w:color="auto"/>
            </w:tcBorders>
            <w:shd w:val="clear" w:color="auto" w:fill="FFFFFF"/>
            <w:vAlign w:val="center"/>
          </w:tcPr>
          <w:p w14:paraId="2DF3A51D" w14:textId="77777777" w:rsidR="00BE2457" w:rsidRPr="005C4EB4" w:rsidRDefault="00BE2457" w:rsidP="00BE2457">
            <w:pPr>
              <w:widowControl w:val="0"/>
              <w:autoSpaceDE w:val="0"/>
              <w:autoSpaceDN w:val="0"/>
              <w:adjustRightInd w:val="0"/>
              <w:jc w:val="center"/>
              <w:rPr>
                <w:sz w:val="27"/>
                <w:szCs w:val="27"/>
              </w:rPr>
            </w:pPr>
            <w:r>
              <w:rPr>
                <w:sz w:val="27"/>
                <w:szCs w:val="27"/>
              </w:rPr>
              <w:t>9</w:t>
            </w:r>
          </w:p>
        </w:tc>
        <w:tc>
          <w:tcPr>
            <w:tcW w:w="5696" w:type="dxa"/>
            <w:tcBorders>
              <w:top w:val="single" w:sz="4" w:space="0" w:color="auto"/>
            </w:tcBorders>
            <w:shd w:val="clear" w:color="auto" w:fill="FFFFFF"/>
            <w:vAlign w:val="center"/>
          </w:tcPr>
          <w:p w14:paraId="77120BEB" w14:textId="77777777" w:rsidR="00BE2457" w:rsidRPr="005C4EB4" w:rsidRDefault="00BE2457" w:rsidP="00BE2457">
            <w:pPr>
              <w:widowControl w:val="0"/>
              <w:autoSpaceDE w:val="0"/>
              <w:autoSpaceDN w:val="0"/>
              <w:adjustRightInd w:val="0"/>
              <w:spacing w:line="280" w:lineRule="exact"/>
              <w:ind w:left="57" w:right="57"/>
              <w:rPr>
                <w:sz w:val="27"/>
                <w:szCs w:val="27"/>
              </w:rPr>
            </w:pPr>
            <w:r w:rsidRPr="005C4EB4">
              <w:rPr>
                <w:sz w:val="27"/>
                <w:szCs w:val="27"/>
              </w:rPr>
              <w:t>Обласна комплексна програма розв</w:t>
            </w:r>
            <w:r w:rsidRPr="005C4EB4">
              <w:rPr>
                <w:sz w:val="27"/>
                <w:szCs w:val="27"/>
              </w:rPr>
              <w:t>и</w:t>
            </w:r>
            <w:r w:rsidRPr="005C4EB4">
              <w:rPr>
                <w:sz w:val="27"/>
                <w:szCs w:val="27"/>
              </w:rPr>
              <w:t>тку фізичної культури і спорту на 2021-2024 роки (проєкт)</w:t>
            </w:r>
          </w:p>
        </w:tc>
        <w:tc>
          <w:tcPr>
            <w:tcW w:w="1418" w:type="dxa"/>
            <w:tcBorders>
              <w:top w:val="single" w:sz="4" w:space="0" w:color="auto"/>
            </w:tcBorders>
            <w:shd w:val="clear" w:color="auto" w:fill="FFFFFF"/>
            <w:vAlign w:val="center"/>
          </w:tcPr>
          <w:p w14:paraId="0A603408" w14:textId="77777777" w:rsidR="00BE2457" w:rsidRPr="005C4EB4" w:rsidRDefault="00BE2457" w:rsidP="00BE2457">
            <w:pPr>
              <w:widowControl w:val="0"/>
              <w:autoSpaceDE w:val="0"/>
              <w:autoSpaceDN w:val="0"/>
              <w:adjustRightInd w:val="0"/>
              <w:ind w:left="57" w:right="57"/>
              <w:jc w:val="center"/>
              <w:rPr>
                <w:sz w:val="27"/>
                <w:szCs w:val="27"/>
              </w:rPr>
            </w:pPr>
            <w:r w:rsidRPr="005C4EB4">
              <w:rPr>
                <w:sz w:val="27"/>
                <w:szCs w:val="27"/>
              </w:rPr>
              <w:t>2021-2024 роки</w:t>
            </w:r>
          </w:p>
        </w:tc>
        <w:tc>
          <w:tcPr>
            <w:tcW w:w="2405" w:type="dxa"/>
            <w:vMerge/>
            <w:shd w:val="clear" w:color="auto" w:fill="FFFFFF"/>
            <w:vAlign w:val="center"/>
          </w:tcPr>
          <w:p w14:paraId="27B8BB8C" w14:textId="77777777" w:rsidR="00BE2457" w:rsidRPr="005C4EB4" w:rsidRDefault="00BE2457" w:rsidP="00BE2457">
            <w:pPr>
              <w:widowControl w:val="0"/>
              <w:autoSpaceDE w:val="0"/>
              <w:autoSpaceDN w:val="0"/>
              <w:adjustRightInd w:val="0"/>
              <w:spacing w:line="209" w:lineRule="auto"/>
              <w:ind w:left="57" w:right="57"/>
              <w:jc w:val="center"/>
              <w:rPr>
                <w:sz w:val="27"/>
                <w:szCs w:val="27"/>
              </w:rPr>
            </w:pPr>
          </w:p>
        </w:tc>
      </w:tr>
      <w:tr w:rsidR="00BE2457" w:rsidRPr="00456A2E" w14:paraId="3F781D83" w14:textId="77777777" w:rsidTr="0047080C">
        <w:tblPrEx>
          <w:tblCellMar>
            <w:top w:w="0" w:type="dxa"/>
            <w:bottom w:w="0" w:type="dxa"/>
          </w:tblCellMar>
        </w:tblPrEx>
        <w:trPr>
          <w:cantSplit/>
          <w:trHeight w:val="563"/>
          <w:tblHeader/>
        </w:trPr>
        <w:tc>
          <w:tcPr>
            <w:tcW w:w="555" w:type="dxa"/>
            <w:tcBorders>
              <w:top w:val="single" w:sz="4" w:space="0" w:color="auto"/>
            </w:tcBorders>
            <w:shd w:val="clear" w:color="auto" w:fill="FFFFFF"/>
            <w:vAlign w:val="center"/>
          </w:tcPr>
          <w:p w14:paraId="11FDE779" w14:textId="77777777" w:rsidR="00BE2457" w:rsidRPr="005C4EB4" w:rsidRDefault="00BE2457" w:rsidP="00BE2457">
            <w:pPr>
              <w:widowControl w:val="0"/>
              <w:autoSpaceDE w:val="0"/>
              <w:autoSpaceDN w:val="0"/>
              <w:adjustRightInd w:val="0"/>
              <w:jc w:val="center"/>
              <w:rPr>
                <w:sz w:val="27"/>
                <w:szCs w:val="27"/>
              </w:rPr>
            </w:pPr>
            <w:r>
              <w:rPr>
                <w:sz w:val="27"/>
                <w:szCs w:val="27"/>
              </w:rPr>
              <w:t>10</w:t>
            </w:r>
          </w:p>
        </w:tc>
        <w:tc>
          <w:tcPr>
            <w:tcW w:w="5696" w:type="dxa"/>
            <w:tcBorders>
              <w:top w:val="single" w:sz="4" w:space="0" w:color="auto"/>
            </w:tcBorders>
            <w:shd w:val="clear" w:color="auto" w:fill="FFFFFF"/>
            <w:vAlign w:val="center"/>
          </w:tcPr>
          <w:p w14:paraId="54A5B771" w14:textId="77777777" w:rsidR="00BE2457" w:rsidRPr="005C4EB4" w:rsidRDefault="00BE2457" w:rsidP="00BE2457">
            <w:pPr>
              <w:widowControl w:val="0"/>
              <w:autoSpaceDE w:val="0"/>
              <w:autoSpaceDN w:val="0"/>
              <w:adjustRightInd w:val="0"/>
              <w:spacing w:line="280" w:lineRule="exact"/>
              <w:ind w:left="57" w:right="57"/>
              <w:rPr>
                <w:sz w:val="27"/>
                <w:szCs w:val="27"/>
              </w:rPr>
            </w:pPr>
            <w:r w:rsidRPr="005C4EB4">
              <w:rPr>
                <w:sz w:val="27"/>
                <w:szCs w:val="27"/>
              </w:rPr>
              <w:t>Обласна цільова програма розвитку туризму в Житомирській області на 2021-2023 роки (проєкт)</w:t>
            </w:r>
          </w:p>
        </w:tc>
        <w:tc>
          <w:tcPr>
            <w:tcW w:w="1418" w:type="dxa"/>
            <w:tcBorders>
              <w:top w:val="single" w:sz="4" w:space="0" w:color="auto"/>
            </w:tcBorders>
            <w:shd w:val="clear" w:color="auto" w:fill="FFFFFF"/>
            <w:vAlign w:val="center"/>
          </w:tcPr>
          <w:p w14:paraId="747B4383" w14:textId="77777777" w:rsidR="00BE2457" w:rsidRPr="005C4EB4" w:rsidRDefault="00BE2457" w:rsidP="00BE2457">
            <w:pPr>
              <w:widowControl w:val="0"/>
              <w:autoSpaceDE w:val="0"/>
              <w:autoSpaceDN w:val="0"/>
              <w:adjustRightInd w:val="0"/>
              <w:ind w:left="57" w:right="57"/>
              <w:jc w:val="center"/>
              <w:rPr>
                <w:sz w:val="27"/>
                <w:szCs w:val="27"/>
              </w:rPr>
            </w:pPr>
            <w:r w:rsidRPr="005C4EB4">
              <w:rPr>
                <w:sz w:val="27"/>
                <w:szCs w:val="27"/>
              </w:rPr>
              <w:t>2021-2023 роки</w:t>
            </w:r>
          </w:p>
        </w:tc>
        <w:tc>
          <w:tcPr>
            <w:tcW w:w="2405" w:type="dxa"/>
            <w:vMerge/>
            <w:shd w:val="clear" w:color="auto" w:fill="FFFFFF"/>
            <w:vAlign w:val="center"/>
          </w:tcPr>
          <w:p w14:paraId="37D9F426" w14:textId="77777777" w:rsidR="00BE2457" w:rsidRPr="005C4EB4" w:rsidRDefault="00BE2457" w:rsidP="00BE2457">
            <w:pPr>
              <w:widowControl w:val="0"/>
              <w:autoSpaceDE w:val="0"/>
              <w:autoSpaceDN w:val="0"/>
              <w:adjustRightInd w:val="0"/>
              <w:spacing w:line="209" w:lineRule="auto"/>
              <w:ind w:left="57" w:right="57"/>
              <w:jc w:val="center"/>
              <w:rPr>
                <w:sz w:val="27"/>
                <w:szCs w:val="27"/>
              </w:rPr>
            </w:pPr>
          </w:p>
        </w:tc>
      </w:tr>
      <w:tr w:rsidR="00BE2457" w:rsidRPr="00456A2E" w14:paraId="2761472A" w14:textId="77777777" w:rsidTr="0047080C">
        <w:tblPrEx>
          <w:tblCellMar>
            <w:top w:w="0" w:type="dxa"/>
            <w:bottom w:w="0" w:type="dxa"/>
          </w:tblCellMar>
        </w:tblPrEx>
        <w:trPr>
          <w:cantSplit/>
          <w:trHeight w:val="563"/>
          <w:tblHeader/>
        </w:trPr>
        <w:tc>
          <w:tcPr>
            <w:tcW w:w="555" w:type="dxa"/>
            <w:tcBorders>
              <w:top w:val="single" w:sz="4" w:space="0" w:color="auto"/>
            </w:tcBorders>
            <w:shd w:val="clear" w:color="auto" w:fill="FFFFFF"/>
            <w:vAlign w:val="center"/>
          </w:tcPr>
          <w:p w14:paraId="7E10FDE8" w14:textId="77777777" w:rsidR="00BE2457" w:rsidRPr="005C4EB4" w:rsidRDefault="00BE2457" w:rsidP="00BE2457">
            <w:pPr>
              <w:widowControl w:val="0"/>
              <w:autoSpaceDE w:val="0"/>
              <w:autoSpaceDN w:val="0"/>
              <w:adjustRightInd w:val="0"/>
              <w:spacing w:line="280" w:lineRule="exact"/>
              <w:jc w:val="center"/>
              <w:rPr>
                <w:sz w:val="27"/>
                <w:szCs w:val="27"/>
              </w:rPr>
            </w:pPr>
            <w:r w:rsidRPr="005C4EB4">
              <w:rPr>
                <w:sz w:val="27"/>
                <w:szCs w:val="27"/>
                <w:lang w:val="en-US"/>
              </w:rPr>
              <w:t>№</w:t>
            </w:r>
          </w:p>
        </w:tc>
        <w:tc>
          <w:tcPr>
            <w:tcW w:w="5696" w:type="dxa"/>
            <w:tcBorders>
              <w:top w:val="single" w:sz="4" w:space="0" w:color="auto"/>
            </w:tcBorders>
            <w:shd w:val="clear" w:color="auto" w:fill="FFFFFF"/>
            <w:vAlign w:val="center"/>
          </w:tcPr>
          <w:p w14:paraId="6CE9ACE2" w14:textId="77777777" w:rsidR="00BE2457" w:rsidRPr="005C4EB4" w:rsidRDefault="00BE2457" w:rsidP="00BE2457">
            <w:pPr>
              <w:widowControl w:val="0"/>
              <w:autoSpaceDE w:val="0"/>
              <w:autoSpaceDN w:val="0"/>
              <w:adjustRightInd w:val="0"/>
              <w:spacing w:line="280" w:lineRule="exact"/>
              <w:jc w:val="center"/>
              <w:rPr>
                <w:sz w:val="27"/>
                <w:szCs w:val="27"/>
              </w:rPr>
            </w:pPr>
            <w:r w:rsidRPr="005C4EB4">
              <w:rPr>
                <w:sz w:val="27"/>
                <w:szCs w:val="27"/>
              </w:rPr>
              <w:t>Назва обласної (цільової) програми,</w:t>
            </w:r>
            <w:r w:rsidRPr="005C4EB4">
              <w:rPr>
                <w:sz w:val="27"/>
                <w:szCs w:val="27"/>
                <w:lang w:val="ru-RU"/>
              </w:rPr>
              <w:t xml:space="preserve"> </w:t>
            </w:r>
            <w:r w:rsidRPr="005C4EB4">
              <w:rPr>
                <w:sz w:val="27"/>
                <w:szCs w:val="27"/>
              </w:rPr>
              <w:t>коли та яким документом затверджена</w:t>
            </w:r>
          </w:p>
        </w:tc>
        <w:tc>
          <w:tcPr>
            <w:tcW w:w="1418" w:type="dxa"/>
            <w:tcBorders>
              <w:top w:val="single" w:sz="4" w:space="0" w:color="auto"/>
            </w:tcBorders>
            <w:shd w:val="clear" w:color="auto" w:fill="FFFFFF"/>
            <w:vAlign w:val="center"/>
          </w:tcPr>
          <w:p w14:paraId="5B9A40D4" w14:textId="77777777" w:rsidR="00BE2457" w:rsidRPr="005C4EB4" w:rsidRDefault="00BE2457" w:rsidP="00BE2457">
            <w:pPr>
              <w:widowControl w:val="0"/>
              <w:autoSpaceDE w:val="0"/>
              <w:autoSpaceDN w:val="0"/>
              <w:adjustRightInd w:val="0"/>
              <w:spacing w:line="280" w:lineRule="exact"/>
              <w:jc w:val="center"/>
              <w:rPr>
                <w:sz w:val="27"/>
                <w:szCs w:val="27"/>
              </w:rPr>
            </w:pPr>
            <w:r w:rsidRPr="005C4EB4">
              <w:rPr>
                <w:sz w:val="27"/>
                <w:szCs w:val="27"/>
              </w:rPr>
              <w:t>Строк виконання</w:t>
            </w:r>
          </w:p>
        </w:tc>
        <w:tc>
          <w:tcPr>
            <w:tcW w:w="2405" w:type="dxa"/>
            <w:tcBorders>
              <w:top w:val="single" w:sz="4" w:space="0" w:color="auto"/>
            </w:tcBorders>
            <w:shd w:val="clear" w:color="auto" w:fill="FFFFFF"/>
            <w:vAlign w:val="center"/>
          </w:tcPr>
          <w:p w14:paraId="47B5E00E" w14:textId="77777777" w:rsidR="00BE2457" w:rsidRPr="005C4EB4" w:rsidRDefault="00BE2457" w:rsidP="00BE2457">
            <w:pPr>
              <w:widowControl w:val="0"/>
              <w:autoSpaceDE w:val="0"/>
              <w:autoSpaceDN w:val="0"/>
              <w:adjustRightInd w:val="0"/>
              <w:spacing w:line="280" w:lineRule="exact"/>
              <w:jc w:val="center"/>
              <w:rPr>
                <w:sz w:val="27"/>
                <w:szCs w:val="27"/>
              </w:rPr>
            </w:pPr>
            <w:r w:rsidRPr="005C4EB4">
              <w:rPr>
                <w:sz w:val="27"/>
                <w:szCs w:val="27"/>
              </w:rPr>
              <w:t>Відповідальний виконавець (головний розпорядник бюджетних коштів)</w:t>
            </w:r>
          </w:p>
        </w:tc>
      </w:tr>
      <w:tr w:rsidR="00B4553A" w:rsidRPr="00456A2E" w14:paraId="6EBD9DF9" w14:textId="77777777" w:rsidTr="0047080C">
        <w:tblPrEx>
          <w:tblCellMar>
            <w:top w:w="0" w:type="dxa"/>
            <w:bottom w:w="0" w:type="dxa"/>
          </w:tblCellMar>
        </w:tblPrEx>
        <w:trPr>
          <w:cantSplit/>
          <w:trHeight w:val="563"/>
          <w:tblHeader/>
        </w:trPr>
        <w:tc>
          <w:tcPr>
            <w:tcW w:w="555" w:type="dxa"/>
            <w:tcBorders>
              <w:top w:val="single" w:sz="4" w:space="0" w:color="auto"/>
            </w:tcBorders>
            <w:shd w:val="clear" w:color="auto" w:fill="FFFFFF"/>
            <w:vAlign w:val="center"/>
          </w:tcPr>
          <w:p w14:paraId="59F3D413" w14:textId="77777777" w:rsidR="00B4553A" w:rsidRPr="005C4EB4" w:rsidRDefault="006D12F4" w:rsidP="00B4553A">
            <w:pPr>
              <w:widowControl w:val="0"/>
              <w:autoSpaceDE w:val="0"/>
              <w:autoSpaceDN w:val="0"/>
              <w:adjustRightInd w:val="0"/>
              <w:jc w:val="center"/>
              <w:rPr>
                <w:sz w:val="27"/>
                <w:szCs w:val="27"/>
              </w:rPr>
            </w:pPr>
            <w:r>
              <w:rPr>
                <w:sz w:val="27"/>
                <w:szCs w:val="27"/>
              </w:rPr>
              <w:t>11</w:t>
            </w:r>
          </w:p>
        </w:tc>
        <w:tc>
          <w:tcPr>
            <w:tcW w:w="5696" w:type="dxa"/>
            <w:tcBorders>
              <w:top w:val="single" w:sz="4" w:space="0" w:color="auto"/>
            </w:tcBorders>
            <w:shd w:val="clear" w:color="auto" w:fill="FFFFFF"/>
            <w:vAlign w:val="center"/>
          </w:tcPr>
          <w:p w14:paraId="7A1BB11E" w14:textId="77777777" w:rsidR="00B4553A" w:rsidRPr="005C4EB4" w:rsidRDefault="00B4553A" w:rsidP="00B4553A">
            <w:pPr>
              <w:widowControl w:val="0"/>
              <w:autoSpaceDE w:val="0"/>
              <w:autoSpaceDN w:val="0"/>
              <w:adjustRightInd w:val="0"/>
              <w:spacing w:line="280" w:lineRule="exact"/>
              <w:ind w:left="57" w:right="57"/>
              <w:rPr>
                <w:sz w:val="27"/>
                <w:szCs w:val="27"/>
              </w:rPr>
            </w:pPr>
            <w:r w:rsidRPr="005C4EB4">
              <w:rPr>
                <w:sz w:val="27"/>
                <w:szCs w:val="27"/>
              </w:rPr>
              <w:t>Обласна програма з національно-патріотичного виховання дітей та молоді на 2018-2021 роки (рішення обласної ради від 31.05.2018 № 1021)</w:t>
            </w:r>
          </w:p>
        </w:tc>
        <w:tc>
          <w:tcPr>
            <w:tcW w:w="1418" w:type="dxa"/>
            <w:vMerge w:val="restart"/>
            <w:tcBorders>
              <w:top w:val="single" w:sz="4" w:space="0" w:color="auto"/>
            </w:tcBorders>
            <w:shd w:val="clear" w:color="auto" w:fill="FFFFFF"/>
            <w:vAlign w:val="center"/>
          </w:tcPr>
          <w:p w14:paraId="1366D266" w14:textId="77777777" w:rsidR="00B4553A" w:rsidRPr="005C4EB4" w:rsidRDefault="00B4553A" w:rsidP="00B4553A">
            <w:pPr>
              <w:widowControl w:val="0"/>
              <w:autoSpaceDE w:val="0"/>
              <w:autoSpaceDN w:val="0"/>
              <w:adjustRightInd w:val="0"/>
              <w:ind w:left="57" w:right="57"/>
              <w:jc w:val="center"/>
              <w:rPr>
                <w:sz w:val="27"/>
                <w:szCs w:val="27"/>
              </w:rPr>
            </w:pPr>
            <w:r w:rsidRPr="005C4EB4">
              <w:rPr>
                <w:sz w:val="27"/>
                <w:szCs w:val="27"/>
              </w:rPr>
              <w:t>2018-2021 роки</w:t>
            </w:r>
          </w:p>
        </w:tc>
        <w:tc>
          <w:tcPr>
            <w:tcW w:w="2405" w:type="dxa"/>
            <w:vMerge w:val="restart"/>
            <w:tcBorders>
              <w:top w:val="single" w:sz="4" w:space="0" w:color="auto"/>
            </w:tcBorders>
            <w:shd w:val="clear" w:color="auto" w:fill="FFFFFF"/>
            <w:vAlign w:val="center"/>
          </w:tcPr>
          <w:p w14:paraId="6AA24854" w14:textId="77777777" w:rsidR="00B4553A" w:rsidRPr="005C4EB4" w:rsidRDefault="00B4553A" w:rsidP="00B4553A">
            <w:pPr>
              <w:widowControl w:val="0"/>
              <w:autoSpaceDE w:val="0"/>
              <w:autoSpaceDN w:val="0"/>
              <w:adjustRightInd w:val="0"/>
              <w:spacing w:line="209" w:lineRule="auto"/>
              <w:ind w:left="57" w:right="57"/>
              <w:jc w:val="center"/>
              <w:rPr>
                <w:sz w:val="27"/>
                <w:szCs w:val="27"/>
              </w:rPr>
            </w:pPr>
            <w:r w:rsidRPr="005C4EB4">
              <w:rPr>
                <w:spacing w:val="3"/>
                <w:sz w:val="27"/>
                <w:szCs w:val="27"/>
              </w:rPr>
              <w:t xml:space="preserve">Департамент культури, молоді та спорту </w:t>
            </w:r>
            <w:r w:rsidRPr="005C4EB4">
              <w:rPr>
                <w:sz w:val="27"/>
                <w:szCs w:val="27"/>
              </w:rPr>
              <w:t>облдерж-адміністрації</w:t>
            </w:r>
          </w:p>
        </w:tc>
      </w:tr>
      <w:tr w:rsidR="00B4553A" w:rsidRPr="00456A2E" w14:paraId="6F272953" w14:textId="77777777" w:rsidTr="0047080C">
        <w:tblPrEx>
          <w:tblCellMar>
            <w:top w:w="0" w:type="dxa"/>
            <w:bottom w:w="0" w:type="dxa"/>
          </w:tblCellMar>
        </w:tblPrEx>
        <w:trPr>
          <w:cantSplit/>
          <w:trHeight w:val="563"/>
          <w:tblHeader/>
        </w:trPr>
        <w:tc>
          <w:tcPr>
            <w:tcW w:w="555" w:type="dxa"/>
            <w:tcBorders>
              <w:top w:val="single" w:sz="4" w:space="0" w:color="auto"/>
            </w:tcBorders>
            <w:shd w:val="clear" w:color="auto" w:fill="FFFFFF"/>
            <w:vAlign w:val="center"/>
          </w:tcPr>
          <w:p w14:paraId="7B624307" w14:textId="77777777" w:rsidR="00B4553A" w:rsidRPr="005C4EB4" w:rsidRDefault="006D12F4" w:rsidP="00B4553A">
            <w:pPr>
              <w:widowControl w:val="0"/>
              <w:autoSpaceDE w:val="0"/>
              <w:autoSpaceDN w:val="0"/>
              <w:adjustRightInd w:val="0"/>
              <w:jc w:val="center"/>
              <w:rPr>
                <w:sz w:val="27"/>
                <w:szCs w:val="27"/>
              </w:rPr>
            </w:pPr>
            <w:r>
              <w:rPr>
                <w:sz w:val="27"/>
                <w:szCs w:val="27"/>
              </w:rPr>
              <w:t>12</w:t>
            </w:r>
          </w:p>
        </w:tc>
        <w:tc>
          <w:tcPr>
            <w:tcW w:w="5696" w:type="dxa"/>
            <w:tcBorders>
              <w:top w:val="single" w:sz="4" w:space="0" w:color="auto"/>
            </w:tcBorders>
            <w:shd w:val="clear" w:color="auto" w:fill="FFFFFF"/>
            <w:vAlign w:val="center"/>
          </w:tcPr>
          <w:p w14:paraId="03B26134" w14:textId="77777777" w:rsidR="00B4553A" w:rsidRPr="005C4EB4" w:rsidRDefault="00B4553A" w:rsidP="00B4553A">
            <w:pPr>
              <w:widowControl w:val="0"/>
              <w:autoSpaceDE w:val="0"/>
              <w:autoSpaceDN w:val="0"/>
              <w:adjustRightInd w:val="0"/>
              <w:spacing w:line="280" w:lineRule="exact"/>
              <w:ind w:left="57" w:right="57"/>
              <w:rPr>
                <w:sz w:val="27"/>
                <w:szCs w:val="27"/>
              </w:rPr>
            </w:pPr>
            <w:r w:rsidRPr="005C4EB4">
              <w:rPr>
                <w:sz w:val="27"/>
                <w:szCs w:val="27"/>
              </w:rPr>
              <w:t>Обласна програма розвитку футболу на 2018-2021 роки (рішення обласної ради від 07.03.2018 № 949)</w:t>
            </w:r>
          </w:p>
        </w:tc>
        <w:tc>
          <w:tcPr>
            <w:tcW w:w="1418" w:type="dxa"/>
            <w:vMerge/>
            <w:shd w:val="clear" w:color="auto" w:fill="FFFFFF"/>
            <w:vAlign w:val="center"/>
          </w:tcPr>
          <w:p w14:paraId="6D47AC87" w14:textId="77777777" w:rsidR="00B4553A" w:rsidRPr="005C4EB4" w:rsidRDefault="00B4553A" w:rsidP="00B4553A">
            <w:pPr>
              <w:widowControl w:val="0"/>
              <w:autoSpaceDE w:val="0"/>
              <w:autoSpaceDN w:val="0"/>
              <w:adjustRightInd w:val="0"/>
              <w:ind w:left="57" w:right="57"/>
              <w:jc w:val="center"/>
              <w:rPr>
                <w:sz w:val="27"/>
                <w:szCs w:val="27"/>
              </w:rPr>
            </w:pPr>
          </w:p>
        </w:tc>
        <w:tc>
          <w:tcPr>
            <w:tcW w:w="2405" w:type="dxa"/>
            <w:vMerge/>
            <w:shd w:val="clear" w:color="auto" w:fill="FFFFFF"/>
            <w:vAlign w:val="center"/>
          </w:tcPr>
          <w:p w14:paraId="71B2B06D" w14:textId="77777777" w:rsidR="00B4553A" w:rsidRPr="005C4EB4" w:rsidRDefault="00B4553A" w:rsidP="00B4553A">
            <w:pPr>
              <w:widowControl w:val="0"/>
              <w:autoSpaceDE w:val="0"/>
              <w:autoSpaceDN w:val="0"/>
              <w:adjustRightInd w:val="0"/>
              <w:spacing w:line="209" w:lineRule="auto"/>
              <w:ind w:left="57" w:right="57"/>
              <w:jc w:val="center"/>
              <w:rPr>
                <w:sz w:val="27"/>
                <w:szCs w:val="27"/>
              </w:rPr>
            </w:pPr>
          </w:p>
        </w:tc>
      </w:tr>
      <w:tr w:rsidR="00B4553A" w:rsidRPr="00456A2E" w14:paraId="2C77B6A8" w14:textId="77777777" w:rsidTr="0047080C">
        <w:tblPrEx>
          <w:tblCellMar>
            <w:top w:w="0" w:type="dxa"/>
            <w:bottom w:w="0" w:type="dxa"/>
          </w:tblCellMar>
        </w:tblPrEx>
        <w:trPr>
          <w:cantSplit/>
          <w:trHeight w:val="563"/>
          <w:tblHeader/>
        </w:trPr>
        <w:tc>
          <w:tcPr>
            <w:tcW w:w="555" w:type="dxa"/>
            <w:tcBorders>
              <w:top w:val="single" w:sz="4" w:space="0" w:color="auto"/>
            </w:tcBorders>
            <w:shd w:val="clear" w:color="auto" w:fill="FFFFFF"/>
            <w:vAlign w:val="center"/>
          </w:tcPr>
          <w:p w14:paraId="4C694C5D" w14:textId="77777777" w:rsidR="00B4553A" w:rsidRPr="005C4EB4" w:rsidRDefault="006D12F4" w:rsidP="00B4553A">
            <w:pPr>
              <w:widowControl w:val="0"/>
              <w:autoSpaceDE w:val="0"/>
              <w:autoSpaceDN w:val="0"/>
              <w:adjustRightInd w:val="0"/>
              <w:jc w:val="center"/>
              <w:rPr>
                <w:sz w:val="27"/>
                <w:szCs w:val="27"/>
              </w:rPr>
            </w:pPr>
            <w:r>
              <w:rPr>
                <w:sz w:val="27"/>
                <w:szCs w:val="27"/>
              </w:rPr>
              <w:t>13</w:t>
            </w:r>
          </w:p>
        </w:tc>
        <w:tc>
          <w:tcPr>
            <w:tcW w:w="5696" w:type="dxa"/>
            <w:tcBorders>
              <w:top w:val="single" w:sz="4" w:space="0" w:color="auto"/>
            </w:tcBorders>
            <w:shd w:val="clear" w:color="auto" w:fill="FFFFFF"/>
            <w:vAlign w:val="center"/>
          </w:tcPr>
          <w:p w14:paraId="7EA36552" w14:textId="77777777" w:rsidR="00B4553A" w:rsidRPr="005C4EB4" w:rsidRDefault="00B4553A" w:rsidP="00B4553A">
            <w:pPr>
              <w:widowControl w:val="0"/>
              <w:autoSpaceDE w:val="0"/>
              <w:autoSpaceDN w:val="0"/>
              <w:adjustRightInd w:val="0"/>
              <w:spacing w:line="280" w:lineRule="exact"/>
              <w:ind w:left="57" w:right="57"/>
              <w:rPr>
                <w:sz w:val="27"/>
                <w:szCs w:val="27"/>
              </w:rPr>
            </w:pPr>
            <w:r w:rsidRPr="005C4EB4">
              <w:rPr>
                <w:sz w:val="27"/>
                <w:szCs w:val="27"/>
              </w:rPr>
              <w:t>Обласна програма «Розвиток молодіжної політики Житомирщини» на 2021-2025 роки (проєкт)</w:t>
            </w:r>
          </w:p>
        </w:tc>
        <w:tc>
          <w:tcPr>
            <w:tcW w:w="1418" w:type="dxa"/>
            <w:tcBorders>
              <w:top w:val="single" w:sz="4" w:space="0" w:color="auto"/>
            </w:tcBorders>
            <w:shd w:val="clear" w:color="auto" w:fill="FFFFFF"/>
            <w:vAlign w:val="center"/>
          </w:tcPr>
          <w:p w14:paraId="5D72FD50" w14:textId="77777777" w:rsidR="00B4553A" w:rsidRPr="005C4EB4" w:rsidRDefault="00B4553A" w:rsidP="00B4553A">
            <w:pPr>
              <w:widowControl w:val="0"/>
              <w:autoSpaceDE w:val="0"/>
              <w:autoSpaceDN w:val="0"/>
              <w:adjustRightInd w:val="0"/>
              <w:ind w:left="57" w:right="57"/>
              <w:jc w:val="center"/>
              <w:rPr>
                <w:sz w:val="27"/>
                <w:szCs w:val="27"/>
              </w:rPr>
            </w:pPr>
            <w:r w:rsidRPr="005C4EB4">
              <w:rPr>
                <w:sz w:val="27"/>
                <w:szCs w:val="27"/>
              </w:rPr>
              <w:t>2021-2025 роки</w:t>
            </w:r>
          </w:p>
        </w:tc>
        <w:tc>
          <w:tcPr>
            <w:tcW w:w="2405" w:type="dxa"/>
            <w:vMerge/>
            <w:shd w:val="clear" w:color="auto" w:fill="FFFFFF"/>
            <w:vAlign w:val="center"/>
          </w:tcPr>
          <w:p w14:paraId="1F6CD017" w14:textId="77777777" w:rsidR="00B4553A" w:rsidRPr="005C4EB4" w:rsidRDefault="00B4553A" w:rsidP="00B4553A">
            <w:pPr>
              <w:widowControl w:val="0"/>
              <w:autoSpaceDE w:val="0"/>
              <w:autoSpaceDN w:val="0"/>
              <w:adjustRightInd w:val="0"/>
              <w:spacing w:line="209" w:lineRule="auto"/>
              <w:ind w:left="57" w:right="57"/>
              <w:jc w:val="center"/>
              <w:rPr>
                <w:sz w:val="27"/>
                <w:szCs w:val="27"/>
              </w:rPr>
            </w:pPr>
          </w:p>
        </w:tc>
      </w:tr>
      <w:tr w:rsidR="00B4553A" w:rsidRPr="00456A2E" w14:paraId="39E2972B" w14:textId="77777777" w:rsidTr="0047080C">
        <w:tblPrEx>
          <w:tblCellMar>
            <w:top w:w="0" w:type="dxa"/>
            <w:bottom w:w="0" w:type="dxa"/>
          </w:tblCellMar>
        </w:tblPrEx>
        <w:trPr>
          <w:cantSplit/>
          <w:trHeight w:val="420"/>
          <w:tblHeader/>
        </w:trPr>
        <w:tc>
          <w:tcPr>
            <w:tcW w:w="555" w:type="dxa"/>
            <w:vMerge w:val="restart"/>
            <w:tcBorders>
              <w:top w:val="single" w:sz="4" w:space="0" w:color="auto"/>
            </w:tcBorders>
            <w:shd w:val="clear" w:color="auto" w:fill="FFFFFF"/>
            <w:vAlign w:val="center"/>
          </w:tcPr>
          <w:p w14:paraId="07A71CA2" w14:textId="77777777" w:rsidR="00B4553A" w:rsidRPr="005C4EB4" w:rsidRDefault="006D12F4" w:rsidP="00B4553A">
            <w:pPr>
              <w:widowControl w:val="0"/>
              <w:autoSpaceDE w:val="0"/>
              <w:autoSpaceDN w:val="0"/>
              <w:adjustRightInd w:val="0"/>
              <w:jc w:val="center"/>
              <w:rPr>
                <w:sz w:val="27"/>
                <w:szCs w:val="27"/>
              </w:rPr>
            </w:pPr>
            <w:r>
              <w:rPr>
                <w:sz w:val="27"/>
                <w:szCs w:val="27"/>
              </w:rPr>
              <w:t>14</w:t>
            </w:r>
          </w:p>
        </w:tc>
        <w:tc>
          <w:tcPr>
            <w:tcW w:w="5696" w:type="dxa"/>
            <w:vMerge w:val="restart"/>
            <w:tcBorders>
              <w:top w:val="single" w:sz="4" w:space="0" w:color="auto"/>
            </w:tcBorders>
            <w:shd w:val="clear" w:color="auto" w:fill="FFFFFF"/>
            <w:vAlign w:val="center"/>
          </w:tcPr>
          <w:p w14:paraId="31021EE9" w14:textId="77777777" w:rsidR="00B4553A" w:rsidRPr="005C4EB4" w:rsidRDefault="00B4553A" w:rsidP="00B4553A">
            <w:pPr>
              <w:widowControl w:val="0"/>
              <w:autoSpaceDE w:val="0"/>
              <w:autoSpaceDN w:val="0"/>
              <w:adjustRightInd w:val="0"/>
              <w:spacing w:line="280" w:lineRule="exact"/>
              <w:ind w:left="57" w:right="57"/>
              <w:rPr>
                <w:sz w:val="27"/>
                <w:szCs w:val="27"/>
              </w:rPr>
            </w:pPr>
            <w:r w:rsidRPr="005C4EB4">
              <w:rPr>
                <w:sz w:val="27"/>
                <w:szCs w:val="27"/>
              </w:rPr>
              <w:t>Обласна програма охорони та збереження культурної спадщини Житомирської області на 2021-2022 роки (проєкт)</w:t>
            </w:r>
          </w:p>
        </w:tc>
        <w:tc>
          <w:tcPr>
            <w:tcW w:w="1418" w:type="dxa"/>
            <w:vMerge w:val="restart"/>
            <w:tcBorders>
              <w:top w:val="single" w:sz="4" w:space="0" w:color="auto"/>
            </w:tcBorders>
            <w:shd w:val="clear" w:color="auto" w:fill="FFFFFF"/>
            <w:vAlign w:val="center"/>
          </w:tcPr>
          <w:p w14:paraId="3968A2FE" w14:textId="77777777" w:rsidR="00B4553A" w:rsidRPr="005C4EB4" w:rsidRDefault="00B4553A" w:rsidP="00B4553A">
            <w:pPr>
              <w:widowControl w:val="0"/>
              <w:autoSpaceDE w:val="0"/>
              <w:autoSpaceDN w:val="0"/>
              <w:adjustRightInd w:val="0"/>
              <w:ind w:left="57" w:right="57"/>
              <w:jc w:val="center"/>
              <w:rPr>
                <w:sz w:val="27"/>
                <w:szCs w:val="27"/>
              </w:rPr>
            </w:pPr>
            <w:r w:rsidRPr="005C4EB4">
              <w:rPr>
                <w:sz w:val="27"/>
                <w:szCs w:val="27"/>
              </w:rPr>
              <w:t>2021-2022 роки</w:t>
            </w:r>
          </w:p>
        </w:tc>
        <w:tc>
          <w:tcPr>
            <w:tcW w:w="2405" w:type="dxa"/>
            <w:vMerge/>
            <w:shd w:val="clear" w:color="auto" w:fill="FFFFFF"/>
            <w:vAlign w:val="center"/>
          </w:tcPr>
          <w:p w14:paraId="7E41B5A6" w14:textId="77777777" w:rsidR="00B4553A" w:rsidRPr="005C4EB4" w:rsidRDefault="00B4553A" w:rsidP="00B4553A">
            <w:pPr>
              <w:widowControl w:val="0"/>
              <w:autoSpaceDE w:val="0"/>
              <w:autoSpaceDN w:val="0"/>
              <w:adjustRightInd w:val="0"/>
              <w:spacing w:line="209" w:lineRule="auto"/>
              <w:ind w:left="57" w:right="57"/>
              <w:jc w:val="center"/>
              <w:rPr>
                <w:sz w:val="27"/>
                <w:szCs w:val="27"/>
              </w:rPr>
            </w:pPr>
          </w:p>
        </w:tc>
      </w:tr>
      <w:tr w:rsidR="005871F3" w:rsidRPr="00456A2E" w14:paraId="2AA3B8A3" w14:textId="77777777" w:rsidTr="0047080C">
        <w:tblPrEx>
          <w:tblCellMar>
            <w:top w:w="0" w:type="dxa"/>
            <w:bottom w:w="0" w:type="dxa"/>
          </w:tblCellMar>
        </w:tblPrEx>
        <w:trPr>
          <w:cantSplit/>
          <w:trHeight w:val="420"/>
          <w:tblHeader/>
        </w:trPr>
        <w:tc>
          <w:tcPr>
            <w:tcW w:w="555" w:type="dxa"/>
            <w:vMerge/>
            <w:shd w:val="clear" w:color="auto" w:fill="FFFFFF"/>
            <w:vAlign w:val="center"/>
          </w:tcPr>
          <w:p w14:paraId="44CE1BD2" w14:textId="77777777" w:rsidR="005871F3" w:rsidRPr="005C4EB4" w:rsidRDefault="005871F3" w:rsidP="00B4553A">
            <w:pPr>
              <w:widowControl w:val="0"/>
              <w:autoSpaceDE w:val="0"/>
              <w:autoSpaceDN w:val="0"/>
              <w:adjustRightInd w:val="0"/>
              <w:jc w:val="center"/>
              <w:rPr>
                <w:sz w:val="27"/>
                <w:szCs w:val="27"/>
              </w:rPr>
            </w:pPr>
          </w:p>
        </w:tc>
        <w:tc>
          <w:tcPr>
            <w:tcW w:w="5696" w:type="dxa"/>
            <w:vMerge/>
            <w:shd w:val="clear" w:color="auto" w:fill="FFFFFF"/>
            <w:vAlign w:val="center"/>
          </w:tcPr>
          <w:p w14:paraId="320E20E8" w14:textId="77777777" w:rsidR="005871F3" w:rsidRPr="005C4EB4" w:rsidRDefault="005871F3" w:rsidP="00B4553A">
            <w:pPr>
              <w:widowControl w:val="0"/>
              <w:autoSpaceDE w:val="0"/>
              <w:autoSpaceDN w:val="0"/>
              <w:adjustRightInd w:val="0"/>
              <w:spacing w:line="280" w:lineRule="exact"/>
              <w:ind w:left="57" w:right="57"/>
              <w:rPr>
                <w:sz w:val="27"/>
                <w:szCs w:val="27"/>
              </w:rPr>
            </w:pPr>
          </w:p>
        </w:tc>
        <w:tc>
          <w:tcPr>
            <w:tcW w:w="1418" w:type="dxa"/>
            <w:vMerge/>
            <w:shd w:val="clear" w:color="auto" w:fill="FFFFFF"/>
            <w:vAlign w:val="center"/>
          </w:tcPr>
          <w:p w14:paraId="6311210C" w14:textId="77777777" w:rsidR="005871F3" w:rsidRPr="005C4EB4" w:rsidRDefault="005871F3" w:rsidP="00B4553A">
            <w:pPr>
              <w:widowControl w:val="0"/>
              <w:autoSpaceDE w:val="0"/>
              <w:autoSpaceDN w:val="0"/>
              <w:adjustRightInd w:val="0"/>
              <w:ind w:left="57" w:right="57"/>
              <w:jc w:val="center"/>
              <w:rPr>
                <w:sz w:val="27"/>
                <w:szCs w:val="27"/>
              </w:rPr>
            </w:pPr>
          </w:p>
        </w:tc>
        <w:tc>
          <w:tcPr>
            <w:tcW w:w="2405" w:type="dxa"/>
            <w:vMerge w:val="restart"/>
            <w:tcBorders>
              <w:top w:val="single" w:sz="4" w:space="0" w:color="auto"/>
            </w:tcBorders>
            <w:shd w:val="clear" w:color="auto" w:fill="FFFFFF"/>
            <w:vAlign w:val="center"/>
          </w:tcPr>
          <w:p w14:paraId="232DAF1D" w14:textId="77777777" w:rsidR="005871F3" w:rsidRPr="005871F3" w:rsidRDefault="005871F3" w:rsidP="00B4553A">
            <w:pPr>
              <w:widowControl w:val="0"/>
              <w:autoSpaceDE w:val="0"/>
              <w:autoSpaceDN w:val="0"/>
              <w:adjustRightInd w:val="0"/>
              <w:spacing w:line="209" w:lineRule="auto"/>
              <w:ind w:left="57" w:right="57"/>
              <w:jc w:val="center"/>
              <w:rPr>
                <w:spacing w:val="3"/>
                <w:sz w:val="27"/>
                <w:szCs w:val="27"/>
              </w:rPr>
            </w:pPr>
            <w:r w:rsidRPr="005871F3">
              <w:rPr>
                <w:spacing w:val="3"/>
                <w:sz w:val="27"/>
                <w:szCs w:val="27"/>
              </w:rPr>
              <w:t>Департамент регіонального розвитку облдерж-адміністрації</w:t>
            </w:r>
          </w:p>
        </w:tc>
      </w:tr>
      <w:tr w:rsidR="005871F3" w:rsidRPr="00456A2E" w14:paraId="3547B45D" w14:textId="77777777" w:rsidTr="0047080C">
        <w:tblPrEx>
          <w:tblCellMar>
            <w:top w:w="0" w:type="dxa"/>
            <w:bottom w:w="0" w:type="dxa"/>
          </w:tblCellMar>
        </w:tblPrEx>
        <w:trPr>
          <w:cantSplit/>
          <w:trHeight w:val="563"/>
          <w:tblHeader/>
        </w:trPr>
        <w:tc>
          <w:tcPr>
            <w:tcW w:w="555" w:type="dxa"/>
            <w:tcBorders>
              <w:top w:val="single" w:sz="4" w:space="0" w:color="auto"/>
            </w:tcBorders>
            <w:shd w:val="clear" w:color="auto" w:fill="FFFFFF"/>
            <w:vAlign w:val="center"/>
          </w:tcPr>
          <w:p w14:paraId="65EF1B88" w14:textId="77777777" w:rsidR="005871F3" w:rsidRPr="005C4EB4" w:rsidRDefault="006D12F4" w:rsidP="00031799">
            <w:pPr>
              <w:widowControl w:val="0"/>
              <w:autoSpaceDE w:val="0"/>
              <w:autoSpaceDN w:val="0"/>
              <w:adjustRightInd w:val="0"/>
              <w:jc w:val="center"/>
              <w:rPr>
                <w:sz w:val="27"/>
                <w:szCs w:val="27"/>
              </w:rPr>
            </w:pPr>
            <w:r>
              <w:rPr>
                <w:sz w:val="27"/>
                <w:szCs w:val="27"/>
              </w:rPr>
              <w:t>15</w:t>
            </w:r>
          </w:p>
        </w:tc>
        <w:tc>
          <w:tcPr>
            <w:tcW w:w="5696" w:type="dxa"/>
            <w:tcBorders>
              <w:top w:val="single" w:sz="4" w:space="0" w:color="auto"/>
            </w:tcBorders>
            <w:shd w:val="clear" w:color="auto" w:fill="FFFFFF"/>
            <w:vAlign w:val="center"/>
          </w:tcPr>
          <w:p w14:paraId="210013D7" w14:textId="77777777" w:rsidR="005871F3" w:rsidRPr="005C4EB4" w:rsidRDefault="005871F3" w:rsidP="00031799">
            <w:pPr>
              <w:widowControl w:val="0"/>
              <w:autoSpaceDE w:val="0"/>
              <w:autoSpaceDN w:val="0"/>
              <w:adjustRightInd w:val="0"/>
              <w:spacing w:line="280" w:lineRule="exact"/>
              <w:ind w:left="57" w:right="57"/>
              <w:rPr>
                <w:sz w:val="27"/>
                <w:szCs w:val="27"/>
              </w:rPr>
            </w:pPr>
            <w:r w:rsidRPr="005C4EB4">
              <w:rPr>
                <w:sz w:val="27"/>
                <w:szCs w:val="27"/>
              </w:rPr>
              <w:t>Програма розвитку дорожньої інфраструктури і фінансування робіт, пов'язаних із реконструкцією, ремонтом та утриманням автомобільних доріг місцевого значення в Житомирській області на 2019-2021 роки (рішення обласної ради від 18.12.2018 № 1303)</w:t>
            </w:r>
          </w:p>
        </w:tc>
        <w:tc>
          <w:tcPr>
            <w:tcW w:w="1418" w:type="dxa"/>
            <w:tcBorders>
              <w:top w:val="single" w:sz="4" w:space="0" w:color="auto"/>
            </w:tcBorders>
            <w:shd w:val="clear" w:color="auto" w:fill="FFFFFF"/>
            <w:vAlign w:val="center"/>
          </w:tcPr>
          <w:p w14:paraId="1B05D402" w14:textId="77777777" w:rsidR="005871F3" w:rsidRPr="005C4EB4" w:rsidRDefault="005871F3" w:rsidP="00031799">
            <w:pPr>
              <w:widowControl w:val="0"/>
              <w:autoSpaceDE w:val="0"/>
              <w:autoSpaceDN w:val="0"/>
              <w:adjustRightInd w:val="0"/>
              <w:ind w:left="57" w:right="57"/>
              <w:jc w:val="center"/>
              <w:rPr>
                <w:sz w:val="27"/>
                <w:szCs w:val="27"/>
              </w:rPr>
            </w:pPr>
            <w:r w:rsidRPr="005C4EB4">
              <w:rPr>
                <w:sz w:val="27"/>
                <w:szCs w:val="27"/>
              </w:rPr>
              <w:t xml:space="preserve">2019-2021 </w:t>
            </w:r>
          </w:p>
          <w:p w14:paraId="49A30D58" w14:textId="77777777" w:rsidR="005871F3" w:rsidRPr="005C4EB4" w:rsidRDefault="005871F3" w:rsidP="00031799">
            <w:pPr>
              <w:widowControl w:val="0"/>
              <w:autoSpaceDE w:val="0"/>
              <w:autoSpaceDN w:val="0"/>
              <w:adjustRightInd w:val="0"/>
              <w:ind w:left="57" w:right="57"/>
              <w:jc w:val="center"/>
              <w:rPr>
                <w:sz w:val="27"/>
                <w:szCs w:val="27"/>
              </w:rPr>
            </w:pPr>
            <w:r w:rsidRPr="005C4EB4">
              <w:rPr>
                <w:sz w:val="27"/>
                <w:szCs w:val="27"/>
              </w:rPr>
              <w:t>роки</w:t>
            </w:r>
          </w:p>
        </w:tc>
        <w:tc>
          <w:tcPr>
            <w:tcW w:w="2405" w:type="dxa"/>
            <w:vMerge/>
            <w:shd w:val="clear" w:color="auto" w:fill="FFFFFF"/>
            <w:vAlign w:val="center"/>
          </w:tcPr>
          <w:p w14:paraId="0F43C0CA" w14:textId="77777777" w:rsidR="005871F3" w:rsidRPr="005871F3" w:rsidRDefault="005871F3" w:rsidP="00031799">
            <w:pPr>
              <w:widowControl w:val="0"/>
              <w:autoSpaceDE w:val="0"/>
              <w:autoSpaceDN w:val="0"/>
              <w:adjustRightInd w:val="0"/>
              <w:spacing w:line="209" w:lineRule="auto"/>
              <w:ind w:left="57" w:right="57"/>
              <w:jc w:val="center"/>
              <w:rPr>
                <w:spacing w:val="3"/>
                <w:sz w:val="27"/>
                <w:szCs w:val="27"/>
              </w:rPr>
            </w:pPr>
          </w:p>
        </w:tc>
      </w:tr>
      <w:tr w:rsidR="005871F3" w:rsidRPr="00456A2E" w14:paraId="6613FA4A" w14:textId="77777777" w:rsidTr="0047080C">
        <w:tblPrEx>
          <w:tblCellMar>
            <w:top w:w="0" w:type="dxa"/>
            <w:bottom w:w="0" w:type="dxa"/>
          </w:tblCellMar>
        </w:tblPrEx>
        <w:trPr>
          <w:cantSplit/>
          <w:trHeight w:val="563"/>
          <w:tblHeader/>
        </w:trPr>
        <w:tc>
          <w:tcPr>
            <w:tcW w:w="555" w:type="dxa"/>
            <w:tcBorders>
              <w:top w:val="single" w:sz="4" w:space="0" w:color="auto"/>
            </w:tcBorders>
            <w:shd w:val="clear" w:color="auto" w:fill="FFFFFF"/>
            <w:vAlign w:val="center"/>
          </w:tcPr>
          <w:p w14:paraId="1ADF295B" w14:textId="77777777" w:rsidR="005871F3" w:rsidRPr="005C4EB4" w:rsidRDefault="006D12F4" w:rsidP="005871F3">
            <w:pPr>
              <w:widowControl w:val="0"/>
              <w:autoSpaceDE w:val="0"/>
              <w:autoSpaceDN w:val="0"/>
              <w:adjustRightInd w:val="0"/>
              <w:jc w:val="center"/>
              <w:rPr>
                <w:sz w:val="27"/>
                <w:szCs w:val="27"/>
              </w:rPr>
            </w:pPr>
            <w:r>
              <w:rPr>
                <w:sz w:val="27"/>
                <w:szCs w:val="27"/>
              </w:rPr>
              <w:t>16</w:t>
            </w:r>
          </w:p>
        </w:tc>
        <w:tc>
          <w:tcPr>
            <w:tcW w:w="5696" w:type="dxa"/>
            <w:tcBorders>
              <w:top w:val="single" w:sz="4" w:space="0" w:color="auto"/>
            </w:tcBorders>
            <w:shd w:val="clear" w:color="auto" w:fill="FFFFFF"/>
            <w:vAlign w:val="center"/>
          </w:tcPr>
          <w:p w14:paraId="7E424C2A" w14:textId="77777777" w:rsidR="005871F3" w:rsidRPr="005C4EB4" w:rsidRDefault="005871F3" w:rsidP="005871F3">
            <w:pPr>
              <w:widowControl w:val="0"/>
              <w:autoSpaceDE w:val="0"/>
              <w:autoSpaceDN w:val="0"/>
              <w:adjustRightInd w:val="0"/>
              <w:spacing w:line="280" w:lineRule="exact"/>
              <w:ind w:left="57" w:right="57"/>
              <w:rPr>
                <w:sz w:val="27"/>
                <w:szCs w:val="27"/>
              </w:rPr>
            </w:pPr>
            <w:r w:rsidRPr="005C4EB4">
              <w:rPr>
                <w:sz w:val="27"/>
                <w:szCs w:val="27"/>
              </w:rPr>
              <w:t>Програма створення та ведення містобудівного кадастру Житомирської області на 2021-2023</w:t>
            </w:r>
            <w:r>
              <w:rPr>
                <w:sz w:val="27"/>
                <w:szCs w:val="27"/>
              </w:rPr>
              <w:t> </w:t>
            </w:r>
            <w:r w:rsidRPr="005C4EB4">
              <w:rPr>
                <w:sz w:val="27"/>
                <w:szCs w:val="27"/>
              </w:rPr>
              <w:t>роки (проєкт)</w:t>
            </w:r>
          </w:p>
        </w:tc>
        <w:tc>
          <w:tcPr>
            <w:tcW w:w="1418" w:type="dxa"/>
            <w:tcBorders>
              <w:top w:val="single" w:sz="4" w:space="0" w:color="auto"/>
            </w:tcBorders>
            <w:shd w:val="clear" w:color="auto" w:fill="FFFFFF"/>
            <w:vAlign w:val="center"/>
          </w:tcPr>
          <w:p w14:paraId="5070EBBB" w14:textId="77777777" w:rsidR="005871F3" w:rsidRPr="005871F3" w:rsidRDefault="005871F3" w:rsidP="005871F3">
            <w:pPr>
              <w:widowControl w:val="0"/>
              <w:autoSpaceDE w:val="0"/>
              <w:autoSpaceDN w:val="0"/>
              <w:adjustRightInd w:val="0"/>
              <w:ind w:left="57" w:right="57"/>
              <w:jc w:val="center"/>
              <w:rPr>
                <w:sz w:val="27"/>
                <w:szCs w:val="27"/>
              </w:rPr>
            </w:pPr>
            <w:r w:rsidRPr="005871F3">
              <w:rPr>
                <w:sz w:val="27"/>
                <w:szCs w:val="27"/>
              </w:rPr>
              <w:t>2021-2023 роки</w:t>
            </w:r>
          </w:p>
        </w:tc>
        <w:tc>
          <w:tcPr>
            <w:tcW w:w="2405" w:type="dxa"/>
            <w:vMerge/>
            <w:shd w:val="clear" w:color="auto" w:fill="FFFFFF"/>
            <w:vAlign w:val="center"/>
          </w:tcPr>
          <w:p w14:paraId="1710442C" w14:textId="77777777" w:rsidR="005871F3" w:rsidRPr="005871F3" w:rsidRDefault="005871F3" w:rsidP="005871F3">
            <w:pPr>
              <w:widowControl w:val="0"/>
              <w:autoSpaceDE w:val="0"/>
              <w:autoSpaceDN w:val="0"/>
              <w:adjustRightInd w:val="0"/>
              <w:spacing w:line="209" w:lineRule="auto"/>
              <w:ind w:left="57" w:right="57"/>
              <w:jc w:val="center"/>
              <w:rPr>
                <w:spacing w:val="3"/>
                <w:sz w:val="27"/>
                <w:szCs w:val="27"/>
              </w:rPr>
            </w:pPr>
          </w:p>
        </w:tc>
      </w:tr>
      <w:tr w:rsidR="005871F3" w:rsidRPr="00456A2E" w14:paraId="2220F493" w14:textId="77777777" w:rsidTr="0047080C">
        <w:tblPrEx>
          <w:tblCellMar>
            <w:top w:w="0" w:type="dxa"/>
            <w:bottom w:w="0" w:type="dxa"/>
          </w:tblCellMar>
        </w:tblPrEx>
        <w:trPr>
          <w:cantSplit/>
          <w:trHeight w:val="563"/>
          <w:tblHeader/>
        </w:trPr>
        <w:tc>
          <w:tcPr>
            <w:tcW w:w="555" w:type="dxa"/>
            <w:tcBorders>
              <w:top w:val="single" w:sz="4" w:space="0" w:color="auto"/>
            </w:tcBorders>
            <w:shd w:val="clear" w:color="auto" w:fill="FFFFFF"/>
            <w:vAlign w:val="center"/>
          </w:tcPr>
          <w:p w14:paraId="2775CC77" w14:textId="77777777" w:rsidR="005871F3" w:rsidRPr="005C4EB4" w:rsidRDefault="006D12F4" w:rsidP="00031799">
            <w:pPr>
              <w:widowControl w:val="0"/>
              <w:autoSpaceDE w:val="0"/>
              <w:autoSpaceDN w:val="0"/>
              <w:adjustRightInd w:val="0"/>
              <w:jc w:val="center"/>
              <w:rPr>
                <w:sz w:val="27"/>
                <w:szCs w:val="27"/>
              </w:rPr>
            </w:pPr>
            <w:r>
              <w:rPr>
                <w:sz w:val="27"/>
                <w:szCs w:val="27"/>
              </w:rPr>
              <w:t>17</w:t>
            </w:r>
          </w:p>
        </w:tc>
        <w:tc>
          <w:tcPr>
            <w:tcW w:w="5696" w:type="dxa"/>
            <w:tcBorders>
              <w:top w:val="single" w:sz="4" w:space="0" w:color="auto"/>
            </w:tcBorders>
            <w:shd w:val="clear" w:color="auto" w:fill="FFFFFF"/>
            <w:vAlign w:val="center"/>
          </w:tcPr>
          <w:p w14:paraId="6D31B410" w14:textId="77777777" w:rsidR="005871F3" w:rsidRPr="005C4EB4" w:rsidRDefault="005871F3" w:rsidP="00031799">
            <w:pPr>
              <w:widowControl w:val="0"/>
              <w:autoSpaceDE w:val="0"/>
              <w:autoSpaceDN w:val="0"/>
              <w:adjustRightInd w:val="0"/>
              <w:spacing w:line="280" w:lineRule="exact"/>
              <w:ind w:left="57" w:right="57"/>
              <w:rPr>
                <w:sz w:val="27"/>
                <w:szCs w:val="27"/>
              </w:rPr>
            </w:pPr>
            <w:r w:rsidRPr="005C4EB4">
              <w:rPr>
                <w:sz w:val="27"/>
                <w:szCs w:val="27"/>
              </w:rPr>
              <w:t>Обласна комплексна програма забезпечення житлом педагогічних, науково-педагогічних, медичних працівників, учасників АТО та членів їх сімей на 2018-2021 роки (рішення обласної ради від 21.12.2017 № 870)</w:t>
            </w:r>
          </w:p>
        </w:tc>
        <w:tc>
          <w:tcPr>
            <w:tcW w:w="1418" w:type="dxa"/>
            <w:tcBorders>
              <w:top w:val="single" w:sz="4" w:space="0" w:color="auto"/>
            </w:tcBorders>
            <w:shd w:val="clear" w:color="auto" w:fill="FFFFFF"/>
            <w:vAlign w:val="center"/>
          </w:tcPr>
          <w:p w14:paraId="26D5CAEA" w14:textId="77777777" w:rsidR="005871F3" w:rsidRPr="005871F3" w:rsidRDefault="005871F3" w:rsidP="00031799">
            <w:pPr>
              <w:widowControl w:val="0"/>
              <w:autoSpaceDE w:val="0"/>
              <w:autoSpaceDN w:val="0"/>
              <w:adjustRightInd w:val="0"/>
              <w:ind w:left="57" w:right="57"/>
              <w:jc w:val="center"/>
              <w:rPr>
                <w:sz w:val="27"/>
                <w:szCs w:val="27"/>
              </w:rPr>
            </w:pPr>
            <w:r w:rsidRPr="005871F3">
              <w:rPr>
                <w:sz w:val="27"/>
                <w:szCs w:val="27"/>
              </w:rPr>
              <w:t>2018-2021 роки</w:t>
            </w:r>
          </w:p>
        </w:tc>
        <w:tc>
          <w:tcPr>
            <w:tcW w:w="2405" w:type="dxa"/>
            <w:vMerge/>
            <w:shd w:val="clear" w:color="auto" w:fill="FFFFFF"/>
            <w:vAlign w:val="center"/>
          </w:tcPr>
          <w:p w14:paraId="72D64BA5" w14:textId="77777777" w:rsidR="005871F3" w:rsidRPr="005871F3" w:rsidRDefault="005871F3" w:rsidP="00031799">
            <w:pPr>
              <w:widowControl w:val="0"/>
              <w:autoSpaceDE w:val="0"/>
              <w:autoSpaceDN w:val="0"/>
              <w:adjustRightInd w:val="0"/>
              <w:spacing w:line="209" w:lineRule="auto"/>
              <w:ind w:left="57" w:right="57"/>
              <w:jc w:val="center"/>
              <w:rPr>
                <w:spacing w:val="3"/>
                <w:sz w:val="27"/>
                <w:szCs w:val="27"/>
              </w:rPr>
            </w:pPr>
          </w:p>
        </w:tc>
      </w:tr>
      <w:tr w:rsidR="005871F3" w:rsidRPr="00456A2E" w14:paraId="35E385B4" w14:textId="77777777" w:rsidTr="0047080C">
        <w:tblPrEx>
          <w:tblCellMar>
            <w:top w:w="0" w:type="dxa"/>
            <w:bottom w:w="0" w:type="dxa"/>
          </w:tblCellMar>
        </w:tblPrEx>
        <w:trPr>
          <w:cantSplit/>
          <w:trHeight w:val="563"/>
          <w:tblHeader/>
        </w:trPr>
        <w:tc>
          <w:tcPr>
            <w:tcW w:w="555" w:type="dxa"/>
            <w:tcBorders>
              <w:top w:val="single" w:sz="4" w:space="0" w:color="auto"/>
            </w:tcBorders>
            <w:shd w:val="clear" w:color="auto" w:fill="FFFFFF"/>
            <w:vAlign w:val="center"/>
          </w:tcPr>
          <w:p w14:paraId="65537A26" w14:textId="77777777" w:rsidR="005871F3" w:rsidRPr="005C4EB4" w:rsidRDefault="006D12F4" w:rsidP="006C33E1">
            <w:pPr>
              <w:widowControl w:val="0"/>
              <w:autoSpaceDE w:val="0"/>
              <w:autoSpaceDN w:val="0"/>
              <w:adjustRightInd w:val="0"/>
              <w:jc w:val="center"/>
              <w:rPr>
                <w:sz w:val="27"/>
                <w:szCs w:val="27"/>
              </w:rPr>
            </w:pPr>
            <w:r>
              <w:rPr>
                <w:sz w:val="27"/>
                <w:szCs w:val="27"/>
              </w:rPr>
              <w:t>18</w:t>
            </w:r>
          </w:p>
        </w:tc>
        <w:tc>
          <w:tcPr>
            <w:tcW w:w="5696" w:type="dxa"/>
            <w:tcBorders>
              <w:top w:val="single" w:sz="4" w:space="0" w:color="auto"/>
            </w:tcBorders>
            <w:shd w:val="clear" w:color="auto" w:fill="FFFFFF"/>
            <w:vAlign w:val="center"/>
          </w:tcPr>
          <w:p w14:paraId="4E820056" w14:textId="77777777" w:rsidR="005871F3" w:rsidRPr="005C4EB4" w:rsidRDefault="005871F3" w:rsidP="005871F3">
            <w:pPr>
              <w:widowControl w:val="0"/>
              <w:autoSpaceDE w:val="0"/>
              <w:autoSpaceDN w:val="0"/>
              <w:adjustRightInd w:val="0"/>
              <w:spacing w:line="280" w:lineRule="exact"/>
              <w:ind w:left="57" w:right="57"/>
              <w:rPr>
                <w:sz w:val="27"/>
                <w:szCs w:val="27"/>
              </w:rPr>
            </w:pPr>
            <w:r w:rsidRPr="005C4EB4">
              <w:rPr>
                <w:sz w:val="27"/>
                <w:szCs w:val="27"/>
              </w:rPr>
              <w:t>Програма підвищення енергоефективності будівель бюджетних установ та закладів у Житомирській області на 2018-2022 роки (рішення обласної ради від 26.07.2018 № 1135)</w:t>
            </w:r>
          </w:p>
        </w:tc>
        <w:tc>
          <w:tcPr>
            <w:tcW w:w="1418" w:type="dxa"/>
            <w:vMerge w:val="restart"/>
            <w:tcBorders>
              <w:top w:val="single" w:sz="4" w:space="0" w:color="auto"/>
            </w:tcBorders>
            <w:shd w:val="clear" w:color="auto" w:fill="FFFFFF"/>
            <w:vAlign w:val="center"/>
          </w:tcPr>
          <w:p w14:paraId="6C53B8BC" w14:textId="77777777" w:rsidR="005871F3" w:rsidRPr="005871F3" w:rsidRDefault="005871F3" w:rsidP="005871F3">
            <w:pPr>
              <w:widowControl w:val="0"/>
              <w:autoSpaceDE w:val="0"/>
              <w:autoSpaceDN w:val="0"/>
              <w:adjustRightInd w:val="0"/>
              <w:ind w:left="57" w:right="57"/>
              <w:jc w:val="center"/>
              <w:rPr>
                <w:sz w:val="27"/>
                <w:szCs w:val="27"/>
              </w:rPr>
            </w:pPr>
            <w:r w:rsidRPr="005871F3">
              <w:rPr>
                <w:sz w:val="27"/>
                <w:szCs w:val="27"/>
              </w:rPr>
              <w:t>2018-2022 роки</w:t>
            </w:r>
          </w:p>
        </w:tc>
        <w:tc>
          <w:tcPr>
            <w:tcW w:w="2405" w:type="dxa"/>
            <w:vMerge/>
            <w:shd w:val="clear" w:color="auto" w:fill="FFFFFF"/>
            <w:vAlign w:val="center"/>
          </w:tcPr>
          <w:p w14:paraId="62E2E7CD" w14:textId="77777777" w:rsidR="005871F3" w:rsidRPr="005871F3" w:rsidRDefault="005871F3" w:rsidP="006C33E1">
            <w:pPr>
              <w:widowControl w:val="0"/>
              <w:autoSpaceDE w:val="0"/>
              <w:autoSpaceDN w:val="0"/>
              <w:adjustRightInd w:val="0"/>
              <w:spacing w:line="209" w:lineRule="auto"/>
              <w:ind w:left="57" w:right="57"/>
              <w:jc w:val="center"/>
              <w:rPr>
                <w:spacing w:val="3"/>
                <w:sz w:val="27"/>
                <w:szCs w:val="27"/>
              </w:rPr>
            </w:pPr>
          </w:p>
        </w:tc>
      </w:tr>
      <w:tr w:rsidR="005871F3" w:rsidRPr="00456A2E" w14:paraId="6861677A" w14:textId="77777777" w:rsidTr="0047080C">
        <w:tblPrEx>
          <w:tblCellMar>
            <w:top w:w="0" w:type="dxa"/>
            <w:bottom w:w="0" w:type="dxa"/>
          </w:tblCellMar>
        </w:tblPrEx>
        <w:trPr>
          <w:cantSplit/>
          <w:trHeight w:val="310"/>
          <w:tblHeader/>
        </w:trPr>
        <w:tc>
          <w:tcPr>
            <w:tcW w:w="555" w:type="dxa"/>
            <w:vMerge w:val="restart"/>
            <w:tcBorders>
              <w:top w:val="single" w:sz="4" w:space="0" w:color="auto"/>
            </w:tcBorders>
            <w:shd w:val="clear" w:color="auto" w:fill="FFFFFF"/>
            <w:vAlign w:val="center"/>
          </w:tcPr>
          <w:p w14:paraId="748D293F" w14:textId="77777777" w:rsidR="005871F3" w:rsidRPr="005C4EB4" w:rsidRDefault="006D12F4" w:rsidP="006C33E1">
            <w:pPr>
              <w:widowControl w:val="0"/>
              <w:autoSpaceDE w:val="0"/>
              <w:autoSpaceDN w:val="0"/>
              <w:adjustRightInd w:val="0"/>
              <w:jc w:val="center"/>
              <w:rPr>
                <w:sz w:val="27"/>
                <w:szCs w:val="27"/>
              </w:rPr>
            </w:pPr>
            <w:r>
              <w:rPr>
                <w:sz w:val="27"/>
                <w:szCs w:val="27"/>
              </w:rPr>
              <w:t>19</w:t>
            </w:r>
          </w:p>
        </w:tc>
        <w:tc>
          <w:tcPr>
            <w:tcW w:w="5696" w:type="dxa"/>
            <w:vMerge w:val="restart"/>
            <w:tcBorders>
              <w:top w:val="single" w:sz="4" w:space="0" w:color="auto"/>
            </w:tcBorders>
            <w:shd w:val="clear" w:color="auto" w:fill="FFFFFF"/>
            <w:vAlign w:val="center"/>
          </w:tcPr>
          <w:p w14:paraId="66745470" w14:textId="77777777" w:rsidR="005871F3" w:rsidRPr="005C4EB4" w:rsidRDefault="005871F3" w:rsidP="005871F3">
            <w:pPr>
              <w:widowControl w:val="0"/>
              <w:autoSpaceDE w:val="0"/>
              <w:autoSpaceDN w:val="0"/>
              <w:adjustRightInd w:val="0"/>
              <w:spacing w:line="280" w:lineRule="exact"/>
              <w:ind w:left="57" w:right="57"/>
              <w:rPr>
                <w:sz w:val="27"/>
                <w:szCs w:val="27"/>
              </w:rPr>
            </w:pPr>
            <w:r w:rsidRPr="005C4EB4">
              <w:rPr>
                <w:sz w:val="27"/>
                <w:szCs w:val="27"/>
              </w:rPr>
              <w:t>Обласна Програма охорони навколишнього природного середовища в Житомирській області на 2018-2022 роки (рішення обласної ради від 21.12.2017 № 880)</w:t>
            </w:r>
          </w:p>
        </w:tc>
        <w:tc>
          <w:tcPr>
            <w:tcW w:w="1418" w:type="dxa"/>
            <w:vMerge/>
            <w:shd w:val="clear" w:color="auto" w:fill="FFFFFF"/>
            <w:vAlign w:val="center"/>
          </w:tcPr>
          <w:p w14:paraId="17D844F3" w14:textId="77777777" w:rsidR="005871F3" w:rsidRPr="005C4EB4" w:rsidRDefault="005871F3" w:rsidP="006C33E1">
            <w:pPr>
              <w:widowControl w:val="0"/>
              <w:autoSpaceDE w:val="0"/>
              <w:autoSpaceDN w:val="0"/>
              <w:adjustRightInd w:val="0"/>
              <w:jc w:val="center"/>
              <w:rPr>
                <w:sz w:val="27"/>
                <w:szCs w:val="27"/>
              </w:rPr>
            </w:pPr>
          </w:p>
        </w:tc>
        <w:tc>
          <w:tcPr>
            <w:tcW w:w="2405" w:type="dxa"/>
            <w:vMerge/>
            <w:shd w:val="clear" w:color="auto" w:fill="FFFFFF"/>
            <w:vAlign w:val="center"/>
          </w:tcPr>
          <w:p w14:paraId="5ED9E635" w14:textId="77777777" w:rsidR="005871F3" w:rsidRPr="005871F3" w:rsidRDefault="005871F3" w:rsidP="006C33E1">
            <w:pPr>
              <w:widowControl w:val="0"/>
              <w:autoSpaceDE w:val="0"/>
              <w:autoSpaceDN w:val="0"/>
              <w:adjustRightInd w:val="0"/>
              <w:spacing w:line="209" w:lineRule="auto"/>
              <w:ind w:left="57" w:right="57"/>
              <w:jc w:val="center"/>
              <w:rPr>
                <w:spacing w:val="3"/>
                <w:sz w:val="27"/>
                <w:szCs w:val="27"/>
              </w:rPr>
            </w:pPr>
          </w:p>
        </w:tc>
      </w:tr>
      <w:tr w:rsidR="005871F3" w:rsidRPr="00456A2E" w14:paraId="5E31A826" w14:textId="77777777" w:rsidTr="0047080C">
        <w:tblPrEx>
          <w:tblCellMar>
            <w:top w:w="0" w:type="dxa"/>
            <w:bottom w:w="0" w:type="dxa"/>
          </w:tblCellMar>
        </w:tblPrEx>
        <w:trPr>
          <w:cantSplit/>
          <w:trHeight w:val="851"/>
          <w:tblHeader/>
        </w:trPr>
        <w:tc>
          <w:tcPr>
            <w:tcW w:w="555" w:type="dxa"/>
            <w:vMerge/>
            <w:shd w:val="clear" w:color="auto" w:fill="FFFFFF"/>
            <w:vAlign w:val="center"/>
          </w:tcPr>
          <w:p w14:paraId="7BCBA68F" w14:textId="77777777" w:rsidR="005871F3" w:rsidRPr="005C4EB4" w:rsidRDefault="005871F3" w:rsidP="006C33E1">
            <w:pPr>
              <w:widowControl w:val="0"/>
              <w:autoSpaceDE w:val="0"/>
              <w:autoSpaceDN w:val="0"/>
              <w:adjustRightInd w:val="0"/>
              <w:jc w:val="center"/>
              <w:rPr>
                <w:sz w:val="27"/>
                <w:szCs w:val="27"/>
              </w:rPr>
            </w:pPr>
          </w:p>
        </w:tc>
        <w:tc>
          <w:tcPr>
            <w:tcW w:w="5696" w:type="dxa"/>
            <w:vMerge/>
            <w:shd w:val="clear" w:color="auto" w:fill="FFFFFF"/>
            <w:vAlign w:val="center"/>
          </w:tcPr>
          <w:p w14:paraId="4EC1A3B9" w14:textId="77777777" w:rsidR="005871F3" w:rsidRPr="005C4EB4" w:rsidRDefault="005871F3" w:rsidP="005871F3">
            <w:pPr>
              <w:widowControl w:val="0"/>
              <w:autoSpaceDE w:val="0"/>
              <w:autoSpaceDN w:val="0"/>
              <w:adjustRightInd w:val="0"/>
              <w:spacing w:line="280" w:lineRule="exact"/>
              <w:ind w:left="57" w:right="57"/>
              <w:rPr>
                <w:sz w:val="27"/>
                <w:szCs w:val="27"/>
              </w:rPr>
            </w:pPr>
          </w:p>
        </w:tc>
        <w:tc>
          <w:tcPr>
            <w:tcW w:w="1418" w:type="dxa"/>
            <w:vMerge/>
            <w:shd w:val="clear" w:color="auto" w:fill="FFFFFF"/>
            <w:vAlign w:val="center"/>
          </w:tcPr>
          <w:p w14:paraId="75B2E012" w14:textId="77777777" w:rsidR="005871F3" w:rsidRPr="005C4EB4" w:rsidRDefault="005871F3" w:rsidP="006C33E1">
            <w:pPr>
              <w:widowControl w:val="0"/>
              <w:autoSpaceDE w:val="0"/>
              <w:autoSpaceDN w:val="0"/>
              <w:adjustRightInd w:val="0"/>
              <w:jc w:val="center"/>
              <w:rPr>
                <w:sz w:val="27"/>
                <w:szCs w:val="27"/>
              </w:rPr>
            </w:pPr>
          </w:p>
        </w:tc>
        <w:tc>
          <w:tcPr>
            <w:tcW w:w="2405" w:type="dxa"/>
            <w:tcBorders>
              <w:top w:val="single" w:sz="4" w:space="0" w:color="auto"/>
            </w:tcBorders>
            <w:shd w:val="clear" w:color="auto" w:fill="FFFFFF"/>
            <w:vAlign w:val="center"/>
          </w:tcPr>
          <w:p w14:paraId="6A4B1A02" w14:textId="77777777" w:rsidR="005871F3" w:rsidRPr="005871F3" w:rsidRDefault="005871F3" w:rsidP="006C33E1">
            <w:pPr>
              <w:widowControl w:val="0"/>
              <w:autoSpaceDE w:val="0"/>
              <w:autoSpaceDN w:val="0"/>
              <w:adjustRightInd w:val="0"/>
              <w:spacing w:line="209" w:lineRule="auto"/>
              <w:ind w:left="57" w:right="57"/>
              <w:jc w:val="center"/>
              <w:rPr>
                <w:spacing w:val="3"/>
                <w:sz w:val="27"/>
                <w:szCs w:val="27"/>
              </w:rPr>
            </w:pPr>
            <w:r w:rsidRPr="005871F3">
              <w:rPr>
                <w:spacing w:val="3"/>
                <w:sz w:val="27"/>
                <w:szCs w:val="27"/>
              </w:rPr>
              <w:t>Управління екології та природних  ресурсів облдерж-адміністрації</w:t>
            </w:r>
          </w:p>
        </w:tc>
      </w:tr>
      <w:tr w:rsidR="00DE684D" w:rsidRPr="00456A2E" w14:paraId="53F50BC8" w14:textId="77777777" w:rsidTr="0047080C">
        <w:tblPrEx>
          <w:tblCellMar>
            <w:top w:w="0" w:type="dxa"/>
            <w:bottom w:w="0" w:type="dxa"/>
          </w:tblCellMar>
        </w:tblPrEx>
        <w:trPr>
          <w:cantSplit/>
          <w:trHeight w:val="1021"/>
          <w:tblHeader/>
        </w:trPr>
        <w:tc>
          <w:tcPr>
            <w:tcW w:w="555" w:type="dxa"/>
            <w:tcBorders>
              <w:top w:val="single" w:sz="4" w:space="0" w:color="auto"/>
            </w:tcBorders>
            <w:shd w:val="clear" w:color="auto" w:fill="FFFFFF"/>
            <w:vAlign w:val="center"/>
          </w:tcPr>
          <w:p w14:paraId="320CA973" w14:textId="77777777" w:rsidR="00DE684D" w:rsidRPr="005C4EB4" w:rsidRDefault="00DE684D" w:rsidP="00DE684D">
            <w:pPr>
              <w:widowControl w:val="0"/>
              <w:autoSpaceDE w:val="0"/>
              <w:autoSpaceDN w:val="0"/>
              <w:adjustRightInd w:val="0"/>
              <w:jc w:val="center"/>
              <w:rPr>
                <w:sz w:val="27"/>
                <w:szCs w:val="27"/>
              </w:rPr>
            </w:pPr>
            <w:r>
              <w:rPr>
                <w:sz w:val="27"/>
                <w:szCs w:val="27"/>
              </w:rPr>
              <w:t>20</w:t>
            </w:r>
          </w:p>
        </w:tc>
        <w:tc>
          <w:tcPr>
            <w:tcW w:w="5696" w:type="dxa"/>
            <w:tcBorders>
              <w:top w:val="single" w:sz="4" w:space="0" w:color="auto"/>
            </w:tcBorders>
            <w:shd w:val="clear" w:color="auto" w:fill="FFFFFF"/>
            <w:vAlign w:val="center"/>
          </w:tcPr>
          <w:p w14:paraId="2ACD6CFB" w14:textId="77777777" w:rsidR="00DE684D" w:rsidRPr="005C4EB4" w:rsidRDefault="00DE684D" w:rsidP="00DE684D">
            <w:pPr>
              <w:widowControl w:val="0"/>
              <w:autoSpaceDE w:val="0"/>
              <w:autoSpaceDN w:val="0"/>
              <w:adjustRightInd w:val="0"/>
              <w:spacing w:line="280" w:lineRule="exact"/>
              <w:ind w:left="57" w:right="57"/>
              <w:rPr>
                <w:sz w:val="27"/>
                <w:szCs w:val="27"/>
              </w:rPr>
            </w:pPr>
            <w:r w:rsidRPr="005C4EB4">
              <w:rPr>
                <w:sz w:val="27"/>
                <w:szCs w:val="27"/>
              </w:rPr>
              <w:t>Програма розвитку агропромислового комплексу Житомирської області на 2021-</w:t>
            </w:r>
            <w:r>
              <w:rPr>
                <w:sz w:val="27"/>
                <w:szCs w:val="27"/>
              </w:rPr>
              <w:t xml:space="preserve">  </w:t>
            </w:r>
            <w:r w:rsidRPr="005C4EB4">
              <w:rPr>
                <w:sz w:val="27"/>
                <w:szCs w:val="27"/>
              </w:rPr>
              <w:t>2027 роки (проєкт)</w:t>
            </w:r>
          </w:p>
        </w:tc>
        <w:tc>
          <w:tcPr>
            <w:tcW w:w="1418" w:type="dxa"/>
            <w:tcBorders>
              <w:top w:val="single" w:sz="4" w:space="0" w:color="auto"/>
            </w:tcBorders>
            <w:shd w:val="clear" w:color="auto" w:fill="FFFFFF"/>
            <w:vAlign w:val="center"/>
          </w:tcPr>
          <w:p w14:paraId="25DAA89C" w14:textId="77777777" w:rsidR="00DE684D" w:rsidRPr="005C4EB4" w:rsidRDefault="00DE684D" w:rsidP="00DE684D">
            <w:pPr>
              <w:widowControl w:val="0"/>
              <w:autoSpaceDE w:val="0"/>
              <w:autoSpaceDN w:val="0"/>
              <w:adjustRightInd w:val="0"/>
              <w:jc w:val="center"/>
              <w:rPr>
                <w:sz w:val="27"/>
                <w:szCs w:val="27"/>
              </w:rPr>
            </w:pPr>
            <w:r w:rsidRPr="005C4EB4">
              <w:rPr>
                <w:sz w:val="27"/>
                <w:szCs w:val="27"/>
              </w:rPr>
              <w:t>2021-2027 роки</w:t>
            </w:r>
          </w:p>
        </w:tc>
        <w:tc>
          <w:tcPr>
            <w:tcW w:w="2405" w:type="dxa"/>
            <w:vMerge w:val="restart"/>
            <w:tcBorders>
              <w:top w:val="single" w:sz="4" w:space="0" w:color="auto"/>
            </w:tcBorders>
            <w:shd w:val="clear" w:color="auto" w:fill="FFFFFF"/>
            <w:vAlign w:val="center"/>
          </w:tcPr>
          <w:p w14:paraId="508330D4" w14:textId="77777777" w:rsidR="00DE684D" w:rsidRPr="005C4EB4" w:rsidRDefault="00DE684D" w:rsidP="00DE684D">
            <w:pPr>
              <w:widowControl w:val="0"/>
              <w:autoSpaceDE w:val="0"/>
              <w:autoSpaceDN w:val="0"/>
              <w:adjustRightInd w:val="0"/>
              <w:spacing w:line="209" w:lineRule="auto"/>
              <w:ind w:left="57" w:right="57"/>
              <w:jc w:val="center"/>
              <w:rPr>
                <w:sz w:val="27"/>
                <w:szCs w:val="27"/>
              </w:rPr>
            </w:pPr>
            <w:r w:rsidRPr="00DE684D">
              <w:rPr>
                <w:spacing w:val="3"/>
                <w:sz w:val="27"/>
                <w:szCs w:val="27"/>
              </w:rPr>
              <w:t>Департамент агропромислового розвитку та економічної політики облдерж-адміністрації</w:t>
            </w:r>
          </w:p>
        </w:tc>
      </w:tr>
      <w:tr w:rsidR="00DE684D" w:rsidRPr="00456A2E" w14:paraId="299CD297" w14:textId="77777777" w:rsidTr="0047080C">
        <w:tblPrEx>
          <w:tblCellMar>
            <w:top w:w="0" w:type="dxa"/>
            <w:bottom w:w="0" w:type="dxa"/>
          </w:tblCellMar>
        </w:tblPrEx>
        <w:trPr>
          <w:cantSplit/>
          <w:trHeight w:val="563"/>
          <w:tblHeader/>
        </w:trPr>
        <w:tc>
          <w:tcPr>
            <w:tcW w:w="555" w:type="dxa"/>
            <w:vMerge w:val="restart"/>
            <w:tcBorders>
              <w:top w:val="single" w:sz="4" w:space="0" w:color="auto"/>
            </w:tcBorders>
            <w:shd w:val="clear" w:color="auto" w:fill="FFFFFF"/>
            <w:vAlign w:val="center"/>
          </w:tcPr>
          <w:p w14:paraId="7AD1DE88" w14:textId="77777777" w:rsidR="00DE684D" w:rsidRPr="005C4EB4" w:rsidRDefault="00DE684D" w:rsidP="00DE684D">
            <w:pPr>
              <w:widowControl w:val="0"/>
              <w:autoSpaceDE w:val="0"/>
              <w:autoSpaceDN w:val="0"/>
              <w:adjustRightInd w:val="0"/>
              <w:jc w:val="center"/>
              <w:rPr>
                <w:sz w:val="27"/>
                <w:szCs w:val="27"/>
              </w:rPr>
            </w:pPr>
            <w:r>
              <w:rPr>
                <w:sz w:val="27"/>
                <w:szCs w:val="27"/>
              </w:rPr>
              <w:t>21</w:t>
            </w:r>
          </w:p>
        </w:tc>
        <w:tc>
          <w:tcPr>
            <w:tcW w:w="5696" w:type="dxa"/>
            <w:vMerge w:val="restart"/>
            <w:tcBorders>
              <w:top w:val="single" w:sz="4" w:space="0" w:color="auto"/>
            </w:tcBorders>
            <w:shd w:val="clear" w:color="auto" w:fill="FFFFFF"/>
            <w:vAlign w:val="center"/>
          </w:tcPr>
          <w:p w14:paraId="6052F04E" w14:textId="77777777" w:rsidR="00DE684D" w:rsidRPr="005C4EB4" w:rsidRDefault="00DE684D" w:rsidP="00DE684D">
            <w:pPr>
              <w:widowControl w:val="0"/>
              <w:autoSpaceDE w:val="0"/>
              <w:autoSpaceDN w:val="0"/>
              <w:adjustRightInd w:val="0"/>
              <w:spacing w:line="280" w:lineRule="exact"/>
              <w:ind w:left="57" w:right="57"/>
              <w:rPr>
                <w:sz w:val="27"/>
                <w:szCs w:val="27"/>
              </w:rPr>
            </w:pPr>
            <w:r w:rsidRPr="005C4EB4">
              <w:rPr>
                <w:sz w:val="27"/>
                <w:szCs w:val="27"/>
              </w:rPr>
              <w:t>Програма забезпечення виконання Житомирською обласною державною адміністрацією повноважень, делегованих обласною радою на 2021-2022 роки (проєкт)</w:t>
            </w:r>
          </w:p>
        </w:tc>
        <w:tc>
          <w:tcPr>
            <w:tcW w:w="1418" w:type="dxa"/>
            <w:vMerge w:val="restart"/>
            <w:tcBorders>
              <w:top w:val="single" w:sz="4" w:space="0" w:color="auto"/>
            </w:tcBorders>
            <w:shd w:val="clear" w:color="auto" w:fill="FFFFFF"/>
            <w:vAlign w:val="center"/>
          </w:tcPr>
          <w:p w14:paraId="68D9C590" w14:textId="77777777" w:rsidR="00DE684D" w:rsidRPr="005C4EB4" w:rsidRDefault="00DE684D" w:rsidP="00DE684D">
            <w:pPr>
              <w:widowControl w:val="0"/>
              <w:autoSpaceDE w:val="0"/>
              <w:autoSpaceDN w:val="0"/>
              <w:adjustRightInd w:val="0"/>
              <w:jc w:val="center"/>
              <w:rPr>
                <w:sz w:val="27"/>
                <w:szCs w:val="27"/>
              </w:rPr>
            </w:pPr>
            <w:r w:rsidRPr="005C4EB4">
              <w:rPr>
                <w:sz w:val="27"/>
                <w:szCs w:val="27"/>
              </w:rPr>
              <w:t>2021-2022 роки</w:t>
            </w:r>
          </w:p>
        </w:tc>
        <w:tc>
          <w:tcPr>
            <w:tcW w:w="2405" w:type="dxa"/>
            <w:vMerge/>
            <w:shd w:val="clear" w:color="auto" w:fill="FFFFFF"/>
            <w:vAlign w:val="center"/>
          </w:tcPr>
          <w:p w14:paraId="057D0E5E" w14:textId="77777777" w:rsidR="00DE684D" w:rsidRPr="005C4EB4" w:rsidRDefault="00DE684D" w:rsidP="00DE684D">
            <w:pPr>
              <w:widowControl w:val="0"/>
              <w:autoSpaceDE w:val="0"/>
              <w:autoSpaceDN w:val="0"/>
              <w:adjustRightInd w:val="0"/>
              <w:spacing w:line="209" w:lineRule="auto"/>
              <w:ind w:left="57" w:right="57"/>
              <w:jc w:val="center"/>
              <w:rPr>
                <w:sz w:val="27"/>
                <w:szCs w:val="27"/>
              </w:rPr>
            </w:pPr>
          </w:p>
        </w:tc>
      </w:tr>
      <w:tr w:rsidR="00DE684D" w:rsidRPr="00456A2E" w14:paraId="0336E995" w14:textId="77777777" w:rsidTr="0047080C">
        <w:tblPrEx>
          <w:tblCellMar>
            <w:top w:w="0" w:type="dxa"/>
            <w:bottom w:w="0" w:type="dxa"/>
          </w:tblCellMar>
        </w:tblPrEx>
        <w:trPr>
          <w:cantSplit/>
          <w:trHeight w:val="562"/>
          <w:tblHeader/>
        </w:trPr>
        <w:tc>
          <w:tcPr>
            <w:tcW w:w="555" w:type="dxa"/>
            <w:vMerge/>
            <w:shd w:val="clear" w:color="auto" w:fill="FFFFFF"/>
            <w:vAlign w:val="center"/>
          </w:tcPr>
          <w:p w14:paraId="0047A54E" w14:textId="77777777" w:rsidR="00DE684D" w:rsidRPr="005C4EB4" w:rsidRDefault="00DE684D" w:rsidP="00DE684D">
            <w:pPr>
              <w:widowControl w:val="0"/>
              <w:autoSpaceDE w:val="0"/>
              <w:autoSpaceDN w:val="0"/>
              <w:adjustRightInd w:val="0"/>
              <w:jc w:val="center"/>
              <w:rPr>
                <w:sz w:val="27"/>
                <w:szCs w:val="27"/>
              </w:rPr>
            </w:pPr>
          </w:p>
        </w:tc>
        <w:tc>
          <w:tcPr>
            <w:tcW w:w="5696" w:type="dxa"/>
            <w:vMerge/>
            <w:shd w:val="clear" w:color="auto" w:fill="FFFFFF"/>
            <w:vAlign w:val="center"/>
          </w:tcPr>
          <w:p w14:paraId="579D4886" w14:textId="77777777" w:rsidR="00DE684D" w:rsidRPr="005C4EB4" w:rsidRDefault="00DE684D" w:rsidP="001A5951">
            <w:pPr>
              <w:widowControl w:val="0"/>
              <w:autoSpaceDE w:val="0"/>
              <w:autoSpaceDN w:val="0"/>
              <w:adjustRightInd w:val="0"/>
              <w:spacing w:line="280" w:lineRule="exact"/>
              <w:ind w:left="57" w:right="57"/>
              <w:rPr>
                <w:sz w:val="27"/>
                <w:szCs w:val="27"/>
              </w:rPr>
            </w:pPr>
          </w:p>
        </w:tc>
        <w:tc>
          <w:tcPr>
            <w:tcW w:w="1418" w:type="dxa"/>
            <w:vMerge/>
            <w:shd w:val="clear" w:color="auto" w:fill="FFFFFF"/>
            <w:vAlign w:val="center"/>
          </w:tcPr>
          <w:p w14:paraId="47F41672" w14:textId="77777777" w:rsidR="00DE684D" w:rsidRPr="005C4EB4" w:rsidRDefault="00DE684D" w:rsidP="00DE684D">
            <w:pPr>
              <w:widowControl w:val="0"/>
              <w:autoSpaceDE w:val="0"/>
              <w:autoSpaceDN w:val="0"/>
              <w:adjustRightInd w:val="0"/>
              <w:jc w:val="center"/>
              <w:rPr>
                <w:sz w:val="27"/>
                <w:szCs w:val="27"/>
              </w:rPr>
            </w:pPr>
          </w:p>
        </w:tc>
        <w:tc>
          <w:tcPr>
            <w:tcW w:w="2405" w:type="dxa"/>
            <w:tcBorders>
              <w:top w:val="single" w:sz="4" w:space="0" w:color="auto"/>
            </w:tcBorders>
            <w:shd w:val="clear" w:color="auto" w:fill="FFFFFF"/>
            <w:vAlign w:val="center"/>
          </w:tcPr>
          <w:p w14:paraId="7A0DEC80" w14:textId="77777777" w:rsidR="00DE684D" w:rsidRPr="001A5951" w:rsidRDefault="00DE684D" w:rsidP="00DE684D">
            <w:pPr>
              <w:widowControl w:val="0"/>
              <w:autoSpaceDE w:val="0"/>
              <w:autoSpaceDN w:val="0"/>
              <w:adjustRightInd w:val="0"/>
              <w:spacing w:line="209" w:lineRule="auto"/>
              <w:ind w:left="57" w:right="57"/>
              <w:jc w:val="center"/>
              <w:rPr>
                <w:spacing w:val="3"/>
                <w:sz w:val="27"/>
                <w:szCs w:val="27"/>
              </w:rPr>
            </w:pPr>
            <w:r w:rsidRPr="00DE684D">
              <w:rPr>
                <w:spacing w:val="3"/>
                <w:sz w:val="27"/>
                <w:szCs w:val="27"/>
              </w:rPr>
              <w:t>Департамент фінансів облдерж-адміністрації</w:t>
            </w:r>
          </w:p>
        </w:tc>
      </w:tr>
      <w:tr w:rsidR="001A5951" w:rsidRPr="00456A2E" w14:paraId="54A0E85F" w14:textId="77777777" w:rsidTr="0047080C">
        <w:tblPrEx>
          <w:tblCellMar>
            <w:top w:w="0" w:type="dxa"/>
            <w:bottom w:w="0" w:type="dxa"/>
          </w:tblCellMar>
        </w:tblPrEx>
        <w:trPr>
          <w:cantSplit/>
          <w:trHeight w:val="563"/>
          <w:tblHeader/>
        </w:trPr>
        <w:tc>
          <w:tcPr>
            <w:tcW w:w="555" w:type="dxa"/>
            <w:tcBorders>
              <w:top w:val="single" w:sz="4" w:space="0" w:color="auto"/>
            </w:tcBorders>
            <w:shd w:val="clear" w:color="auto" w:fill="FFFFFF"/>
            <w:vAlign w:val="center"/>
          </w:tcPr>
          <w:p w14:paraId="6CABAF00" w14:textId="77777777" w:rsidR="001A5951" w:rsidRPr="005C4EB4" w:rsidRDefault="001A5951" w:rsidP="001A5951">
            <w:pPr>
              <w:widowControl w:val="0"/>
              <w:autoSpaceDE w:val="0"/>
              <w:autoSpaceDN w:val="0"/>
              <w:adjustRightInd w:val="0"/>
              <w:jc w:val="center"/>
              <w:rPr>
                <w:sz w:val="27"/>
                <w:szCs w:val="27"/>
              </w:rPr>
            </w:pPr>
            <w:r>
              <w:rPr>
                <w:sz w:val="27"/>
                <w:szCs w:val="27"/>
              </w:rPr>
              <w:t>22</w:t>
            </w:r>
          </w:p>
        </w:tc>
        <w:tc>
          <w:tcPr>
            <w:tcW w:w="5696" w:type="dxa"/>
            <w:tcBorders>
              <w:top w:val="single" w:sz="4" w:space="0" w:color="auto"/>
            </w:tcBorders>
            <w:shd w:val="clear" w:color="auto" w:fill="FFFFFF"/>
            <w:vAlign w:val="center"/>
          </w:tcPr>
          <w:p w14:paraId="116583D9" w14:textId="77777777" w:rsidR="001A5951" w:rsidRPr="005C4EB4" w:rsidRDefault="001A5951" w:rsidP="001A5951">
            <w:pPr>
              <w:widowControl w:val="0"/>
              <w:autoSpaceDE w:val="0"/>
              <w:autoSpaceDN w:val="0"/>
              <w:adjustRightInd w:val="0"/>
              <w:spacing w:line="280" w:lineRule="exact"/>
              <w:ind w:left="57" w:right="57"/>
              <w:rPr>
                <w:sz w:val="27"/>
                <w:szCs w:val="27"/>
              </w:rPr>
            </w:pPr>
            <w:r w:rsidRPr="005C4EB4">
              <w:rPr>
                <w:sz w:val="27"/>
                <w:szCs w:val="27"/>
              </w:rPr>
              <w:t>Програма забезпечення депутатської діяльності, проведення конкурсів та нагород обласної ради на 2021 рік (проєкт)</w:t>
            </w:r>
          </w:p>
        </w:tc>
        <w:tc>
          <w:tcPr>
            <w:tcW w:w="1418" w:type="dxa"/>
            <w:tcBorders>
              <w:top w:val="single" w:sz="4" w:space="0" w:color="auto"/>
            </w:tcBorders>
            <w:shd w:val="clear" w:color="auto" w:fill="FFFFFF"/>
            <w:vAlign w:val="center"/>
          </w:tcPr>
          <w:p w14:paraId="7E7FD526" w14:textId="77777777" w:rsidR="001A5951" w:rsidRPr="005C4EB4" w:rsidRDefault="001A5951" w:rsidP="001A5951">
            <w:pPr>
              <w:widowControl w:val="0"/>
              <w:autoSpaceDE w:val="0"/>
              <w:autoSpaceDN w:val="0"/>
              <w:adjustRightInd w:val="0"/>
              <w:jc w:val="center"/>
              <w:rPr>
                <w:sz w:val="27"/>
                <w:szCs w:val="27"/>
              </w:rPr>
            </w:pPr>
            <w:r w:rsidRPr="005C4EB4">
              <w:rPr>
                <w:sz w:val="27"/>
                <w:szCs w:val="27"/>
              </w:rPr>
              <w:t>2021 рік</w:t>
            </w:r>
          </w:p>
        </w:tc>
        <w:tc>
          <w:tcPr>
            <w:tcW w:w="2405" w:type="dxa"/>
            <w:tcBorders>
              <w:top w:val="single" w:sz="4" w:space="0" w:color="auto"/>
            </w:tcBorders>
            <w:shd w:val="clear" w:color="auto" w:fill="FFFFFF"/>
            <w:vAlign w:val="center"/>
          </w:tcPr>
          <w:p w14:paraId="0921114A" w14:textId="77777777" w:rsidR="001A5951" w:rsidRPr="001A5951" w:rsidRDefault="001A5951" w:rsidP="001A5951">
            <w:pPr>
              <w:widowControl w:val="0"/>
              <w:autoSpaceDE w:val="0"/>
              <w:autoSpaceDN w:val="0"/>
              <w:adjustRightInd w:val="0"/>
              <w:spacing w:line="209" w:lineRule="auto"/>
              <w:ind w:left="57" w:right="57"/>
              <w:jc w:val="center"/>
              <w:rPr>
                <w:spacing w:val="3"/>
                <w:sz w:val="27"/>
                <w:szCs w:val="27"/>
              </w:rPr>
            </w:pPr>
            <w:r w:rsidRPr="001A5951">
              <w:rPr>
                <w:spacing w:val="3"/>
                <w:sz w:val="27"/>
                <w:szCs w:val="27"/>
              </w:rPr>
              <w:t>Житомирська обласна рада</w:t>
            </w:r>
          </w:p>
        </w:tc>
      </w:tr>
      <w:tr w:rsidR="001A5951" w:rsidRPr="00456A2E" w14:paraId="58AC3FE3" w14:textId="77777777" w:rsidTr="0047080C">
        <w:tblPrEx>
          <w:tblCellMar>
            <w:top w:w="0" w:type="dxa"/>
            <w:bottom w:w="0" w:type="dxa"/>
          </w:tblCellMar>
        </w:tblPrEx>
        <w:trPr>
          <w:cantSplit/>
          <w:trHeight w:val="563"/>
          <w:tblHeader/>
        </w:trPr>
        <w:tc>
          <w:tcPr>
            <w:tcW w:w="555" w:type="dxa"/>
            <w:tcBorders>
              <w:top w:val="single" w:sz="4" w:space="0" w:color="auto"/>
            </w:tcBorders>
            <w:shd w:val="clear" w:color="auto" w:fill="FFFFFF"/>
            <w:vAlign w:val="center"/>
          </w:tcPr>
          <w:p w14:paraId="3BFF6FF6" w14:textId="77777777" w:rsidR="001A5951" w:rsidRPr="005C4EB4" w:rsidRDefault="001A5951" w:rsidP="0047080C">
            <w:pPr>
              <w:widowControl w:val="0"/>
              <w:autoSpaceDE w:val="0"/>
              <w:autoSpaceDN w:val="0"/>
              <w:adjustRightInd w:val="0"/>
              <w:spacing w:line="280" w:lineRule="exact"/>
              <w:jc w:val="center"/>
              <w:rPr>
                <w:sz w:val="27"/>
                <w:szCs w:val="27"/>
              </w:rPr>
            </w:pPr>
            <w:r w:rsidRPr="005C4EB4">
              <w:rPr>
                <w:sz w:val="27"/>
                <w:szCs w:val="27"/>
                <w:lang w:val="en-US"/>
              </w:rPr>
              <w:t>№</w:t>
            </w:r>
          </w:p>
        </w:tc>
        <w:tc>
          <w:tcPr>
            <w:tcW w:w="5696" w:type="dxa"/>
            <w:tcBorders>
              <w:top w:val="single" w:sz="4" w:space="0" w:color="auto"/>
            </w:tcBorders>
            <w:shd w:val="clear" w:color="auto" w:fill="FFFFFF"/>
            <w:vAlign w:val="center"/>
          </w:tcPr>
          <w:p w14:paraId="5176F5FA" w14:textId="77777777" w:rsidR="001A5951" w:rsidRPr="005C4EB4" w:rsidRDefault="001A5951" w:rsidP="0047080C">
            <w:pPr>
              <w:widowControl w:val="0"/>
              <w:autoSpaceDE w:val="0"/>
              <w:autoSpaceDN w:val="0"/>
              <w:adjustRightInd w:val="0"/>
              <w:spacing w:line="280" w:lineRule="exact"/>
              <w:jc w:val="center"/>
              <w:rPr>
                <w:sz w:val="27"/>
                <w:szCs w:val="27"/>
              </w:rPr>
            </w:pPr>
            <w:r w:rsidRPr="005C4EB4">
              <w:rPr>
                <w:sz w:val="27"/>
                <w:szCs w:val="27"/>
              </w:rPr>
              <w:t>Назва обласної (цільової) програми,</w:t>
            </w:r>
            <w:r w:rsidRPr="005C4EB4">
              <w:rPr>
                <w:sz w:val="27"/>
                <w:szCs w:val="27"/>
                <w:lang w:val="ru-RU"/>
              </w:rPr>
              <w:t xml:space="preserve"> </w:t>
            </w:r>
            <w:r w:rsidRPr="005C4EB4">
              <w:rPr>
                <w:sz w:val="27"/>
                <w:szCs w:val="27"/>
              </w:rPr>
              <w:t>коли та яким документом затверджена</w:t>
            </w:r>
          </w:p>
        </w:tc>
        <w:tc>
          <w:tcPr>
            <w:tcW w:w="1418" w:type="dxa"/>
            <w:tcBorders>
              <w:top w:val="single" w:sz="4" w:space="0" w:color="auto"/>
            </w:tcBorders>
            <w:shd w:val="clear" w:color="auto" w:fill="FFFFFF"/>
            <w:vAlign w:val="center"/>
          </w:tcPr>
          <w:p w14:paraId="5BC747D8" w14:textId="77777777" w:rsidR="001A5951" w:rsidRPr="005C4EB4" w:rsidRDefault="001A5951" w:rsidP="0047080C">
            <w:pPr>
              <w:widowControl w:val="0"/>
              <w:autoSpaceDE w:val="0"/>
              <w:autoSpaceDN w:val="0"/>
              <w:adjustRightInd w:val="0"/>
              <w:spacing w:line="280" w:lineRule="exact"/>
              <w:jc w:val="center"/>
              <w:rPr>
                <w:sz w:val="27"/>
                <w:szCs w:val="27"/>
              </w:rPr>
            </w:pPr>
            <w:r w:rsidRPr="005C4EB4">
              <w:rPr>
                <w:sz w:val="27"/>
                <w:szCs w:val="27"/>
              </w:rPr>
              <w:t>Строк виконання</w:t>
            </w:r>
          </w:p>
        </w:tc>
        <w:tc>
          <w:tcPr>
            <w:tcW w:w="2405" w:type="dxa"/>
            <w:tcBorders>
              <w:top w:val="single" w:sz="4" w:space="0" w:color="auto"/>
            </w:tcBorders>
            <w:shd w:val="clear" w:color="auto" w:fill="FFFFFF"/>
            <w:vAlign w:val="center"/>
          </w:tcPr>
          <w:p w14:paraId="071C0303" w14:textId="77777777" w:rsidR="001A5951" w:rsidRPr="005C4EB4" w:rsidRDefault="001A5951" w:rsidP="0047080C">
            <w:pPr>
              <w:widowControl w:val="0"/>
              <w:autoSpaceDE w:val="0"/>
              <w:autoSpaceDN w:val="0"/>
              <w:adjustRightInd w:val="0"/>
              <w:spacing w:line="280" w:lineRule="exact"/>
              <w:jc w:val="center"/>
              <w:rPr>
                <w:sz w:val="27"/>
                <w:szCs w:val="27"/>
              </w:rPr>
            </w:pPr>
            <w:r w:rsidRPr="005C4EB4">
              <w:rPr>
                <w:sz w:val="27"/>
                <w:szCs w:val="27"/>
              </w:rPr>
              <w:t>Відповідальний виконавець (головний розпорядник бюджетних коштів)</w:t>
            </w:r>
          </w:p>
        </w:tc>
      </w:tr>
      <w:tr w:rsidR="00287A23" w:rsidRPr="008D554E" w14:paraId="5FF78A57" w14:textId="77777777" w:rsidTr="0047080C">
        <w:tblPrEx>
          <w:tblCellMar>
            <w:top w:w="0" w:type="dxa"/>
            <w:bottom w:w="0" w:type="dxa"/>
          </w:tblCellMar>
        </w:tblPrEx>
        <w:trPr>
          <w:cantSplit/>
          <w:trHeight w:val="133"/>
          <w:tblHeader/>
        </w:trPr>
        <w:tc>
          <w:tcPr>
            <w:tcW w:w="555" w:type="dxa"/>
            <w:tcBorders>
              <w:top w:val="single" w:sz="4" w:space="0" w:color="auto"/>
            </w:tcBorders>
            <w:shd w:val="clear" w:color="auto" w:fill="FFFFFF"/>
            <w:vAlign w:val="center"/>
          </w:tcPr>
          <w:p w14:paraId="631BD156" w14:textId="77777777" w:rsidR="00287A23" w:rsidRPr="005C4EB4" w:rsidRDefault="001A5951" w:rsidP="00A063F5">
            <w:pPr>
              <w:widowControl w:val="0"/>
              <w:autoSpaceDE w:val="0"/>
              <w:autoSpaceDN w:val="0"/>
              <w:adjustRightInd w:val="0"/>
              <w:jc w:val="center"/>
              <w:rPr>
                <w:sz w:val="27"/>
                <w:szCs w:val="27"/>
              </w:rPr>
            </w:pPr>
            <w:r>
              <w:rPr>
                <w:sz w:val="27"/>
                <w:szCs w:val="27"/>
              </w:rPr>
              <w:t>2</w:t>
            </w:r>
            <w:r w:rsidR="0013441F">
              <w:rPr>
                <w:sz w:val="27"/>
                <w:szCs w:val="27"/>
              </w:rPr>
              <w:t>3</w:t>
            </w:r>
          </w:p>
        </w:tc>
        <w:tc>
          <w:tcPr>
            <w:tcW w:w="5696" w:type="dxa"/>
            <w:tcBorders>
              <w:top w:val="single" w:sz="4" w:space="0" w:color="auto"/>
            </w:tcBorders>
            <w:shd w:val="clear" w:color="auto" w:fill="FFFFFF"/>
            <w:vAlign w:val="center"/>
          </w:tcPr>
          <w:p w14:paraId="3D3AC355" w14:textId="77777777" w:rsidR="00287A23" w:rsidRPr="005C4EB4" w:rsidRDefault="00287A23" w:rsidP="001A5951">
            <w:pPr>
              <w:widowControl w:val="0"/>
              <w:autoSpaceDE w:val="0"/>
              <w:autoSpaceDN w:val="0"/>
              <w:adjustRightInd w:val="0"/>
              <w:spacing w:line="280" w:lineRule="exact"/>
              <w:ind w:left="57" w:right="57"/>
              <w:rPr>
                <w:sz w:val="27"/>
                <w:szCs w:val="27"/>
              </w:rPr>
            </w:pPr>
            <w:r w:rsidRPr="005C4EB4">
              <w:rPr>
                <w:sz w:val="27"/>
                <w:szCs w:val="27"/>
              </w:rPr>
              <w:t xml:space="preserve">Програма </w:t>
            </w:r>
            <w:r w:rsidR="001A5951">
              <w:rPr>
                <w:sz w:val="27"/>
                <w:szCs w:val="27"/>
              </w:rPr>
              <w:t>розвитку системи освіти Житомирської області на 2021-2025 роки (проєкт)</w:t>
            </w:r>
          </w:p>
        </w:tc>
        <w:tc>
          <w:tcPr>
            <w:tcW w:w="1418" w:type="dxa"/>
            <w:tcBorders>
              <w:top w:val="single" w:sz="4" w:space="0" w:color="auto"/>
            </w:tcBorders>
            <w:shd w:val="clear" w:color="auto" w:fill="FFFFFF"/>
            <w:vAlign w:val="center"/>
          </w:tcPr>
          <w:p w14:paraId="12646DB9" w14:textId="77777777" w:rsidR="00287A23" w:rsidRPr="005C4EB4" w:rsidRDefault="00287A23" w:rsidP="00A063F5">
            <w:pPr>
              <w:widowControl w:val="0"/>
              <w:autoSpaceDE w:val="0"/>
              <w:autoSpaceDN w:val="0"/>
              <w:adjustRightInd w:val="0"/>
              <w:jc w:val="center"/>
              <w:rPr>
                <w:sz w:val="27"/>
                <w:szCs w:val="27"/>
              </w:rPr>
            </w:pPr>
            <w:r w:rsidRPr="005C4EB4">
              <w:rPr>
                <w:sz w:val="27"/>
                <w:szCs w:val="27"/>
              </w:rPr>
              <w:t>20</w:t>
            </w:r>
            <w:r w:rsidR="001A5951">
              <w:rPr>
                <w:sz w:val="27"/>
                <w:szCs w:val="27"/>
              </w:rPr>
              <w:t>21</w:t>
            </w:r>
            <w:r w:rsidRPr="005C4EB4">
              <w:rPr>
                <w:sz w:val="27"/>
                <w:szCs w:val="27"/>
              </w:rPr>
              <w:t>-202</w:t>
            </w:r>
            <w:r w:rsidR="001A5951">
              <w:rPr>
                <w:sz w:val="27"/>
                <w:szCs w:val="27"/>
              </w:rPr>
              <w:t>5</w:t>
            </w:r>
            <w:r w:rsidRPr="005C4EB4">
              <w:rPr>
                <w:sz w:val="27"/>
                <w:szCs w:val="27"/>
              </w:rPr>
              <w:t xml:space="preserve"> роки</w:t>
            </w:r>
          </w:p>
        </w:tc>
        <w:tc>
          <w:tcPr>
            <w:tcW w:w="2405" w:type="dxa"/>
            <w:shd w:val="clear" w:color="auto" w:fill="FFFFFF"/>
            <w:vAlign w:val="center"/>
          </w:tcPr>
          <w:p w14:paraId="31D1FD84" w14:textId="77777777" w:rsidR="00287A23" w:rsidRPr="001A5951" w:rsidRDefault="00287A23" w:rsidP="001A5951">
            <w:pPr>
              <w:widowControl w:val="0"/>
              <w:autoSpaceDE w:val="0"/>
              <w:autoSpaceDN w:val="0"/>
              <w:adjustRightInd w:val="0"/>
              <w:spacing w:line="209" w:lineRule="auto"/>
              <w:ind w:left="57" w:right="57"/>
              <w:jc w:val="center"/>
              <w:rPr>
                <w:spacing w:val="3"/>
                <w:sz w:val="27"/>
                <w:szCs w:val="27"/>
              </w:rPr>
            </w:pPr>
            <w:r w:rsidRPr="001A5951">
              <w:rPr>
                <w:spacing w:val="3"/>
                <w:sz w:val="27"/>
                <w:szCs w:val="27"/>
              </w:rPr>
              <w:t>Управління освіти  і науки облдерж-адміністрації</w:t>
            </w:r>
          </w:p>
        </w:tc>
      </w:tr>
      <w:tr w:rsidR="00AC25F5" w:rsidRPr="008D554E" w14:paraId="2E08F593" w14:textId="77777777" w:rsidTr="0047080C">
        <w:tblPrEx>
          <w:tblCellMar>
            <w:top w:w="0" w:type="dxa"/>
            <w:bottom w:w="0" w:type="dxa"/>
          </w:tblCellMar>
        </w:tblPrEx>
        <w:trPr>
          <w:cantSplit/>
          <w:trHeight w:val="720"/>
          <w:tblHeader/>
        </w:trPr>
        <w:tc>
          <w:tcPr>
            <w:tcW w:w="555" w:type="dxa"/>
            <w:tcBorders>
              <w:top w:val="single" w:sz="4" w:space="0" w:color="auto"/>
            </w:tcBorders>
            <w:shd w:val="clear" w:color="auto" w:fill="FFFFFF"/>
            <w:vAlign w:val="center"/>
          </w:tcPr>
          <w:p w14:paraId="36832032" w14:textId="77777777" w:rsidR="00AC25F5" w:rsidRPr="005C4EB4" w:rsidRDefault="00BB5EA0" w:rsidP="00AA11FB">
            <w:pPr>
              <w:widowControl w:val="0"/>
              <w:autoSpaceDE w:val="0"/>
              <w:autoSpaceDN w:val="0"/>
              <w:adjustRightInd w:val="0"/>
              <w:jc w:val="center"/>
              <w:rPr>
                <w:sz w:val="27"/>
                <w:szCs w:val="27"/>
              </w:rPr>
            </w:pPr>
            <w:r>
              <w:rPr>
                <w:sz w:val="27"/>
                <w:szCs w:val="27"/>
              </w:rPr>
              <w:t>2</w:t>
            </w:r>
            <w:r w:rsidR="0013441F">
              <w:rPr>
                <w:sz w:val="27"/>
                <w:szCs w:val="27"/>
              </w:rPr>
              <w:t>4</w:t>
            </w:r>
          </w:p>
        </w:tc>
        <w:tc>
          <w:tcPr>
            <w:tcW w:w="5696" w:type="dxa"/>
            <w:tcBorders>
              <w:top w:val="single" w:sz="4" w:space="0" w:color="auto"/>
            </w:tcBorders>
            <w:shd w:val="clear" w:color="auto" w:fill="FFFFFF"/>
            <w:vAlign w:val="center"/>
          </w:tcPr>
          <w:p w14:paraId="5F76E9EA" w14:textId="77777777" w:rsidR="00AC25F5" w:rsidRPr="005C4EB4" w:rsidRDefault="00AC25F5" w:rsidP="001A5951">
            <w:pPr>
              <w:widowControl w:val="0"/>
              <w:autoSpaceDE w:val="0"/>
              <w:autoSpaceDN w:val="0"/>
              <w:adjustRightInd w:val="0"/>
              <w:spacing w:line="280" w:lineRule="exact"/>
              <w:ind w:left="57" w:right="57"/>
              <w:rPr>
                <w:sz w:val="27"/>
                <w:szCs w:val="27"/>
              </w:rPr>
            </w:pPr>
            <w:r w:rsidRPr="005C4EB4">
              <w:rPr>
                <w:sz w:val="27"/>
                <w:szCs w:val="27"/>
              </w:rPr>
              <w:t>Обласна комунікаційна програма «Відкрита влада» на 2019-2021 роки (рішення обласної ради від 18.12.2018 № 1306)</w:t>
            </w:r>
          </w:p>
        </w:tc>
        <w:tc>
          <w:tcPr>
            <w:tcW w:w="1418" w:type="dxa"/>
            <w:tcBorders>
              <w:top w:val="single" w:sz="4" w:space="0" w:color="auto"/>
            </w:tcBorders>
            <w:shd w:val="clear" w:color="auto" w:fill="FFFFFF"/>
            <w:vAlign w:val="center"/>
          </w:tcPr>
          <w:p w14:paraId="6FF8A859" w14:textId="77777777" w:rsidR="00AC25F5" w:rsidRPr="005C4EB4" w:rsidRDefault="00AC25F5" w:rsidP="001A5951">
            <w:pPr>
              <w:widowControl w:val="0"/>
              <w:autoSpaceDE w:val="0"/>
              <w:autoSpaceDN w:val="0"/>
              <w:adjustRightInd w:val="0"/>
              <w:jc w:val="center"/>
              <w:rPr>
                <w:sz w:val="27"/>
                <w:szCs w:val="27"/>
              </w:rPr>
            </w:pPr>
            <w:r w:rsidRPr="005C4EB4">
              <w:rPr>
                <w:sz w:val="27"/>
                <w:szCs w:val="27"/>
              </w:rPr>
              <w:t>2019-2021 роки</w:t>
            </w:r>
          </w:p>
        </w:tc>
        <w:tc>
          <w:tcPr>
            <w:tcW w:w="2405" w:type="dxa"/>
            <w:tcBorders>
              <w:top w:val="single" w:sz="4" w:space="0" w:color="auto"/>
            </w:tcBorders>
            <w:shd w:val="clear" w:color="auto" w:fill="FFFFFF"/>
            <w:vAlign w:val="center"/>
          </w:tcPr>
          <w:p w14:paraId="315F3F37" w14:textId="77777777" w:rsidR="00AC25F5" w:rsidRPr="001A5951" w:rsidRDefault="00AC25F5" w:rsidP="001A5951">
            <w:pPr>
              <w:widowControl w:val="0"/>
              <w:autoSpaceDE w:val="0"/>
              <w:autoSpaceDN w:val="0"/>
              <w:adjustRightInd w:val="0"/>
              <w:spacing w:line="209" w:lineRule="auto"/>
              <w:ind w:left="57" w:right="57"/>
              <w:jc w:val="center"/>
              <w:rPr>
                <w:spacing w:val="3"/>
                <w:sz w:val="27"/>
                <w:szCs w:val="27"/>
              </w:rPr>
            </w:pPr>
            <w:r w:rsidRPr="001A5951">
              <w:rPr>
                <w:spacing w:val="3"/>
                <w:sz w:val="27"/>
                <w:szCs w:val="27"/>
              </w:rPr>
              <w:t>Управління інформаційної діяльності та комунікацій з громадськістю облдерж-адміністрації</w:t>
            </w:r>
          </w:p>
        </w:tc>
      </w:tr>
      <w:tr w:rsidR="001931E7" w:rsidRPr="008D554E" w14:paraId="75EE7BE2" w14:textId="77777777" w:rsidTr="0047080C">
        <w:tblPrEx>
          <w:tblCellMar>
            <w:top w:w="0" w:type="dxa"/>
            <w:bottom w:w="0" w:type="dxa"/>
          </w:tblCellMar>
        </w:tblPrEx>
        <w:trPr>
          <w:cantSplit/>
          <w:trHeight w:val="720"/>
          <w:tblHeader/>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14:paraId="28C1E504" w14:textId="77777777" w:rsidR="001931E7" w:rsidRPr="005C4EB4" w:rsidRDefault="00BB5EA0" w:rsidP="001931E7">
            <w:pPr>
              <w:widowControl w:val="0"/>
              <w:autoSpaceDE w:val="0"/>
              <w:autoSpaceDN w:val="0"/>
              <w:adjustRightInd w:val="0"/>
              <w:jc w:val="center"/>
              <w:rPr>
                <w:sz w:val="27"/>
                <w:szCs w:val="27"/>
              </w:rPr>
            </w:pPr>
            <w:r>
              <w:rPr>
                <w:sz w:val="27"/>
                <w:szCs w:val="27"/>
              </w:rPr>
              <w:t>2</w:t>
            </w:r>
            <w:r w:rsidR="0013441F">
              <w:rPr>
                <w:sz w:val="27"/>
                <w:szCs w:val="27"/>
              </w:rPr>
              <w:t>5</w:t>
            </w:r>
          </w:p>
        </w:tc>
        <w:tc>
          <w:tcPr>
            <w:tcW w:w="5696" w:type="dxa"/>
            <w:tcBorders>
              <w:top w:val="single" w:sz="4" w:space="0" w:color="auto"/>
              <w:left w:val="single" w:sz="4" w:space="0" w:color="auto"/>
              <w:bottom w:val="single" w:sz="4" w:space="0" w:color="auto"/>
              <w:right w:val="single" w:sz="4" w:space="0" w:color="auto"/>
            </w:tcBorders>
            <w:shd w:val="clear" w:color="auto" w:fill="FFFFFF"/>
            <w:vAlign w:val="center"/>
          </w:tcPr>
          <w:p w14:paraId="317B9169" w14:textId="77777777" w:rsidR="001931E7" w:rsidRPr="005C4EB4" w:rsidRDefault="001931E7" w:rsidP="001A5951">
            <w:pPr>
              <w:widowControl w:val="0"/>
              <w:autoSpaceDE w:val="0"/>
              <w:autoSpaceDN w:val="0"/>
              <w:adjustRightInd w:val="0"/>
              <w:spacing w:line="280" w:lineRule="exact"/>
              <w:ind w:left="57" w:right="57"/>
              <w:rPr>
                <w:sz w:val="27"/>
                <w:szCs w:val="27"/>
              </w:rPr>
            </w:pPr>
            <w:r w:rsidRPr="005C4EB4">
              <w:rPr>
                <w:sz w:val="27"/>
                <w:szCs w:val="27"/>
              </w:rPr>
              <w:t>Комплексна програма забезпечення пожежної та техногенної безпеки, захисту населення і територій Житомирської області від надзвичайних ситуацій на 2021-2025 роки (проєкт)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C864381" w14:textId="77777777" w:rsidR="001931E7" w:rsidRPr="005C4EB4" w:rsidRDefault="001931E7" w:rsidP="001A5951">
            <w:pPr>
              <w:widowControl w:val="0"/>
              <w:autoSpaceDE w:val="0"/>
              <w:autoSpaceDN w:val="0"/>
              <w:adjustRightInd w:val="0"/>
              <w:jc w:val="center"/>
              <w:rPr>
                <w:sz w:val="27"/>
                <w:szCs w:val="27"/>
              </w:rPr>
            </w:pPr>
            <w:r w:rsidRPr="005C4EB4">
              <w:rPr>
                <w:sz w:val="27"/>
                <w:szCs w:val="27"/>
              </w:rPr>
              <w:t>2021-2025 роки</w:t>
            </w:r>
          </w:p>
        </w:tc>
        <w:tc>
          <w:tcPr>
            <w:tcW w:w="2405" w:type="dxa"/>
            <w:tcBorders>
              <w:top w:val="single" w:sz="4" w:space="0" w:color="auto"/>
              <w:left w:val="single" w:sz="4" w:space="0" w:color="auto"/>
              <w:bottom w:val="single" w:sz="4" w:space="0" w:color="auto"/>
              <w:right w:val="single" w:sz="4" w:space="0" w:color="auto"/>
            </w:tcBorders>
            <w:shd w:val="clear" w:color="auto" w:fill="FFFFFF"/>
            <w:vAlign w:val="center"/>
          </w:tcPr>
          <w:p w14:paraId="75D8AE4F" w14:textId="77777777" w:rsidR="001931E7" w:rsidRPr="001A5951" w:rsidRDefault="001931E7" w:rsidP="001A5951">
            <w:pPr>
              <w:widowControl w:val="0"/>
              <w:autoSpaceDE w:val="0"/>
              <w:autoSpaceDN w:val="0"/>
              <w:adjustRightInd w:val="0"/>
              <w:spacing w:line="209" w:lineRule="auto"/>
              <w:ind w:left="57" w:right="57"/>
              <w:jc w:val="center"/>
              <w:rPr>
                <w:spacing w:val="3"/>
                <w:sz w:val="27"/>
                <w:szCs w:val="27"/>
              </w:rPr>
            </w:pPr>
            <w:r w:rsidRPr="001A5951">
              <w:rPr>
                <w:spacing w:val="3"/>
                <w:sz w:val="27"/>
                <w:szCs w:val="27"/>
              </w:rPr>
              <w:t>Управління Державної служби України з надзвичайних ситуацій у Житомирській області,</w:t>
            </w:r>
          </w:p>
          <w:p w14:paraId="14A4160C" w14:textId="77777777" w:rsidR="001931E7" w:rsidRPr="001A5951" w:rsidRDefault="001931E7" w:rsidP="001A5951">
            <w:pPr>
              <w:widowControl w:val="0"/>
              <w:autoSpaceDE w:val="0"/>
              <w:autoSpaceDN w:val="0"/>
              <w:adjustRightInd w:val="0"/>
              <w:spacing w:line="209" w:lineRule="auto"/>
              <w:ind w:left="57" w:right="57"/>
              <w:jc w:val="center"/>
              <w:rPr>
                <w:spacing w:val="3"/>
                <w:sz w:val="27"/>
                <w:szCs w:val="27"/>
              </w:rPr>
            </w:pPr>
            <w:r w:rsidRPr="001A5951">
              <w:rPr>
                <w:spacing w:val="3"/>
                <w:sz w:val="27"/>
                <w:szCs w:val="27"/>
              </w:rPr>
              <w:t>Управління з питань цивільного захисту населення та оборонної роботи облдерж-адміністрації</w:t>
            </w:r>
          </w:p>
        </w:tc>
      </w:tr>
    </w:tbl>
    <w:p w14:paraId="59138FC6" w14:textId="77777777" w:rsidR="00DE34DD" w:rsidRPr="008D554E" w:rsidRDefault="00DE34DD" w:rsidP="00287A23">
      <w:pPr>
        <w:widowControl w:val="0"/>
        <w:tabs>
          <w:tab w:val="left" w:pos="5670"/>
          <w:tab w:val="left" w:pos="8505"/>
        </w:tabs>
        <w:autoSpaceDE w:val="0"/>
        <w:autoSpaceDN w:val="0"/>
        <w:adjustRightInd w:val="0"/>
        <w:spacing w:before="60" w:line="260" w:lineRule="exact"/>
        <w:rPr>
          <w:b/>
          <w:kern w:val="32"/>
          <w:sz w:val="28"/>
          <w:szCs w:val="28"/>
        </w:rPr>
      </w:pPr>
    </w:p>
    <w:p w14:paraId="5E7F96BD" w14:textId="77777777" w:rsidR="00DF0077" w:rsidRPr="008D554E" w:rsidRDefault="00DF0077" w:rsidP="00DF0077">
      <w:pPr>
        <w:jc w:val="both"/>
        <w:rPr>
          <w:b/>
          <w:sz w:val="16"/>
          <w:szCs w:val="16"/>
        </w:rPr>
      </w:pPr>
    </w:p>
    <w:p w14:paraId="5FC6BB82" w14:textId="77777777" w:rsidR="00AF317A" w:rsidRDefault="00AF317A" w:rsidP="00DF0077">
      <w:pPr>
        <w:rPr>
          <w:color w:val="000000"/>
          <w:sz w:val="27"/>
          <w:szCs w:val="27"/>
        </w:rPr>
      </w:pPr>
    </w:p>
    <w:p w14:paraId="661444D0" w14:textId="77777777" w:rsidR="00D61AA6" w:rsidRDefault="00D61AA6" w:rsidP="00DF0077">
      <w:pPr>
        <w:rPr>
          <w:color w:val="000000"/>
          <w:sz w:val="27"/>
          <w:szCs w:val="27"/>
        </w:rPr>
      </w:pPr>
    </w:p>
    <w:p w14:paraId="32A0D08E" w14:textId="77777777" w:rsidR="00D61AA6" w:rsidRDefault="00D61AA6" w:rsidP="00DF0077">
      <w:pPr>
        <w:rPr>
          <w:color w:val="000000"/>
          <w:sz w:val="27"/>
          <w:szCs w:val="27"/>
        </w:rPr>
      </w:pPr>
    </w:p>
    <w:p w14:paraId="5E6DAE20" w14:textId="77777777" w:rsidR="00E23378" w:rsidRPr="00835F9D" w:rsidRDefault="00E23378" w:rsidP="00E23378">
      <w:pPr>
        <w:pStyle w:val="1c"/>
        <w:jc w:val="both"/>
        <w:rPr>
          <w:rFonts w:ascii="Times New Roman" w:hAnsi="Times New Roman" w:cs="Times New Roman"/>
          <w:sz w:val="28"/>
          <w:szCs w:val="28"/>
          <w:lang w:val="uk-UA"/>
        </w:rPr>
      </w:pPr>
      <w:r w:rsidRPr="00835F9D">
        <w:rPr>
          <w:rFonts w:ascii="Times New Roman" w:hAnsi="Times New Roman" w:cs="Times New Roman"/>
          <w:sz w:val="28"/>
          <w:szCs w:val="28"/>
          <w:lang w:val="uk-UA"/>
        </w:rPr>
        <w:t xml:space="preserve">Перший заступник </w:t>
      </w:r>
    </w:p>
    <w:p w14:paraId="30BDF9F6" w14:textId="77777777" w:rsidR="00E23378" w:rsidRPr="00E23378" w:rsidRDefault="00E23378" w:rsidP="00E23378">
      <w:pPr>
        <w:pStyle w:val="1c"/>
        <w:jc w:val="both"/>
        <w:rPr>
          <w:sz w:val="30"/>
          <w:szCs w:val="30"/>
          <w:lang w:val="ru-RU"/>
        </w:rPr>
      </w:pPr>
      <w:r w:rsidRPr="00835F9D">
        <w:rPr>
          <w:rFonts w:ascii="Times New Roman" w:hAnsi="Times New Roman" w:cs="Times New Roman"/>
          <w:sz w:val="28"/>
          <w:szCs w:val="28"/>
          <w:lang w:val="uk-UA"/>
        </w:rPr>
        <w:t xml:space="preserve">голови обласної ради                                                                </w:t>
      </w:r>
      <w:r>
        <w:rPr>
          <w:rFonts w:ascii="Times New Roman" w:hAnsi="Times New Roman" w:cs="Times New Roman"/>
          <w:sz w:val="28"/>
          <w:szCs w:val="28"/>
          <w:lang w:val="uk-UA"/>
        </w:rPr>
        <w:t xml:space="preserve">             </w:t>
      </w:r>
      <w:r w:rsidRPr="00835F9D">
        <w:rPr>
          <w:rFonts w:ascii="Times New Roman" w:hAnsi="Times New Roman" w:cs="Times New Roman"/>
          <w:sz w:val="28"/>
          <w:szCs w:val="28"/>
          <w:lang w:val="uk-UA"/>
        </w:rPr>
        <w:t>О.М. Дзюбенко</w:t>
      </w:r>
    </w:p>
    <w:p w14:paraId="032B2145" w14:textId="77777777" w:rsidR="00D61AA6" w:rsidRPr="00E23378" w:rsidRDefault="00D61AA6" w:rsidP="00DF0077">
      <w:pPr>
        <w:rPr>
          <w:color w:val="000000"/>
          <w:sz w:val="27"/>
          <w:szCs w:val="27"/>
          <w:lang w:val="ru-RU"/>
        </w:rPr>
      </w:pPr>
    </w:p>
    <w:p w14:paraId="28A811CF" w14:textId="77777777" w:rsidR="00D61AA6" w:rsidRDefault="00D61AA6" w:rsidP="00DF0077">
      <w:pPr>
        <w:rPr>
          <w:color w:val="000000"/>
          <w:sz w:val="27"/>
          <w:szCs w:val="27"/>
        </w:rPr>
      </w:pPr>
    </w:p>
    <w:p w14:paraId="52BFFF74" w14:textId="77777777" w:rsidR="00D61AA6" w:rsidRDefault="00D61AA6" w:rsidP="00DF0077">
      <w:pPr>
        <w:rPr>
          <w:color w:val="000000"/>
          <w:sz w:val="27"/>
          <w:szCs w:val="27"/>
        </w:rPr>
      </w:pPr>
    </w:p>
    <w:p w14:paraId="2AB7DA09" w14:textId="77777777" w:rsidR="00D61AA6" w:rsidRDefault="00D61AA6" w:rsidP="00DF0077">
      <w:pPr>
        <w:rPr>
          <w:color w:val="000000"/>
          <w:sz w:val="27"/>
          <w:szCs w:val="27"/>
        </w:rPr>
      </w:pPr>
    </w:p>
    <w:p w14:paraId="6A345D64" w14:textId="77777777" w:rsidR="00D61AA6" w:rsidRDefault="00D61AA6" w:rsidP="00DF0077">
      <w:pPr>
        <w:rPr>
          <w:color w:val="000000"/>
          <w:sz w:val="27"/>
          <w:szCs w:val="27"/>
        </w:rPr>
      </w:pPr>
    </w:p>
    <w:p w14:paraId="75EFA229" w14:textId="77777777" w:rsidR="00D61AA6" w:rsidRDefault="00D61AA6" w:rsidP="00DF0077">
      <w:pPr>
        <w:rPr>
          <w:color w:val="000000"/>
          <w:sz w:val="27"/>
          <w:szCs w:val="27"/>
        </w:rPr>
      </w:pPr>
    </w:p>
    <w:p w14:paraId="052D0120" w14:textId="77777777" w:rsidR="00D61AA6" w:rsidRDefault="00D61AA6" w:rsidP="00DF0077">
      <w:pPr>
        <w:rPr>
          <w:color w:val="000000"/>
          <w:sz w:val="27"/>
          <w:szCs w:val="27"/>
        </w:rPr>
      </w:pPr>
    </w:p>
    <w:p w14:paraId="2A90D06A" w14:textId="77777777" w:rsidR="00D61AA6" w:rsidRDefault="00D61AA6" w:rsidP="00DF0077">
      <w:pPr>
        <w:rPr>
          <w:color w:val="000000"/>
          <w:sz w:val="27"/>
          <w:szCs w:val="27"/>
        </w:rPr>
      </w:pPr>
    </w:p>
    <w:p w14:paraId="1098374C" w14:textId="77777777" w:rsidR="00D61AA6" w:rsidRDefault="00D61AA6" w:rsidP="00DF0077">
      <w:pPr>
        <w:rPr>
          <w:color w:val="000000"/>
          <w:sz w:val="27"/>
          <w:szCs w:val="27"/>
        </w:rPr>
      </w:pPr>
    </w:p>
    <w:p w14:paraId="3A8E0858" w14:textId="77777777" w:rsidR="00D61AA6" w:rsidRDefault="00D61AA6" w:rsidP="00DF0077">
      <w:pPr>
        <w:rPr>
          <w:color w:val="000000"/>
          <w:sz w:val="27"/>
          <w:szCs w:val="27"/>
        </w:rPr>
      </w:pPr>
    </w:p>
    <w:p w14:paraId="75E2F879" w14:textId="77777777" w:rsidR="00D61AA6" w:rsidRDefault="00D61AA6" w:rsidP="00DF0077"/>
    <w:p w14:paraId="1F63385D" w14:textId="77777777" w:rsidR="00AF317A" w:rsidRDefault="00AF317A" w:rsidP="00DF0077"/>
    <w:p w14:paraId="3C760BBF" w14:textId="77777777" w:rsidR="00AF317A" w:rsidRDefault="00AF317A" w:rsidP="00DF0077"/>
    <w:p w14:paraId="17AD6E90" w14:textId="77777777" w:rsidR="00AF317A" w:rsidRDefault="00AF317A" w:rsidP="00DF0077"/>
    <w:p w14:paraId="73774B6C" w14:textId="77777777" w:rsidR="00AF317A" w:rsidRDefault="00AF317A" w:rsidP="00DF0077"/>
    <w:p w14:paraId="42956884" w14:textId="77777777" w:rsidR="00AF317A" w:rsidRDefault="00AF317A" w:rsidP="00DF0077"/>
    <w:p w14:paraId="78D77A93" w14:textId="77777777" w:rsidR="00360F2D" w:rsidRDefault="00360F2D" w:rsidP="005634E6">
      <w:pPr>
        <w:jc w:val="both"/>
        <w:rPr>
          <w:b/>
          <w:sz w:val="28"/>
          <w:szCs w:val="28"/>
        </w:rPr>
      </w:pPr>
    </w:p>
    <w:p w14:paraId="7D864572" w14:textId="77777777" w:rsidR="00AC25F5" w:rsidRDefault="00AC25F5" w:rsidP="005634E6">
      <w:pPr>
        <w:jc w:val="both"/>
        <w:rPr>
          <w:b/>
          <w:sz w:val="28"/>
          <w:szCs w:val="28"/>
        </w:rPr>
      </w:pPr>
    </w:p>
    <w:p w14:paraId="232323EC" w14:textId="77777777" w:rsidR="00664AFD" w:rsidRDefault="00664AFD" w:rsidP="005634E6">
      <w:pPr>
        <w:jc w:val="both"/>
        <w:rPr>
          <w:b/>
          <w:sz w:val="28"/>
          <w:szCs w:val="28"/>
        </w:rPr>
      </w:pPr>
    </w:p>
    <w:p w14:paraId="1625D1CE" w14:textId="77777777" w:rsidR="00E23378" w:rsidRDefault="00E23378" w:rsidP="005634E6">
      <w:pPr>
        <w:jc w:val="both"/>
        <w:rPr>
          <w:b/>
          <w:sz w:val="28"/>
          <w:szCs w:val="28"/>
        </w:rPr>
      </w:pPr>
    </w:p>
    <w:p w14:paraId="43EE80BC" w14:textId="77777777" w:rsidR="00E23378" w:rsidRDefault="00E23378" w:rsidP="005634E6">
      <w:pPr>
        <w:jc w:val="both"/>
        <w:rPr>
          <w:b/>
          <w:sz w:val="28"/>
          <w:szCs w:val="28"/>
        </w:rPr>
      </w:pPr>
    </w:p>
    <w:p w14:paraId="2FCD8F47" w14:textId="77777777" w:rsidR="00743FFD" w:rsidRPr="00475192" w:rsidRDefault="00743FFD" w:rsidP="00743FFD">
      <w:pPr>
        <w:jc w:val="right"/>
        <w:rPr>
          <w:b/>
          <w:sz w:val="28"/>
          <w:szCs w:val="28"/>
        </w:rPr>
      </w:pPr>
      <w:r w:rsidRPr="00475192">
        <w:rPr>
          <w:b/>
          <w:sz w:val="28"/>
          <w:szCs w:val="28"/>
        </w:rPr>
        <w:t>Додаток 3</w:t>
      </w:r>
    </w:p>
    <w:p w14:paraId="7BFE6E9B" w14:textId="77777777" w:rsidR="00743FFD" w:rsidRPr="00475192" w:rsidRDefault="00743FFD" w:rsidP="00743FFD">
      <w:pPr>
        <w:jc w:val="center"/>
        <w:rPr>
          <w:b/>
          <w:sz w:val="28"/>
          <w:szCs w:val="28"/>
        </w:rPr>
      </w:pPr>
    </w:p>
    <w:p w14:paraId="6AE62C03" w14:textId="77777777" w:rsidR="00743FFD" w:rsidRDefault="00743FFD" w:rsidP="00743FFD">
      <w:pPr>
        <w:jc w:val="center"/>
        <w:rPr>
          <w:b/>
          <w:sz w:val="28"/>
          <w:szCs w:val="28"/>
        </w:rPr>
      </w:pPr>
      <w:r w:rsidRPr="00475192">
        <w:rPr>
          <w:b/>
          <w:sz w:val="28"/>
          <w:szCs w:val="28"/>
        </w:rPr>
        <w:t>Перелік інвестиційних про</w:t>
      </w:r>
      <w:r>
        <w:rPr>
          <w:b/>
          <w:sz w:val="28"/>
          <w:szCs w:val="28"/>
        </w:rPr>
        <w:t>є</w:t>
      </w:r>
      <w:r w:rsidRPr="00475192">
        <w:rPr>
          <w:b/>
          <w:sz w:val="28"/>
          <w:szCs w:val="28"/>
        </w:rPr>
        <w:t>ктів, які планується реалізовувати</w:t>
      </w:r>
      <w:r>
        <w:rPr>
          <w:b/>
          <w:sz w:val="28"/>
          <w:szCs w:val="28"/>
        </w:rPr>
        <w:t xml:space="preserve"> </w:t>
      </w:r>
    </w:p>
    <w:p w14:paraId="1B336B19" w14:textId="77777777" w:rsidR="00743FFD" w:rsidRDefault="00743FFD" w:rsidP="00743FFD">
      <w:pPr>
        <w:jc w:val="center"/>
        <w:rPr>
          <w:b/>
          <w:sz w:val="28"/>
          <w:szCs w:val="28"/>
        </w:rPr>
      </w:pPr>
      <w:r w:rsidRPr="00475192">
        <w:rPr>
          <w:b/>
          <w:sz w:val="28"/>
          <w:szCs w:val="28"/>
        </w:rPr>
        <w:t>у 202</w:t>
      </w:r>
      <w:r>
        <w:rPr>
          <w:b/>
          <w:sz w:val="28"/>
          <w:szCs w:val="28"/>
        </w:rPr>
        <w:t xml:space="preserve">1 </w:t>
      </w:r>
      <w:r w:rsidRPr="00475192">
        <w:rPr>
          <w:b/>
          <w:sz w:val="28"/>
          <w:szCs w:val="28"/>
        </w:rPr>
        <w:t>році</w:t>
      </w:r>
    </w:p>
    <w:p w14:paraId="1EA0693D" w14:textId="77777777" w:rsidR="00743FFD" w:rsidRPr="00B22F58" w:rsidRDefault="00743FFD" w:rsidP="00743FFD">
      <w:pPr>
        <w:jc w:val="center"/>
        <w:rPr>
          <w:b/>
          <w:sz w:val="16"/>
          <w:szCs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8929"/>
      </w:tblGrid>
      <w:tr w:rsidR="00743FFD" w:rsidRPr="00475192" w14:paraId="2E168B78" w14:textId="77777777" w:rsidTr="006C33E1">
        <w:trPr>
          <w:tblHeader/>
        </w:trPr>
        <w:tc>
          <w:tcPr>
            <w:tcW w:w="568" w:type="dxa"/>
            <w:shd w:val="clear" w:color="auto" w:fill="auto"/>
            <w:vAlign w:val="center"/>
          </w:tcPr>
          <w:p w14:paraId="0AF203C2" w14:textId="77777777" w:rsidR="00743FFD" w:rsidRPr="00DF6396" w:rsidRDefault="00743FFD" w:rsidP="00B030C0">
            <w:pPr>
              <w:rPr>
                <w:b/>
                <w:sz w:val="28"/>
                <w:szCs w:val="28"/>
              </w:rPr>
            </w:pPr>
            <w:r w:rsidRPr="00DF6396">
              <w:rPr>
                <w:b/>
                <w:sz w:val="28"/>
                <w:szCs w:val="28"/>
              </w:rPr>
              <w:t>№ з/п</w:t>
            </w:r>
          </w:p>
        </w:tc>
        <w:tc>
          <w:tcPr>
            <w:tcW w:w="8929" w:type="dxa"/>
            <w:shd w:val="clear" w:color="auto" w:fill="auto"/>
            <w:vAlign w:val="center"/>
          </w:tcPr>
          <w:p w14:paraId="0186DE9B" w14:textId="77777777" w:rsidR="00743FFD" w:rsidRPr="00DF6396" w:rsidRDefault="00743FFD" w:rsidP="00B030C0">
            <w:pPr>
              <w:jc w:val="center"/>
              <w:rPr>
                <w:b/>
                <w:sz w:val="28"/>
                <w:szCs w:val="28"/>
              </w:rPr>
            </w:pPr>
            <w:r w:rsidRPr="00DF6396">
              <w:rPr>
                <w:b/>
                <w:sz w:val="28"/>
                <w:szCs w:val="28"/>
              </w:rPr>
              <w:t>Назва інвестиційного проєкту</w:t>
            </w:r>
          </w:p>
        </w:tc>
      </w:tr>
      <w:tr w:rsidR="00743FFD" w:rsidRPr="004E5826" w14:paraId="2E609C2B" w14:textId="77777777" w:rsidTr="006C33E1">
        <w:tc>
          <w:tcPr>
            <w:tcW w:w="568" w:type="dxa"/>
            <w:shd w:val="clear" w:color="auto" w:fill="auto"/>
            <w:vAlign w:val="center"/>
          </w:tcPr>
          <w:p w14:paraId="31F1460D" w14:textId="77777777" w:rsidR="00743FFD" w:rsidRPr="004E5826" w:rsidRDefault="006C33E1" w:rsidP="00B030C0">
            <w:pPr>
              <w:jc w:val="center"/>
              <w:rPr>
                <w:sz w:val="28"/>
                <w:szCs w:val="28"/>
              </w:rPr>
            </w:pPr>
            <w:r>
              <w:rPr>
                <w:sz w:val="28"/>
                <w:szCs w:val="28"/>
              </w:rPr>
              <w:t>1</w:t>
            </w:r>
          </w:p>
        </w:tc>
        <w:tc>
          <w:tcPr>
            <w:tcW w:w="8929" w:type="dxa"/>
            <w:shd w:val="clear" w:color="auto" w:fill="auto"/>
            <w:vAlign w:val="center"/>
          </w:tcPr>
          <w:p w14:paraId="10191C55" w14:textId="77777777" w:rsidR="00743FFD" w:rsidRPr="007619EC" w:rsidRDefault="00743FFD" w:rsidP="00B030C0">
            <w:pPr>
              <w:rPr>
                <w:sz w:val="28"/>
                <w:szCs w:val="28"/>
              </w:rPr>
            </w:pPr>
            <w:r w:rsidRPr="007619EC">
              <w:rPr>
                <w:sz w:val="28"/>
                <w:szCs w:val="28"/>
              </w:rPr>
              <w:t xml:space="preserve">Капітальні ремонти  на філії </w:t>
            </w:r>
            <w:r>
              <w:rPr>
                <w:sz w:val="28"/>
                <w:szCs w:val="28"/>
              </w:rPr>
              <w:t xml:space="preserve">«Іршанський гірничо-збагачувальний комбінат» </w:t>
            </w:r>
            <w:r w:rsidRPr="007619EC">
              <w:rPr>
                <w:sz w:val="28"/>
                <w:szCs w:val="28"/>
              </w:rPr>
              <w:t>АТ</w:t>
            </w:r>
            <w:r>
              <w:rPr>
                <w:sz w:val="28"/>
                <w:szCs w:val="28"/>
              </w:rPr>
              <w:t xml:space="preserve"> «Об’єднана гірничо-хімічна компанія»</w:t>
            </w:r>
          </w:p>
        </w:tc>
      </w:tr>
      <w:tr w:rsidR="00743FFD" w:rsidRPr="004E5826" w14:paraId="12F998E9" w14:textId="77777777" w:rsidTr="006C33E1">
        <w:tc>
          <w:tcPr>
            <w:tcW w:w="568" w:type="dxa"/>
            <w:shd w:val="clear" w:color="auto" w:fill="auto"/>
            <w:vAlign w:val="center"/>
          </w:tcPr>
          <w:p w14:paraId="4B53F10E" w14:textId="77777777" w:rsidR="00743FFD" w:rsidRPr="004E5826" w:rsidRDefault="006C33E1" w:rsidP="00B030C0">
            <w:pPr>
              <w:jc w:val="center"/>
              <w:rPr>
                <w:sz w:val="28"/>
                <w:szCs w:val="28"/>
              </w:rPr>
            </w:pPr>
            <w:r>
              <w:rPr>
                <w:sz w:val="28"/>
                <w:szCs w:val="28"/>
              </w:rPr>
              <w:t>2</w:t>
            </w:r>
          </w:p>
        </w:tc>
        <w:tc>
          <w:tcPr>
            <w:tcW w:w="8929" w:type="dxa"/>
            <w:shd w:val="clear" w:color="auto" w:fill="auto"/>
            <w:vAlign w:val="center"/>
          </w:tcPr>
          <w:p w14:paraId="6E537698" w14:textId="77777777" w:rsidR="00743FFD" w:rsidRPr="007619EC" w:rsidRDefault="00743FFD" w:rsidP="00B030C0">
            <w:pPr>
              <w:rPr>
                <w:sz w:val="28"/>
                <w:szCs w:val="28"/>
              </w:rPr>
            </w:pPr>
            <w:r w:rsidRPr="007619EC">
              <w:rPr>
                <w:sz w:val="28"/>
                <w:szCs w:val="28"/>
              </w:rPr>
              <w:t>Продовження реалізації інвестиційного проєкту на території і</w:t>
            </w:r>
            <w:r>
              <w:rPr>
                <w:sz w:val="28"/>
                <w:szCs w:val="28"/>
              </w:rPr>
              <w:t>н</w:t>
            </w:r>
            <w:r w:rsidRPr="007619EC">
              <w:rPr>
                <w:sz w:val="28"/>
                <w:szCs w:val="28"/>
              </w:rPr>
              <w:t>дустріального парку «Коростень» щодо введення в експлуатацію меблевої фабрики</w:t>
            </w:r>
          </w:p>
        </w:tc>
      </w:tr>
      <w:tr w:rsidR="00743FFD" w:rsidRPr="004E5826" w14:paraId="7F8584D8" w14:textId="77777777" w:rsidTr="006C33E1">
        <w:tc>
          <w:tcPr>
            <w:tcW w:w="568" w:type="dxa"/>
            <w:shd w:val="clear" w:color="auto" w:fill="auto"/>
            <w:vAlign w:val="center"/>
          </w:tcPr>
          <w:p w14:paraId="0C6BE782" w14:textId="77777777" w:rsidR="00743FFD" w:rsidRPr="004E5826" w:rsidRDefault="006C33E1" w:rsidP="00B030C0">
            <w:pPr>
              <w:jc w:val="center"/>
              <w:rPr>
                <w:sz w:val="28"/>
                <w:szCs w:val="28"/>
              </w:rPr>
            </w:pPr>
            <w:r>
              <w:rPr>
                <w:sz w:val="28"/>
                <w:szCs w:val="28"/>
              </w:rPr>
              <w:t>3</w:t>
            </w:r>
          </w:p>
        </w:tc>
        <w:tc>
          <w:tcPr>
            <w:tcW w:w="8929" w:type="dxa"/>
            <w:shd w:val="clear" w:color="auto" w:fill="auto"/>
          </w:tcPr>
          <w:p w14:paraId="229D16EF" w14:textId="77777777" w:rsidR="00743FFD" w:rsidRPr="007619EC" w:rsidRDefault="00743FFD" w:rsidP="00B030C0">
            <w:pPr>
              <w:rPr>
                <w:bCs/>
                <w:sz w:val="28"/>
                <w:szCs w:val="28"/>
              </w:rPr>
            </w:pPr>
            <w:r w:rsidRPr="007619EC">
              <w:rPr>
                <w:sz w:val="28"/>
                <w:szCs w:val="28"/>
              </w:rPr>
              <w:t>Розширення виробництва ТОВ з іноземними інвестиціями «Ферпласт-Україна»</w:t>
            </w:r>
          </w:p>
        </w:tc>
      </w:tr>
      <w:tr w:rsidR="00743FFD" w:rsidRPr="004E5826" w14:paraId="132E9600" w14:textId="77777777" w:rsidTr="006C33E1">
        <w:tc>
          <w:tcPr>
            <w:tcW w:w="568" w:type="dxa"/>
            <w:shd w:val="clear" w:color="auto" w:fill="auto"/>
            <w:vAlign w:val="center"/>
          </w:tcPr>
          <w:p w14:paraId="4046513F" w14:textId="77777777" w:rsidR="00743FFD" w:rsidRPr="004E5826" w:rsidRDefault="006C33E1" w:rsidP="00B030C0">
            <w:pPr>
              <w:jc w:val="center"/>
              <w:rPr>
                <w:sz w:val="28"/>
                <w:szCs w:val="28"/>
              </w:rPr>
            </w:pPr>
            <w:r>
              <w:rPr>
                <w:sz w:val="28"/>
                <w:szCs w:val="28"/>
              </w:rPr>
              <w:t>4</w:t>
            </w:r>
          </w:p>
        </w:tc>
        <w:tc>
          <w:tcPr>
            <w:tcW w:w="8929" w:type="dxa"/>
            <w:shd w:val="clear" w:color="auto" w:fill="auto"/>
            <w:vAlign w:val="center"/>
          </w:tcPr>
          <w:p w14:paraId="64A7C49D" w14:textId="77777777" w:rsidR="00743FFD" w:rsidRPr="007619EC" w:rsidRDefault="00743FFD" w:rsidP="00B030C0">
            <w:pPr>
              <w:rPr>
                <w:sz w:val="28"/>
                <w:szCs w:val="28"/>
              </w:rPr>
            </w:pPr>
            <w:r w:rsidRPr="007619EC">
              <w:rPr>
                <w:color w:val="000000"/>
                <w:sz w:val="28"/>
                <w:szCs w:val="28"/>
                <w:lang w:eastAsia="en-US"/>
              </w:rPr>
              <w:t xml:space="preserve">Розширення виробництва санітарної кераміки на ТОВ </w:t>
            </w:r>
            <w:r>
              <w:rPr>
                <w:color w:val="000000"/>
                <w:sz w:val="28"/>
                <w:szCs w:val="28"/>
                <w:lang w:eastAsia="en-US"/>
              </w:rPr>
              <w:t>«</w:t>
            </w:r>
            <w:r w:rsidRPr="007619EC">
              <w:rPr>
                <w:color w:val="000000"/>
                <w:sz w:val="28"/>
                <w:szCs w:val="28"/>
                <w:lang w:eastAsia="en-US"/>
              </w:rPr>
              <w:t>Церсаніт інвест</w:t>
            </w:r>
            <w:r>
              <w:rPr>
                <w:color w:val="000000"/>
                <w:sz w:val="28"/>
                <w:szCs w:val="28"/>
                <w:lang w:eastAsia="en-US"/>
              </w:rPr>
              <w:t>»</w:t>
            </w:r>
          </w:p>
        </w:tc>
      </w:tr>
      <w:tr w:rsidR="00743FFD" w:rsidRPr="004E5826" w14:paraId="007DD705" w14:textId="77777777" w:rsidTr="006C33E1">
        <w:tc>
          <w:tcPr>
            <w:tcW w:w="568" w:type="dxa"/>
            <w:shd w:val="clear" w:color="auto" w:fill="auto"/>
            <w:vAlign w:val="center"/>
          </w:tcPr>
          <w:p w14:paraId="7D3D451B" w14:textId="77777777" w:rsidR="00743FFD" w:rsidRPr="004E5826" w:rsidRDefault="006C33E1" w:rsidP="00B030C0">
            <w:pPr>
              <w:jc w:val="center"/>
              <w:rPr>
                <w:sz w:val="28"/>
                <w:szCs w:val="28"/>
              </w:rPr>
            </w:pPr>
            <w:r>
              <w:rPr>
                <w:sz w:val="28"/>
                <w:szCs w:val="28"/>
              </w:rPr>
              <w:t>5</w:t>
            </w:r>
          </w:p>
        </w:tc>
        <w:tc>
          <w:tcPr>
            <w:tcW w:w="8929" w:type="dxa"/>
            <w:shd w:val="clear" w:color="auto" w:fill="auto"/>
            <w:vAlign w:val="center"/>
          </w:tcPr>
          <w:p w14:paraId="3291051C" w14:textId="77777777" w:rsidR="00743FFD" w:rsidRPr="007619EC" w:rsidRDefault="00743FFD" w:rsidP="00B030C0">
            <w:pPr>
              <w:rPr>
                <w:bCs/>
                <w:sz w:val="28"/>
                <w:szCs w:val="28"/>
              </w:rPr>
            </w:pPr>
            <w:r w:rsidRPr="007619EC">
              <w:rPr>
                <w:bCs/>
                <w:sz w:val="28"/>
                <w:szCs w:val="28"/>
              </w:rPr>
              <w:t>Придбання промислового обладнання ТОВ «Андрушівський маслозавод»</w:t>
            </w:r>
          </w:p>
        </w:tc>
      </w:tr>
      <w:tr w:rsidR="00743FFD" w:rsidRPr="004E5826" w14:paraId="72ECE00C" w14:textId="77777777" w:rsidTr="006C33E1">
        <w:tc>
          <w:tcPr>
            <w:tcW w:w="568" w:type="dxa"/>
            <w:shd w:val="clear" w:color="auto" w:fill="auto"/>
            <w:vAlign w:val="center"/>
          </w:tcPr>
          <w:p w14:paraId="76AE981B" w14:textId="77777777" w:rsidR="00743FFD" w:rsidRPr="004E5826" w:rsidRDefault="006C33E1" w:rsidP="00B030C0">
            <w:pPr>
              <w:jc w:val="center"/>
              <w:rPr>
                <w:sz w:val="28"/>
                <w:szCs w:val="28"/>
              </w:rPr>
            </w:pPr>
            <w:r>
              <w:rPr>
                <w:sz w:val="28"/>
                <w:szCs w:val="28"/>
              </w:rPr>
              <w:t>6</w:t>
            </w:r>
          </w:p>
        </w:tc>
        <w:tc>
          <w:tcPr>
            <w:tcW w:w="8929" w:type="dxa"/>
            <w:shd w:val="clear" w:color="auto" w:fill="auto"/>
            <w:vAlign w:val="center"/>
          </w:tcPr>
          <w:p w14:paraId="230E33FB" w14:textId="77777777" w:rsidR="00743FFD" w:rsidRPr="007619EC" w:rsidRDefault="00743FFD" w:rsidP="00B030C0">
            <w:pPr>
              <w:rPr>
                <w:sz w:val="28"/>
                <w:szCs w:val="28"/>
              </w:rPr>
            </w:pPr>
            <w:r w:rsidRPr="007619EC">
              <w:rPr>
                <w:sz w:val="28"/>
                <w:szCs w:val="28"/>
              </w:rPr>
              <w:t>Реконструкція з розбудовою ТОВ «Агропродукт» (Любарсь</w:t>
            </w:r>
            <w:r>
              <w:rPr>
                <w:sz w:val="28"/>
                <w:szCs w:val="28"/>
              </w:rPr>
              <w:t>ка селищна об’єднана територіальна громада)</w:t>
            </w:r>
          </w:p>
        </w:tc>
      </w:tr>
      <w:tr w:rsidR="00743FFD" w:rsidRPr="004E5826" w14:paraId="3AFD505A" w14:textId="77777777" w:rsidTr="006C33E1">
        <w:tc>
          <w:tcPr>
            <w:tcW w:w="568" w:type="dxa"/>
            <w:shd w:val="clear" w:color="auto" w:fill="auto"/>
            <w:vAlign w:val="center"/>
          </w:tcPr>
          <w:p w14:paraId="045C3196" w14:textId="77777777" w:rsidR="00743FFD" w:rsidRPr="004E5826" w:rsidRDefault="006C33E1" w:rsidP="00B030C0">
            <w:pPr>
              <w:jc w:val="center"/>
              <w:rPr>
                <w:sz w:val="28"/>
                <w:szCs w:val="28"/>
              </w:rPr>
            </w:pPr>
            <w:r>
              <w:rPr>
                <w:sz w:val="28"/>
                <w:szCs w:val="28"/>
              </w:rPr>
              <w:t>7</w:t>
            </w:r>
          </w:p>
        </w:tc>
        <w:tc>
          <w:tcPr>
            <w:tcW w:w="8929" w:type="dxa"/>
            <w:shd w:val="clear" w:color="auto" w:fill="auto"/>
            <w:vAlign w:val="center"/>
          </w:tcPr>
          <w:p w14:paraId="5FE6F978" w14:textId="77777777" w:rsidR="00743FFD" w:rsidRPr="007619EC" w:rsidRDefault="00743FFD" w:rsidP="00B030C0">
            <w:pPr>
              <w:rPr>
                <w:sz w:val="28"/>
                <w:szCs w:val="28"/>
              </w:rPr>
            </w:pPr>
            <w:r w:rsidRPr="007619EC">
              <w:rPr>
                <w:sz w:val="28"/>
                <w:szCs w:val="28"/>
              </w:rPr>
              <w:t xml:space="preserve">Будівництво сонячної електростанції на ТОВ «Кредо ЛТД» загальною потужністю 27 МВт за межами смт Довбиш </w:t>
            </w:r>
            <w:r>
              <w:rPr>
                <w:sz w:val="28"/>
                <w:szCs w:val="28"/>
              </w:rPr>
              <w:t>(Довбиська селищна об’єднана територіальна громада)</w:t>
            </w:r>
          </w:p>
        </w:tc>
      </w:tr>
      <w:tr w:rsidR="00743FFD" w:rsidRPr="004E5826" w14:paraId="715027C9" w14:textId="77777777" w:rsidTr="006C33E1">
        <w:tc>
          <w:tcPr>
            <w:tcW w:w="568" w:type="dxa"/>
            <w:shd w:val="clear" w:color="auto" w:fill="auto"/>
            <w:vAlign w:val="center"/>
          </w:tcPr>
          <w:p w14:paraId="23006BC8" w14:textId="77777777" w:rsidR="00743FFD" w:rsidRPr="004E5826" w:rsidRDefault="006C33E1" w:rsidP="00B030C0">
            <w:pPr>
              <w:jc w:val="center"/>
              <w:rPr>
                <w:sz w:val="28"/>
                <w:szCs w:val="28"/>
              </w:rPr>
            </w:pPr>
            <w:r>
              <w:rPr>
                <w:sz w:val="28"/>
                <w:szCs w:val="28"/>
              </w:rPr>
              <w:t>8</w:t>
            </w:r>
          </w:p>
        </w:tc>
        <w:tc>
          <w:tcPr>
            <w:tcW w:w="8929" w:type="dxa"/>
            <w:shd w:val="clear" w:color="auto" w:fill="auto"/>
            <w:vAlign w:val="center"/>
          </w:tcPr>
          <w:p w14:paraId="62339E63" w14:textId="77777777" w:rsidR="00743FFD" w:rsidRPr="007619EC" w:rsidRDefault="00743FFD" w:rsidP="00B030C0">
            <w:pPr>
              <w:rPr>
                <w:bCs/>
                <w:sz w:val="28"/>
                <w:szCs w:val="28"/>
              </w:rPr>
            </w:pPr>
            <w:r w:rsidRPr="007619EC">
              <w:rPr>
                <w:sz w:val="28"/>
                <w:szCs w:val="28"/>
              </w:rPr>
              <w:t xml:space="preserve">Будівництво ТОВ «ЕМ-ЕН-ДЖІ Українська Відновлювальна Енергетика» сонячної електростанції на території Брониківської </w:t>
            </w:r>
            <w:r>
              <w:rPr>
                <w:sz w:val="28"/>
                <w:szCs w:val="28"/>
              </w:rPr>
              <w:t>сільської об’єднаної територіальної громади</w:t>
            </w:r>
          </w:p>
        </w:tc>
      </w:tr>
      <w:tr w:rsidR="00743FFD" w:rsidRPr="004E5826" w14:paraId="56218907" w14:textId="77777777" w:rsidTr="006C33E1">
        <w:tc>
          <w:tcPr>
            <w:tcW w:w="568" w:type="dxa"/>
            <w:shd w:val="clear" w:color="auto" w:fill="auto"/>
            <w:vAlign w:val="center"/>
          </w:tcPr>
          <w:p w14:paraId="2B133279" w14:textId="77777777" w:rsidR="00743FFD" w:rsidRPr="004E5826" w:rsidRDefault="006C33E1" w:rsidP="00B030C0">
            <w:pPr>
              <w:jc w:val="center"/>
              <w:rPr>
                <w:sz w:val="28"/>
                <w:szCs w:val="28"/>
              </w:rPr>
            </w:pPr>
            <w:r>
              <w:rPr>
                <w:sz w:val="28"/>
                <w:szCs w:val="28"/>
              </w:rPr>
              <w:t>9</w:t>
            </w:r>
          </w:p>
        </w:tc>
        <w:tc>
          <w:tcPr>
            <w:tcW w:w="8929" w:type="dxa"/>
            <w:shd w:val="clear" w:color="auto" w:fill="auto"/>
          </w:tcPr>
          <w:p w14:paraId="1A840787" w14:textId="77777777" w:rsidR="00743FFD" w:rsidRPr="007619EC" w:rsidRDefault="00743FFD" w:rsidP="00B030C0">
            <w:pPr>
              <w:rPr>
                <w:bCs/>
                <w:sz w:val="28"/>
                <w:szCs w:val="28"/>
              </w:rPr>
            </w:pPr>
            <w:r w:rsidRPr="007619EC">
              <w:rPr>
                <w:sz w:val="28"/>
                <w:szCs w:val="28"/>
              </w:rPr>
              <w:t>Будівництво ТОВ «СОЛАР ТАЙМ» фотоелектричної станції про</w:t>
            </w:r>
            <w:r>
              <w:rPr>
                <w:sz w:val="28"/>
                <w:szCs w:val="28"/>
              </w:rPr>
              <w:t>є</w:t>
            </w:r>
            <w:r w:rsidRPr="007619EC">
              <w:rPr>
                <w:sz w:val="28"/>
                <w:szCs w:val="28"/>
              </w:rPr>
              <w:t xml:space="preserve">ктною потужністю 65 МВт поблизу </w:t>
            </w:r>
            <w:r>
              <w:rPr>
                <w:sz w:val="28"/>
                <w:szCs w:val="28"/>
              </w:rPr>
              <w:t>на території Лугинської селищної об’єднаної територіальної громади</w:t>
            </w:r>
          </w:p>
        </w:tc>
      </w:tr>
      <w:tr w:rsidR="00743FFD" w:rsidRPr="004E5826" w14:paraId="3B185D2C" w14:textId="77777777" w:rsidTr="006C33E1">
        <w:tc>
          <w:tcPr>
            <w:tcW w:w="568" w:type="dxa"/>
            <w:shd w:val="clear" w:color="auto" w:fill="auto"/>
            <w:vAlign w:val="center"/>
          </w:tcPr>
          <w:p w14:paraId="5F92BA37" w14:textId="77777777" w:rsidR="00743FFD" w:rsidRPr="004E5826" w:rsidRDefault="006C33E1" w:rsidP="00B030C0">
            <w:pPr>
              <w:jc w:val="center"/>
              <w:rPr>
                <w:sz w:val="28"/>
                <w:szCs w:val="28"/>
              </w:rPr>
            </w:pPr>
            <w:r>
              <w:rPr>
                <w:sz w:val="28"/>
                <w:szCs w:val="28"/>
              </w:rPr>
              <w:t>10</w:t>
            </w:r>
          </w:p>
        </w:tc>
        <w:tc>
          <w:tcPr>
            <w:tcW w:w="8929" w:type="dxa"/>
            <w:shd w:val="clear" w:color="auto" w:fill="auto"/>
            <w:vAlign w:val="center"/>
          </w:tcPr>
          <w:p w14:paraId="1AFEC6AB" w14:textId="77777777" w:rsidR="00743FFD" w:rsidRPr="007619EC" w:rsidRDefault="00743FFD" w:rsidP="00B030C0">
            <w:pPr>
              <w:rPr>
                <w:bCs/>
                <w:sz w:val="28"/>
                <w:szCs w:val="28"/>
              </w:rPr>
            </w:pPr>
            <w:r w:rsidRPr="007619EC">
              <w:rPr>
                <w:bCs/>
                <w:sz w:val="28"/>
                <w:szCs w:val="28"/>
              </w:rPr>
              <w:t xml:space="preserve">Будівництво сміттєвого заводу </w:t>
            </w:r>
            <w:r>
              <w:rPr>
                <w:bCs/>
                <w:sz w:val="28"/>
                <w:szCs w:val="28"/>
              </w:rPr>
              <w:t>на території Житомирської міської об’єднаної територіальної громади</w:t>
            </w:r>
          </w:p>
        </w:tc>
      </w:tr>
      <w:tr w:rsidR="00743FFD" w:rsidRPr="004E5826" w14:paraId="6BB45634" w14:textId="77777777" w:rsidTr="006C33E1">
        <w:tc>
          <w:tcPr>
            <w:tcW w:w="568" w:type="dxa"/>
            <w:shd w:val="clear" w:color="auto" w:fill="auto"/>
            <w:vAlign w:val="center"/>
          </w:tcPr>
          <w:p w14:paraId="30BB2CAA" w14:textId="77777777" w:rsidR="00743FFD" w:rsidRPr="004E5826" w:rsidRDefault="006C33E1" w:rsidP="00B030C0">
            <w:pPr>
              <w:jc w:val="center"/>
              <w:rPr>
                <w:sz w:val="28"/>
                <w:szCs w:val="28"/>
              </w:rPr>
            </w:pPr>
            <w:r>
              <w:rPr>
                <w:sz w:val="28"/>
                <w:szCs w:val="28"/>
              </w:rPr>
              <w:t>11</w:t>
            </w:r>
          </w:p>
        </w:tc>
        <w:tc>
          <w:tcPr>
            <w:tcW w:w="8929" w:type="dxa"/>
            <w:shd w:val="clear" w:color="auto" w:fill="auto"/>
            <w:vAlign w:val="center"/>
          </w:tcPr>
          <w:p w14:paraId="17AD3AC5" w14:textId="77777777" w:rsidR="00743FFD" w:rsidRPr="00CB14BE" w:rsidRDefault="00743FFD" w:rsidP="00B030C0">
            <w:pPr>
              <w:rPr>
                <w:color w:val="000000"/>
                <w:sz w:val="28"/>
                <w:szCs w:val="28"/>
                <w:lang w:eastAsia="en-US"/>
              </w:rPr>
            </w:pPr>
            <w:r w:rsidRPr="00CB14BE">
              <w:rPr>
                <w:color w:val="000000"/>
                <w:sz w:val="28"/>
                <w:szCs w:val="28"/>
                <w:lang w:eastAsia="en-US"/>
              </w:rPr>
              <w:t xml:space="preserve">Будівництво </w:t>
            </w:r>
            <w:r>
              <w:rPr>
                <w:color w:val="000000"/>
                <w:sz w:val="28"/>
                <w:szCs w:val="28"/>
                <w:lang w:eastAsia="en-US"/>
              </w:rPr>
              <w:t xml:space="preserve">ТОВ «Компанія ЮСС» </w:t>
            </w:r>
            <w:r w:rsidRPr="00CB14BE">
              <w:rPr>
                <w:color w:val="000000"/>
                <w:sz w:val="28"/>
                <w:szCs w:val="28"/>
                <w:lang w:eastAsia="en-US"/>
              </w:rPr>
              <w:t>елеватора по очистці, сушці та зберіганню зерна ємкістю 35 тис. тон в с. Курне (Курненська сільська об’єднана територіальна громада)</w:t>
            </w:r>
          </w:p>
        </w:tc>
      </w:tr>
      <w:tr w:rsidR="00743FFD" w:rsidRPr="004E5826" w14:paraId="14D1D8E7" w14:textId="77777777" w:rsidTr="006C33E1">
        <w:tc>
          <w:tcPr>
            <w:tcW w:w="568" w:type="dxa"/>
            <w:shd w:val="clear" w:color="auto" w:fill="auto"/>
            <w:vAlign w:val="center"/>
          </w:tcPr>
          <w:p w14:paraId="005C0367" w14:textId="77777777" w:rsidR="00743FFD" w:rsidRPr="004E5826" w:rsidRDefault="006C33E1" w:rsidP="00B030C0">
            <w:pPr>
              <w:jc w:val="center"/>
              <w:rPr>
                <w:sz w:val="28"/>
                <w:szCs w:val="28"/>
              </w:rPr>
            </w:pPr>
            <w:r>
              <w:rPr>
                <w:sz w:val="28"/>
                <w:szCs w:val="28"/>
              </w:rPr>
              <w:t>12</w:t>
            </w:r>
          </w:p>
        </w:tc>
        <w:tc>
          <w:tcPr>
            <w:tcW w:w="8929" w:type="dxa"/>
            <w:shd w:val="clear" w:color="auto" w:fill="auto"/>
            <w:vAlign w:val="center"/>
          </w:tcPr>
          <w:p w14:paraId="64FB394B" w14:textId="77777777" w:rsidR="00743FFD" w:rsidRPr="007619EC" w:rsidRDefault="00743FFD" w:rsidP="00B030C0">
            <w:pPr>
              <w:rPr>
                <w:sz w:val="28"/>
                <w:szCs w:val="28"/>
              </w:rPr>
            </w:pPr>
            <w:r w:rsidRPr="0011243B">
              <w:rPr>
                <w:sz w:val="28"/>
                <w:szCs w:val="28"/>
              </w:rPr>
              <w:t xml:space="preserve">Реконструкція та будівництво </w:t>
            </w:r>
            <w:r>
              <w:rPr>
                <w:sz w:val="28"/>
                <w:szCs w:val="28"/>
              </w:rPr>
              <w:t xml:space="preserve">ПП «Галекс Агро» </w:t>
            </w:r>
            <w:r w:rsidRPr="0011243B">
              <w:rPr>
                <w:sz w:val="28"/>
                <w:szCs w:val="28"/>
              </w:rPr>
              <w:t>тваринницького комплексу під молочно-товарну ферму на 800 дійних корів в с. Рогачів (Баранівська міська об’єднана територіальна громада)</w:t>
            </w:r>
          </w:p>
        </w:tc>
      </w:tr>
      <w:tr w:rsidR="00743FFD" w:rsidRPr="00614B3A" w14:paraId="4CA265B6" w14:textId="77777777" w:rsidTr="006C33E1">
        <w:tc>
          <w:tcPr>
            <w:tcW w:w="568" w:type="dxa"/>
            <w:shd w:val="clear" w:color="auto" w:fill="auto"/>
            <w:vAlign w:val="center"/>
          </w:tcPr>
          <w:p w14:paraId="517AD1EF" w14:textId="77777777" w:rsidR="00743FFD" w:rsidRPr="004E5826" w:rsidRDefault="006C33E1" w:rsidP="00B030C0">
            <w:pPr>
              <w:jc w:val="center"/>
              <w:rPr>
                <w:sz w:val="28"/>
                <w:szCs w:val="28"/>
              </w:rPr>
            </w:pPr>
            <w:r>
              <w:rPr>
                <w:sz w:val="28"/>
                <w:szCs w:val="28"/>
              </w:rPr>
              <w:t>13</w:t>
            </w:r>
          </w:p>
        </w:tc>
        <w:tc>
          <w:tcPr>
            <w:tcW w:w="8929" w:type="dxa"/>
            <w:shd w:val="clear" w:color="auto" w:fill="auto"/>
            <w:vAlign w:val="center"/>
          </w:tcPr>
          <w:p w14:paraId="6FD4AA9E" w14:textId="77777777" w:rsidR="00743FFD" w:rsidRPr="001F588C" w:rsidRDefault="00743FFD" w:rsidP="00B030C0">
            <w:pPr>
              <w:rPr>
                <w:sz w:val="28"/>
                <w:szCs w:val="28"/>
              </w:rPr>
            </w:pPr>
            <w:r w:rsidRPr="001F588C">
              <w:rPr>
                <w:sz w:val="28"/>
                <w:szCs w:val="28"/>
              </w:rPr>
              <w:t>Реконструкція ТОВ «Хмільницьке» ВП «Агрофірма "Стетківці»</w:t>
            </w:r>
            <w:r>
              <w:rPr>
                <w:sz w:val="28"/>
                <w:szCs w:val="28"/>
              </w:rPr>
              <w:t xml:space="preserve"> </w:t>
            </w:r>
            <w:r w:rsidRPr="001F588C">
              <w:rPr>
                <w:sz w:val="28"/>
                <w:szCs w:val="28"/>
              </w:rPr>
              <w:t>другого приміщення молочно-товарної ферми у с. Стетківці (Краснопільська сільська об’єднана територіальна громада)</w:t>
            </w:r>
          </w:p>
        </w:tc>
      </w:tr>
      <w:tr w:rsidR="00743FFD" w:rsidRPr="004E5826" w14:paraId="2B64C8BC" w14:textId="77777777" w:rsidTr="006C33E1">
        <w:tc>
          <w:tcPr>
            <w:tcW w:w="568" w:type="dxa"/>
            <w:shd w:val="clear" w:color="auto" w:fill="auto"/>
            <w:vAlign w:val="center"/>
          </w:tcPr>
          <w:p w14:paraId="0D24C9C4" w14:textId="77777777" w:rsidR="00743FFD" w:rsidRPr="004E5826" w:rsidRDefault="006C33E1" w:rsidP="00B030C0">
            <w:pPr>
              <w:jc w:val="center"/>
              <w:rPr>
                <w:sz w:val="28"/>
                <w:szCs w:val="28"/>
              </w:rPr>
            </w:pPr>
            <w:r>
              <w:rPr>
                <w:sz w:val="28"/>
                <w:szCs w:val="28"/>
              </w:rPr>
              <w:t>14</w:t>
            </w:r>
          </w:p>
        </w:tc>
        <w:tc>
          <w:tcPr>
            <w:tcW w:w="8929" w:type="dxa"/>
            <w:shd w:val="clear" w:color="auto" w:fill="auto"/>
            <w:vAlign w:val="center"/>
          </w:tcPr>
          <w:p w14:paraId="575D2517" w14:textId="77777777" w:rsidR="00743FFD" w:rsidRPr="0011550D" w:rsidRDefault="00743FFD" w:rsidP="00B030C0">
            <w:pPr>
              <w:rPr>
                <w:sz w:val="28"/>
                <w:szCs w:val="28"/>
              </w:rPr>
            </w:pPr>
            <w:r w:rsidRPr="0011550D">
              <w:rPr>
                <w:sz w:val="28"/>
                <w:szCs w:val="28"/>
              </w:rPr>
              <w:t>Будівництво ПСП «Україна»</w:t>
            </w:r>
            <w:r>
              <w:rPr>
                <w:sz w:val="28"/>
                <w:szCs w:val="28"/>
              </w:rPr>
              <w:t xml:space="preserve"> </w:t>
            </w:r>
            <w:r w:rsidRPr="0011550D">
              <w:rPr>
                <w:sz w:val="28"/>
                <w:szCs w:val="28"/>
              </w:rPr>
              <w:t>ІІ черги корівника на 500 голів з установкою системи добровільного доїння «Leli»</w:t>
            </w:r>
            <w:r>
              <w:rPr>
                <w:sz w:val="28"/>
                <w:szCs w:val="28"/>
              </w:rPr>
              <w:t xml:space="preserve"> в с. Почуйки (Квітнева сільська об’єднана територіальна громада)</w:t>
            </w:r>
          </w:p>
        </w:tc>
      </w:tr>
      <w:tr w:rsidR="00743FFD" w:rsidRPr="004E5826" w14:paraId="27123CCE" w14:textId="77777777" w:rsidTr="006C33E1">
        <w:tc>
          <w:tcPr>
            <w:tcW w:w="568" w:type="dxa"/>
            <w:shd w:val="clear" w:color="auto" w:fill="auto"/>
            <w:vAlign w:val="center"/>
          </w:tcPr>
          <w:p w14:paraId="5475A4EB" w14:textId="77777777" w:rsidR="00743FFD" w:rsidRPr="004E5826" w:rsidRDefault="006C33E1" w:rsidP="00B030C0">
            <w:pPr>
              <w:jc w:val="center"/>
              <w:rPr>
                <w:sz w:val="28"/>
                <w:szCs w:val="28"/>
              </w:rPr>
            </w:pPr>
            <w:r>
              <w:rPr>
                <w:sz w:val="28"/>
                <w:szCs w:val="28"/>
              </w:rPr>
              <w:t>15</w:t>
            </w:r>
          </w:p>
        </w:tc>
        <w:tc>
          <w:tcPr>
            <w:tcW w:w="8929" w:type="dxa"/>
            <w:shd w:val="clear" w:color="auto" w:fill="auto"/>
            <w:vAlign w:val="center"/>
          </w:tcPr>
          <w:p w14:paraId="4044B64B" w14:textId="77777777" w:rsidR="00743FFD" w:rsidRPr="007619EC" w:rsidRDefault="00743FFD" w:rsidP="00B030C0">
            <w:pPr>
              <w:rPr>
                <w:sz w:val="28"/>
                <w:szCs w:val="28"/>
              </w:rPr>
            </w:pPr>
            <w:r w:rsidRPr="00E34BCE">
              <w:rPr>
                <w:sz w:val="28"/>
                <w:szCs w:val="28"/>
              </w:rPr>
              <w:t xml:space="preserve">Реконструкція </w:t>
            </w:r>
            <w:r>
              <w:rPr>
                <w:sz w:val="28"/>
                <w:szCs w:val="28"/>
              </w:rPr>
              <w:t xml:space="preserve">ПСП «Новоселиця» </w:t>
            </w:r>
            <w:r w:rsidRPr="00E34BCE">
              <w:rPr>
                <w:sz w:val="28"/>
                <w:szCs w:val="28"/>
              </w:rPr>
              <w:t>молочно-товарної ферми на 587 голів з утриманням стада вільно-випасною, безприв’язно-боксовою системою на принципах добровільного доїння</w:t>
            </w:r>
            <w:r>
              <w:rPr>
                <w:sz w:val="28"/>
                <w:szCs w:val="28"/>
              </w:rPr>
              <w:t xml:space="preserve"> в с. Новоселиця (Попільнянська селищна об’єднана територіальна громада)</w:t>
            </w:r>
          </w:p>
        </w:tc>
      </w:tr>
      <w:tr w:rsidR="00743FFD" w:rsidRPr="004E5826" w14:paraId="6FD7B9EA" w14:textId="77777777" w:rsidTr="006C33E1">
        <w:tc>
          <w:tcPr>
            <w:tcW w:w="568" w:type="dxa"/>
            <w:shd w:val="clear" w:color="auto" w:fill="auto"/>
            <w:vAlign w:val="center"/>
          </w:tcPr>
          <w:p w14:paraId="01B37159" w14:textId="77777777" w:rsidR="00743FFD" w:rsidRPr="004E5826" w:rsidRDefault="006C33E1" w:rsidP="00B030C0">
            <w:pPr>
              <w:jc w:val="center"/>
              <w:rPr>
                <w:sz w:val="28"/>
                <w:szCs w:val="28"/>
              </w:rPr>
            </w:pPr>
            <w:r>
              <w:rPr>
                <w:sz w:val="28"/>
                <w:szCs w:val="28"/>
              </w:rPr>
              <w:t>16</w:t>
            </w:r>
          </w:p>
        </w:tc>
        <w:tc>
          <w:tcPr>
            <w:tcW w:w="8929" w:type="dxa"/>
            <w:shd w:val="clear" w:color="auto" w:fill="auto"/>
          </w:tcPr>
          <w:p w14:paraId="5C1013E2" w14:textId="77777777" w:rsidR="00743FFD" w:rsidRPr="007619EC" w:rsidRDefault="00743FFD" w:rsidP="00B030C0">
            <w:pPr>
              <w:rPr>
                <w:sz w:val="28"/>
                <w:szCs w:val="28"/>
              </w:rPr>
            </w:pPr>
            <w:r w:rsidRPr="007619EC">
              <w:rPr>
                <w:sz w:val="28"/>
                <w:szCs w:val="28"/>
              </w:rPr>
              <w:t xml:space="preserve">Будівництво </w:t>
            </w:r>
            <w:r>
              <w:rPr>
                <w:sz w:val="28"/>
                <w:szCs w:val="28"/>
              </w:rPr>
              <w:t xml:space="preserve">ТОВ «Вельце» </w:t>
            </w:r>
            <w:r w:rsidRPr="007619EC">
              <w:rPr>
                <w:sz w:val="28"/>
                <w:szCs w:val="28"/>
              </w:rPr>
              <w:t xml:space="preserve">сучасної молочно-товарної ферми на 1200 голів великої рогатої худоби у с. Липне </w:t>
            </w:r>
            <w:r>
              <w:rPr>
                <w:sz w:val="28"/>
                <w:szCs w:val="28"/>
              </w:rPr>
              <w:t>(</w:t>
            </w:r>
            <w:r w:rsidRPr="004A0CFB">
              <w:rPr>
                <w:sz w:val="28"/>
                <w:szCs w:val="28"/>
              </w:rPr>
              <w:t>Любарська селищна об’єднана територіальна громада</w:t>
            </w:r>
            <w:r>
              <w:rPr>
                <w:sz w:val="28"/>
                <w:szCs w:val="28"/>
              </w:rPr>
              <w:t>)</w:t>
            </w:r>
          </w:p>
        </w:tc>
      </w:tr>
      <w:tr w:rsidR="00743FFD" w:rsidRPr="004E5826" w14:paraId="27F7439C" w14:textId="77777777" w:rsidTr="006C33E1">
        <w:tc>
          <w:tcPr>
            <w:tcW w:w="568" w:type="dxa"/>
            <w:shd w:val="clear" w:color="auto" w:fill="auto"/>
            <w:vAlign w:val="center"/>
          </w:tcPr>
          <w:p w14:paraId="42043DAB" w14:textId="77777777" w:rsidR="00743FFD" w:rsidRPr="004E5826" w:rsidRDefault="006C33E1" w:rsidP="00B030C0">
            <w:pPr>
              <w:jc w:val="center"/>
              <w:rPr>
                <w:sz w:val="28"/>
                <w:szCs w:val="28"/>
              </w:rPr>
            </w:pPr>
            <w:r>
              <w:rPr>
                <w:sz w:val="28"/>
                <w:szCs w:val="28"/>
              </w:rPr>
              <w:t>17</w:t>
            </w:r>
          </w:p>
        </w:tc>
        <w:tc>
          <w:tcPr>
            <w:tcW w:w="8929" w:type="dxa"/>
            <w:shd w:val="clear" w:color="auto" w:fill="auto"/>
            <w:vAlign w:val="center"/>
          </w:tcPr>
          <w:p w14:paraId="37BEA61C" w14:textId="77777777" w:rsidR="00743FFD" w:rsidRPr="007619EC" w:rsidRDefault="00743FFD" w:rsidP="00B030C0">
            <w:pPr>
              <w:rPr>
                <w:sz w:val="28"/>
                <w:szCs w:val="28"/>
              </w:rPr>
            </w:pPr>
            <w:r w:rsidRPr="00F766E2">
              <w:rPr>
                <w:sz w:val="28"/>
                <w:szCs w:val="28"/>
              </w:rPr>
              <w:t xml:space="preserve">Будівництво </w:t>
            </w:r>
            <w:r>
              <w:rPr>
                <w:sz w:val="28"/>
                <w:szCs w:val="28"/>
              </w:rPr>
              <w:t xml:space="preserve">ТОВ </w:t>
            </w:r>
            <w:r w:rsidRPr="007619EC">
              <w:rPr>
                <w:sz w:val="28"/>
                <w:szCs w:val="28"/>
              </w:rPr>
              <w:t xml:space="preserve">«ФГ Велес» </w:t>
            </w:r>
            <w:r w:rsidRPr="00F766E2">
              <w:rPr>
                <w:sz w:val="28"/>
                <w:szCs w:val="28"/>
              </w:rPr>
              <w:t>ферми по відгодівлі свиней в селі Теньківка (Соколівська сільська об’єднана територіальна громада)</w:t>
            </w:r>
          </w:p>
        </w:tc>
      </w:tr>
      <w:tr w:rsidR="00743FFD" w:rsidRPr="004E5826" w14:paraId="56ABA908" w14:textId="77777777" w:rsidTr="006C33E1">
        <w:tc>
          <w:tcPr>
            <w:tcW w:w="568" w:type="dxa"/>
            <w:shd w:val="clear" w:color="auto" w:fill="auto"/>
            <w:vAlign w:val="center"/>
          </w:tcPr>
          <w:p w14:paraId="53E97D6E" w14:textId="77777777" w:rsidR="00743FFD" w:rsidRPr="004E5826" w:rsidRDefault="006C33E1" w:rsidP="00B030C0">
            <w:pPr>
              <w:jc w:val="center"/>
              <w:rPr>
                <w:sz w:val="28"/>
                <w:szCs w:val="28"/>
              </w:rPr>
            </w:pPr>
            <w:r>
              <w:rPr>
                <w:sz w:val="28"/>
                <w:szCs w:val="28"/>
              </w:rPr>
              <w:t>18</w:t>
            </w:r>
          </w:p>
        </w:tc>
        <w:tc>
          <w:tcPr>
            <w:tcW w:w="8929" w:type="dxa"/>
            <w:shd w:val="clear" w:color="auto" w:fill="auto"/>
            <w:vAlign w:val="center"/>
          </w:tcPr>
          <w:p w14:paraId="3F7DC2EC" w14:textId="77777777" w:rsidR="00743FFD" w:rsidRPr="007619EC" w:rsidRDefault="00743FFD" w:rsidP="00B030C0">
            <w:pPr>
              <w:rPr>
                <w:sz w:val="28"/>
                <w:szCs w:val="28"/>
              </w:rPr>
            </w:pPr>
            <w:r w:rsidRPr="00302CD4">
              <w:rPr>
                <w:sz w:val="28"/>
                <w:szCs w:val="28"/>
              </w:rPr>
              <w:t xml:space="preserve">Будівництво </w:t>
            </w:r>
            <w:r>
              <w:rPr>
                <w:sz w:val="28"/>
                <w:szCs w:val="28"/>
              </w:rPr>
              <w:t xml:space="preserve">ТОВ «АГРОПЕК» </w:t>
            </w:r>
            <w:r w:rsidRPr="00302CD4">
              <w:rPr>
                <w:sz w:val="28"/>
                <w:szCs w:val="28"/>
              </w:rPr>
              <w:t>свинокомплексу в с. Пекарщина (Черняхівська селищна об’єднана територіальна громада)</w:t>
            </w:r>
          </w:p>
        </w:tc>
      </w:tr>
      <w:tr w:rsidR="00743FFD" w:rsidRPr="004E5826" w14:paraId="726FD45A" w14:textId="77777777" w:rsidTr="006C33E1">
        <w:tc>
          <w:tcPr>
            <w:tcW w:w="568" w:type="dxa"/>
            <w:shd w:val="clear" w:color="auto" w:fill="auto"/>
            <w:vAlign w:val="center"/>
          </w:tcPr>
          <w:p w14:paraId="128074D2" w14:textId="77777777" w:rsidR="00743FFD" w:rsidRPr="004E5826" w:rsidRDefault="006C33E1" w:rsidP="00B030C0">
            <w:pPr>
              <w:jc w:val="center"/>
              <w:rPr>
                <w:sz w:val="28"/>
                <w:szCs w:val="28"/>
              </w:rPr>
            </w:pPr>
            <w:r>
              <w:rPr>
                <w:sz w:val="28"/>
                <w:szCs w:val="28"/>
              </w:rPr>
              <w:t>19</w:t>
            </w:r>
          </w:p>
        </w:tc>
        <w:tc>
          <w:tcPr>
            <w:tcW w:w="8929" w:type="dxa"/>
            <w:shd w:val="clear" w:color="auto" w:fill="auto"/>
          </w:tcPr>
          <w:p w14:paraId="650E58C1" w14:textId="77777777" w:rsidR="00743FFD" w:rsidRPr="007619EC" w:rsidRDefault="00743FFD" w:rsidP="00B030C0">
            <w:pPr>
              <w:rPr>
                <w:bCs/>
                <w:sz w:val="28"/>
                <w:szCs w:val="28"/>
              </w:rPr>
            </w:pPr>
            <w:r w:rsidRPr="007619EC">
              <w:rPr>
                <w:sz w:val="28"/>
                <w:szCs w:val="28"/>
              </w:rPr>
              <w:t>Закладка площ ягідних культур</w:t>
            </w:r>
            <w:r>
              <w:rPr>
                <w:sz w:val="28"/>
                <w:szCs w:val="28"/>
              </w:rPr>
              <w:t xml:space="preserve"> (</w:t>
            </w:r>
            <w:r w:rsidRPr="007619EC">
              <w:rPr>
                <w:sz w:val="28"/>
                <w:szCs w:val="28"/>
              </w:rPr>
              <w:t>лохини та малини</w:t>
            </w:r>
            <w:r>
              <w:rPr>
                <w:sz w:val="28"/>
                <w:szCs w:val="28"/>
              </w:rPr>
              <w:t>)</w:t>
            </w:r>
            <w:r w:rsidRPr="007619EC">
              <w:rPr>
                <w:sz w:val="28"/>
                <w:szCs w:val="28"/>
              </w:rPr>
              <w:t xml:space="preserve"> у Житомирському районі </w:t>
            </w:r>
            <w:r>
              <w:rPr>
                <w:sz w:val="28"/>
                <w:szCs w:val="28"/>
              </w:rPr>
              <w:t>(</w:t>
            </w:r>
            <w:r w:rsidRPr="007619EC">
              <w:rPr>
                <w:sz w:val="28"/>
                <w:szCs w:val="28"/>
              </w:rPr>
              <w:t>ФГ «Біос» с.</w:t>
            </w:r>
            <w:r>
              <w:rPr>
                <w:sz w:val="28"/>
                <w:szCs w:val="28"/>
              </w:rPr>
              <w:t xml:space="preserve"> </w:t>
            </w:r>
            <w:r w:rsidRPr="007619EC">
              <w:rPr>
                <w:sz w:val="28"/>
                <w:szCs w:val="28"/>
              </w:rPr>
              <w:t xml:space="preserve">Троянів </w:t>
            </w:r>
            <w:r>
              <w:rPr>
                <w:sz w:val="28"/>
                <w:szCs w:val="28"/>
              </w:rPr>
              <w:t>та</w:t>
            </w:r>
            <w:r w:rsidRPr="007619EC">
              <w:rPr>
                <w:sz w:val="28"/>
                <w:szCs w:val="28"/>
              </w:rPr>
              <w:t xml:space="preserve"> ФГ «Сонцедар» с. Тукровець</w:t>
            </w:r>
            <w:r>
              <w:rPr>
                <w:sz w:val="28"/>
                <w:szCs w:val="28"/>
              </w:rPr>
              <w:t>)</w:t>
            </w:r>
          </w:p>
        </w:tc>
      </w:tr>
      <w:tr w:rsidR="00743FFD" w:rsidRPr="004E5826" w14:paraId="39031DDD" w14:textId="77777777" w:rsidTr="006C33E1">
        <w:tc>
          <w:tcPr>
            <w:tcW w:w="568" w:type="dxa"/>
            <w:shd w:val="clear" w:color="auto" w:fill="auto"/>
            <w:vAlign w:val="center"/>
          </w:tcPr>
          <w:p w14:paraId="473284A5" w14:textId="77777777" w:rsidR="00743FFD" w:rsidRPr="004E5826" w:rsidRDefault="006C33E1" w:rsidP="00B030C0">
            <w:pPr>
              <w:jc w:val="center"/>
              <w:rPr>
                <w:sz w:val="28"/>
                <w:szCs w:val="28"/>
              </w:rPr>
            </w:pPr>
            <w:r>
              <w:rPr>
                <w:sz w:val="28"/>
                <w:szCs w:val="28"/>
              </w:rPr>
              <w:t>20</w:t>
            </w:r>
          </w:p>
        </w:tc>
        <w:tc>
          <w:tcPr>
            <w:tcW w:w="8929" w:type="dxa"/>
            <w:shd w:val="clear" w:color="auto" w:fill="auto"/>
            <w:vAlign w:val="center"/>
          </w:tcPr>
          <w:p w14:paraId="781782D5" w14:textId="77777777" w:rsidR="00743FFD" w:rsidRPr="007619EC" w:rsidRDefault="00743FFD" w:rsidP="00B030C0">
            <w:pPr>
              <w:rPr>
                <w:sz w:val="28"/>
                <w:szCs w:val="28"/>
              </w:rPr>
            </w:pPr>
            <w:r w:rsidRPr="007619EC">
              <w:rPr>
                <w:sz w:val="28"/>
                <w:szCs w:val="28"/>
              </w:rPr>
              <w:t xml:space="preserve">Будівництво свиноферми на території </w:t>
            </w:r>
            <w:r>
              <w:rPr>
                <w:sz w:val="28"/>
                <w:szCs w:val="28"/>
              </w:rPr>
              <w:t>Гришковецької селищної об’єднаної територіальної громади</w:t>
            </w:r>
          </w:p>
        </w:tc>
      </w:tr>
      <w:tr w:rsidR="00743FFD" w:rsidRPr="004E5826" w14:paraId="0AB41AA1" w14:textId="77777777" w:rsidTr="006C33E1">
        <w:tc>
          <w:tcPr>
            <w:tcW w:w="568" w:type="dxa"/>
            <w:shd w:val="clear" w:color="auto" w:fill="auto"/>
            <w:vAlign w:val="center"/>
          </w:tcPr>
          <w:p w14:paraId="479D841F" w14:textId="77777777" w:rsidR="00743FFD" w:rsidRPr="004E5826" w:rsidRDefault="006C33E1" w:rsidP="00B030C0">
            <w:pPr>
              <w:jc w:val="center"/>
              <w:rPr>
                <w:sz w:val="28"/>
                <w:szCs w:val="28"/>
              </w:rPr>
            </w:pPr>
            <w:r>
              <w:rPr>
                <w:sz w:val="28"/>
                <w:szCs w:val="28"/>
              </w:rPr>
              <w:t>21</w:t>
            </w:r>
          </w:p>
        </w:tc>
        <w:tc>
          <w:tcPr>
            <w:tcW w:w="8929" w:type="dxa"/>
            <w:shd w:val="clear" w:color="auto" w:fill="auto"/>
            <w:vAlign w:val="center"/>
          </w:tcPr>
          <w:p w14:paraId="00E27521" w14:textId="77777777" w:rsidR="00743FFD" w:rsidRPr="007619EC" w:rsidRDefault="00743FFD" w:rsidP="00B030C0">
            <w:pPr>
              <w:rPr>
                <w:sz w:val="28"/>
                <w:szCs w:val="28"/>
              </w:rPr>
            </w:pPr>
            <w:r w:rsidRPr="00414074">
              <w:rPr>
                <w:sz w:val="28"/>
                <w:szCs w:val="28"/>
              </w:rPr>
              <w:t>Будівництво приміщення для утримання курчат бройлерів в с. Іванків (Житомирський район)</w:t>
            </w:r>
          </w:p>
        </w:tc>
      </w:tr>
      <w:tr w:rsidR="00743FFD" w:rsidRPr="004E5826" w14:paraId="0A73B014" w14:textId="77777777" w:rsidTr="006C33E1">
        <w:tc>
          <w:tcPr>
            <w:tcW w:w="568" w:type="dxa"/>
            <w:shd w:val="clear" w:color="auto" w:fill="auto"/>
            <w:vAlign w:val="center"/>
          </w:tcPr>
          <w:p w14:paraId="3A6E4956" w14:textId="77777777" w:rsidR="00743FFD" w:rsidRPr="004E5826" w:rsidRDefault="006C33E1" w:rsidP="00B030C0">
            <w:pPr>
              <w:jc w:val="center"/>
              <w:rPr>
                <w:sz w:val="28"/>
                <w:szCs w:val="28"/>
              </w:rPr>
            </w:pPr>
            <w:r>
              <w:rPr>
                <w:sz w:val="28"/>
                <w:szCs w:val="28"/>
              </w:rPr>
              <w:t>22</w:t>
            </w:r>
          </w:p>
        </w:tc>
        <w:tc>
          <w:tcPr>
            <w:tcW w:w="8929" w:type="dxa"/>
            <w:shd w:val="clear" w:color="auto" w:fill="auto"/>
            <w:vAlign w:val="center"/>
          </w:tcPr>
          <w:p w14:paraId="34004C16" w14:textId="77777777" w:rsidR="00743FFD" w:rsidRPr="007619EC" w:rsidRDefault="00743FFD" w:rsidP="00B030C0">
            <w:pPr>
              <w:rPr>
                <w:sz w:val="28"/>
                <w:szCs w:val="28"/>
              </w:rPr>
            </w:pPr>
            <w:r w:rsidRPr="007619EC">
              <w:rPr>
                <w:sz w:val="28"/>
                <w:szCs w:val="28"/>
              </w:rPr>
              <w:t>Будівництво ТОВ «Осички»</w:t>
            </w:r>
            <w:r>
              <w:rPr>
                <w:sz w:val="28"/>
                <w:szCs w:val="28"/>
              </w:rPr>
              <w:t xml:space="preserve"> </w:t>
            </w:r>
            <w:r w:rsidRPr="007619EC">
              <w:rPr>
                <w:sz w:val="28"/>
                <w:szCs w:val="28"/>
              </w:rPr>
              <w:t>ємкості для зберігання силосу (корму для ВРХ) на 3 тис. тон в с. Осички</w:t>
            </w:r>
            <w:r>
              <w:rPr>
                <w:sz w:val="28"/>
                <w:szCs w:val="28"/>
              </w:rPr>
              <w:t xml:space="preserve"> (Радомишльська об’єднана територіальна громада)</w:t>
            </w:r>
          </w:p>
        </w:tc>
      </w:tr>
      <w:tr w:rsidR="00743FFD" w:rsidRPr="004E5826" w14:paraId="2AC72CB5" w14:textId="77777777" w:rsidTr="006C33E1">
        <w:tc>
          <w:tcPr>
            <w:tcW w:w="568" w:type="dxa"/>
            <w:shd w:val="clear" w:color="auto" w:fill="auto"/>
            <w:vAlign w:val="center"/>
          </w:tcPr>
          <w:p w14:paraId="133698B4" w14:textId="77777777" w:rsidR="00743FFD" w:rsidRPr="004E5826" w:rsidRDefault="006C33E1" w:rsidP="00B030C0">
            <w:pPr>
              <w:jc w:val="center"/>
              <w:rPr>
                <w:sz w:val="28"/>
                <w:szCs w:val="28"/>
              </w:rPr>
            </w:pPr>
            <w:r>
              <w:rPr>
                <w:sz w:val="28"/>
                <w:szCs w:val="28"/>
              </w:rPr>
              <w:t>23</w:t>
            </w:r>
          </w:p>
        </w:tc>
        <w:tc>
          <w:tcPr>
            <w:tcW w:w="8929" w:type="dxa"/>
            <w:shd w:val="clear" w:color="auto" w:fill="auto"/>
            <w:vAlign w:val="center"/>
          </w:tcPr>
          <w:p w14:paraId="308CF607" w14:textId="77777777" w:rsidR="00743FFD" w:rsidRPr="007619EC" w:rsidRDefault="00743FFD" w:rsidP="00B030C0">
            <w:pPr>
              <w:rPr>
                <w:sz w:val="28"/>
                <w:szCs w:val="28"/>
              </w:rPr>
            </w:pPr>
            <w:r w:rsidRPr="007619EC">
              <w:rPr>
                <w:sz w:val="28"/>
                <w:szCs w:val="28"/>
              </w:rPr>
              <w:t>Реконструкція ТОВ «Осички»</w:t>
            </w:r>
            <w:r>
              <w:rPr>
                <w:sz w:val="28"/>
                <w:szCs w:val="28"/>
              </w:rPr>
              <w:t xml:space="preserve"> </w:t>
            </w:r>
            <w:r w:rsidRPr="007619EC">
              <w:rPr>
                <w:sz w:val="28"/>
                <w:szCs w:val="28"/>
              </w:rPr>
              <w:t>корівника відповідно до сучасних норм ведення тваринництва в с. Осички</w:t>
            </w:r>
            <w:r>
              <w:rPr>
                <w:sz w:val="28"/>
                <w:szCs w:val="28"/>
              </w:rPr>
              <w:t xml:space="preserve"> (Радомишльська об’єднана територіальна громада)</w:t>
            </w:r>
          </w:p>
        </w:tc>
      </w:tr>
      <w:tr w:rsidR="00743FFD" w:rsidRPr="004E5826" w14:paraId="3C112171" w14:textId="77777777" w:rsidTr="006C33E1">
        <w:tc>
          <w:tcPr>
            <w:tcW w:w="568" w:type="dxa"/>
            <w:shd w:val="clear" w:color="auto" w:fill="auto"/>
            <w:vAlign w:val="center"/>
          </w:tcPr>
          <w:p w14:paraId="360ADE24" w14:textId="77777777" w:rsidR="00743FFD" w:rsidRPr="004E5826" w:rsidRDefault="006C33E1" w:rsidP="00B030C0">
            <w:pPr>
              <w:jc w:val="center"/>
              <w:rPr>
                <w:sz w:val="28"/>
                <w:szCs w:val="28"/>
              </w:rPr>
            </w:pPr>
            <w:r>
              <w:rPr>
                <w:sz w:val="28"/>
                <w:szCs w:val="28"/>
              </w:rPr>
              <w:t>24</w:t>
            </w:r>
          </w:p>
        </w:tc>
        <w:tc>
          <w:tcPr>
            <w:tcW w:w="8929" w:type="dxa"/>
            <w:shd w:val="clear" w:color="auto" w:fill="auto"/>
            <w:vAlign w:val="center"/>
          </w:tcPr>
          <w:p w14:paraId="59F8E25E" w14:textId="77777777" w:rsidR="00743FFD" w:rsidRPr="007619EC" w:rsidRDefault="00743FFD" w:rsidP="00B030C0">
            <w:pPr>
              <w:rPr>
                <w:bCs/>
                <w:sz w:val="28"/>
                <w:szCs w:val="28"/>
              </w:rPr>
            </w:pPr>
            <w:r w:rsidRPr="007619EC">
              <w:rPr>
                <w:bCs/>
                <w:sz w:val="28"/>
                <w:szCs w:val="28"/>
              </w:rPr>
              <w:t xml:space="preserve">Придбання </w:t>
            </w:r>
            <w:r w:rsidRPr="007619EC">
              <w:rPr>
                <w:sz w:val="28"/>
                <w:szCs w:val="28"/>
              </w:rPr>
              <w:t>ТОВ «Пром</w:t>
            </w:r>
            <w:r>
              <w:rPr>
                <w:sz w:val="28"/>
                <w:szCs w:val="28"/>
              </w:rPr>
              <w:t>-</w:t>
            </w:r>
            <w:r w:rsidRPr="007619EC">
              <w:rPr>
                <w:sz w:val="28"/>
                <w:szCs w:val="28"/>
              </w:rPr>
              <w:t>Агро»</w:t>
            </w:r>
            <w:r>
              <w:rPr>
                <w:sz w:val="28"/>
                <w:szCs w:val="28"/>
              </w:rPr>
              <w:t xml:space="preserve"> (</w:t>
            </w:r>
            <w:r w:rsidRPr="007619EC">
              <w:rPr>
                <w:sz w:val="28"/>
                <w:szCs w:val="28"/>
              </w:rPr>
              <w:t>с. Сколобів</w:t>
            </w:r>
            <w:r>
              <w:rPr>
                <w:sz w:val="28"/>
                <w:szCs w:val="28"/>
              </w:rPr>
              <w:t xml:space="preserve">) </w:t>
            </w:r>
            <w:r w:rsidRPr="007619EC">
              <w:rPr>
                <w:bCs/>
                <w:sz w:val="28"/>
                <w:szCs w:val="28"/>
              </w:rPr>
              <w:t xml:space="preserve">зернозбирального комбайну </w:t>
            </w:r>
            <w:r w:rsidRPr="007619EC">
              <w:rPr>
                <w:sz w:val="28"/>
                <w:szCs w:val="28"/>
              </w:rPr>
              <w:t>Case IH 7140 (</w:t>
            </w:r>
            <w:r>
              <w:rPr>
                <w:sz w:val="28"/>
                <w:szCs w:val="28"/>
              </w:rPr>
              <w:t>Хорошівська селищна об’єднана територіальна громада</w:t>
            </w:r>
            <w:r w:rsidRPr="007619EC">
              <w:rPr>
                <w:sz w:val="28"/>
                <w:szCs w:val="28"/>
              </w:rPr>
              <w:t>)</w:t>
            </w:r>
          </w:p>
        </w:tc>
      </w:tr>
      <w:tr w:rsidR="00743FFD" w:rsidRPr="004E5826" w14:paraId="72252528" w14:textId="77777777" w:rsidTr="006C33E1">
        <w:tc>
          <w:tcPr>
            <w:tcW w:w="568" w:type="dxa"/>
            <w:shd w:val="clear" w:color="auto" w:fill="auto"/>
            <w:vAlign w:val="center"/>
          </w:tcPr>
          <w:p w14:paraId="783CB81A" w14:textId="77777777" w:rsidR="00743FFD" w:rsidRPr="004E5826" w:rsidRDefault="006C33E1" w:rsidP="00B030C0">
            <w:pPr>
              <w:jc w:val="center"/>
              <w:rPr>
                <w:sz w:val="28"/>
                <w:szCs w:val="28"/>
              </w:rPr>
            </w:pPr>
            <w:r>
              <w:rPr>
                <w:sz w:val="28"/>
                <w:szCs w:val="28"/>
              </w:rPr>
              <w:t>25</w:t>
            </w:r>
          </w:p>
        </w:tc>
        <w:tc>
          <w:tcPr>
            <w:tcW w:w="8929" w:type="dxa"/>
            <w:shd w:val="clear" w:color="auto" w:fill="auto"/>
          </w:tcPr>
          <w:p w14:paraId="4C6FA54C" w14:textId="77777777" w:rsidR="00743FFD" w:rsidRPr="007619EC" w:rsidRDefault="00743FFD" w:rsidP="00B030C0">
            <w:pPr>
              <w:jc w:val="both"/>
              <w:rPr>
                <w:bCs/>
                <w:sz w:val="28"/>
                <w:szCs w:val="28"/>
              </w:rPr>
            </w:pPr>
            <w:r w:rsidRPr="007619EC">
              <w:rPr>
                <w:sz w:val="28"/>
                <w:szCs w:val="28"/>
              </w:rPr>
              <w:t xml:space="preserve">Будівництво 2-х хмелеплантацій ТОВ </w:t>
            </w:r>
            <w:r>
              <w:rPr>
                <w:sz w:val="28"/>
                <w:szCs w:val="28"/>
              </w:rPr>
              <w:t>«</w:t>
            </w:r>
            <w:r w:rsidRPr="007619EC">
              <w:rPr>
                <w:sz w:val="28"/>
                <w:szCs w:val="28"/>
              </w:rPr>
              <w:t>Вертокиївка-Хміль</w:t>
            </w:r>
            <w:r>
              <w:rPr>
                <w:sz w:val="28"/>
                <w:szCs w:val="28"/>
              </w:rPr>
              <w:t>»</w:t>
            </w:r>
            <w:r w:rsidRPr="007619EC">
              <w:rPr>
                <w:sz w:val="28"/>
                <w:szCs w:val="28"/>
              </w:rPr>
              <w:t xml:space="preserve"> </w:t>
            </w:r>
            <w:r>
              <w:rPr>
                <w:sz w:val="28"/>
                <w:szCs w:val="28"/>
              </w:rPr>
              <w:t>(</w:t>
            </w:r>
            <w:r w:rsidRPr="007619EC">
              <w:rPr>
                <w:sz w:val="28"/>
                <w:szCs w:val="28"/>
              </w:rPr>
              <w:t>с. Вертокіївка Житомирського району</w:t>
            </w:r>
            <w:r>
              <w:rPr>
                <w:sz w:val="28"/>
                <w:szCs w:val="28"/>
              </w:rPr>
              <w:t>)</w:t>
            </w:r>
          </w:p>
        </w:tc>
      </w:tr>
      <w:tr w:rsidR="00743FFD" w:rsidRPr="004E5826" w14:paraId="3108E272" w14:textId="77777777" w:rsidTr="00BD29D1">
        <w:tc>
          <w:tcPr>
            <w:tcW w:w="568" w:type="dxa"/>
            <w:shd w:val="clear" w:color="auto" w:fill="auto"/>
            <w:vAlign w:val="center"/>
          </w:tcPr>
          <w:p w14:paraId="160F537D" w14:textId="77777777" w:rsidR="00743FFD" w:rsidRPr="004E5826" w:rsidRDefault="006C33E1" w:rsidP="00B030C0">
            <w:pPr>
              <w:jc w:val="center"/>
              <w:rPr>
                <w:sz w:val="28"/>
                <w:szCs w:val="28"/>
              </w:rPr>
            </w:pPr>
            <w:r>
              <w:rPr>
                <w:sz w:val="28"/>
                <w:szCs w:val="28"/>
              </w:rPr>
              <w:t>26</w:t>
            </w:r>
          </w:p>
        </w:tc>
        <w:tc>
          <w:tcPr>
            <w:tcW w:w="8929" w:type="dxa"/>
            <w:shd w:val="clear" w:color="auto" w:fill="auto"/>
          </w:tcPr>
          <w:p w14:paraId="6502A1DF" w14:textId="77777777" w:rsidR="00743FFD" w:rsidRPr="007619EC" w:rsidRDefault="00BD29D1" w:rsidP="00BD29D1">
            <w:pPr>
              <w:jc w:val="both"/>
              <w:rPr>
                <w:sz w:val="28"/>
                <w:szCs w:val="28"/>
              </w:rPr>
            </w:pPr>
            <w:r w:rsidRPr="00FC1B32">
              <w:rPr>
                <w:sz w:val="28"/>
                <w:szCs w:val="28"/>
              </w:rPr>
              <w:t>Реконструкція</w:t>
            </w:r>
            <w:r>
              <w:rPr>
                <w:sz w:val="28"/>
                <w:szCs w:val="28"/>
              </w:rPr>
              <w:t xml:space="preserve"> приміщення</w:t>
            </w:r>
            <w:r w:rsidRPr="00FC1B32">
              <w:rPr>
                <w:sz w:val="28"/>
                <w:szCs w:val="28"/>
              </w:rPr>
              <w:t xml:space="preserve"> офісу</w:t>
            </w:r>
            <w:r>
              <w:rPr>
                <w:sz w:val="28"/>
                <w:szCs w:val="28"/>
              </w:rPr>
              <w:t xml:space="preserve"> на </w:t>
            </w:r>
            <w:r w:rsidRPr="00FC1B32">
              <w:rPr>
                <w:sz w:val="28"/>
                <w:szCs w:val="28"/>
              </w:rPr>
              <w:t xml:space="preserve">території </w:t>
            </w:r>
            <w:r>
              <w:rPr>
                <w:sz w:val="28"/>
                <w:szCs w:val="28"/>
              </w:rPr>
              <w:t>машино тракторного парку</w:t>
            </w:r>
            <w:r w:rsidRPr="00FC1B32">
              <w:rPr>
                <w:sz w:val="28"/>
                <w:szCs w:val="28"/>
              </w:rPr>
              <w:t xml:space="preserve"> ТОВ «Вертокиївка-Хміль» (с. Вертокіївка Житомирського району)</w:t>
            </w:r>
          </w:p>
        </w:tc>
      </w:tr>
      <w:tr w:rsidR="00743FFD" w:rsidRPr="004E5826" w14:paraId="3C259D10" w14:textId="77777777" w:rsidTr="006C33E1">
        <w:tc>
          <w:tcPr>
            <w:tcW w:w="568" w:type="dxa"/>
            <w:shd w:val="clear" w:color="auto" w:fill="auto"/>
            <w:vAlign w:val="center"/>
          </w:tcPr>
          <w:p w14:paraId="3CE4019C" w14:textId="77777777" w:rsidR="00743FFD" w:rsidRPr="004E5826" w:rsidRDefault="006C33E1" w:rsidP="00B030C0">
            <w:pPr>
              <w:jc w:val="center"/>
              <w:rPr>
                <w:sz w:val="28"/>
                <w:szCs w:val="28"/>
              </w:rPr>
            </w:pPr>
            <w:r>
              <w:rPr>
                <w:sz w:val="28"/>
                <w:szCs w:val="28"/>
              </w:rPr>
              <w:t>27</w:t>
            </w:r>
          </w:p>
        </w:tc>
        <w:tc>
          <w:tcPr>
            <w:tcW w:w="8929" w:type="dxa"/>
            <w:shd w:val="clear" w:color="auto" w:fill="auto"/>
          </w:tcPr>
          <w:p w14:paraId="121EA17B" w14:textId="77777777" w:rsidR="00743FFD" w:rsidRPr="007619EC" w:rsidRDefault="00743FFD" w:rsidP="00B030C0">
            <w:pPr>
              <w:rPr>
                <w:bCs/>
                <w:sz w:val="28"/>
                <w:szCs w:val="28"/>
              </w:rPr>
            </w:pPr>
            <w:r w:rsidRPr="007619EC">
              <w:rPr>
                <w:sz w:val="28"/>
                <w:szCs w:val="28"/>
              </w:rPr>
              <w:t>Створення регіонального інноваційно-космічного кластера «Полісся», в межах якого на базі Поліського національного університету спільно з Державним космічним агентством та Національним центром управління і випробувань космічних засобів буде створено станцію для центру дистанційного зондування землі.</w:t>
            </w:r>
          </w:p>
        </w:tc>
      </w:tr>
      <w:tr w:rsidR="00743FFD" w:rsidRPr="004E5826" w14:paraId="25B399BA" w14:textId="77777777" w:rsidTr="006C33E1">
        <w:tc>
          <w:tcPr>
            <w:tcW w:w="568" w:type="dxa"/>
            <w:shd w:val="clear" w:color="auto" w:fill="auto"/>
            <w:vAlign w:val="center"/>
          </w:tcPr>
          <w:p w14:paraId="0A073D31" w14:textId="77777777" w:rsidR="00743FFD" w:rsidRPr="004E5826" w:rsidRDefault="006C33E1" w:rsidP="00B030C0">
            <w:pPr>
              <w:jc w:val="center"/>
              <w:rPr>
                <w:sz w:val="28"/>
                <w:szCs w:val="28"/>
              </w:rPr>
            </w:pPr>
            <w:r>
              <w:rPr>
                <w:sz w:val="28"/>
                <w:szCs w:val="28"/>
              </w:rPr>
              <w:t>28</w:t>
            </w:r>
          </w:p>
        </w:tc>
        <w:tc>
          <w:tcPr>
            <w:tcW w:w="8929" w:type="dxa"/>
            <w:shd w:val="clear" w:color="auto" w:fill="auto"/>
          </w:tcPr>
          <w:p w14:paraId="52C33420" w14:textId="77777777" w:rsidR="00743FFD" w:rsidRPr="007619EC" w:rsidRDefault="00743FFD" w:rsidP="00B030C0">
            <w:pPr>
              <w:rPr>
                <w:bCs/>
                <w:sz w:val="28"/>
                <w:szCs w:val="28"/>
              </w:rPr>
            </w:pPr>
            <w:r w:rsidRPr="007619EC">
              <w:rPr>
                <w:sz w:val="28"/>
                <w:szCs w:val="28"/>
              </w:rPr>
              <w:t>Формування на базі ПрАТ «Електровимірювач» інноваційного кластера з потужним освітнім майданчиком, що стане акселератором створення інтелектуального продукту та наукових розробок, а також матиме необхідну інфраструктуру для прототипування та виробництва</w:t>
            </w:r>
          </w:p>
        </w:tc>
      </w:tr>
    </w:tbl>
    <w:p w14:paraId="761D2FD6" w14:textId="77777777" w:rsidR="00664AFD" w:rsidRPr="00B46C05" w:rsidRDefault="00664AFD" w:rsidP="00664AFD">
      <w:pPr>
        <w:rPr>
          <w:sz w:val="28"/>
          <w:szCs w:val="28"/>
        </w:rPr>
      </w:pPr>
    </w:p>
    <w:p w14:paraId="58C11895" w14:textId="77777777" w:rsidR="00664AFD" w:rsidRDefault="00664AFD" w:rsidP="005634E6">
      <w:pPr>
        <w:jc w:val="both"/>
        <w:rPr>
          <w:b/>
          <w:sz w:val="28"/>
          <w:szCs w:val="28"/>
        </w:rPr>
      </w:pPr>
    </w:p>
    <w:p w14:paraId="02D8DF14" w14:textId="77777777" w:rsidR="00E23378" w:rsidRDefault="00E23378" w:rsidP="005634E6">
      <w:pPr>
        <w:jc w:val="both"/>
        <w:rPr>
          <w:b/>
          <w:sz w:val="28"/>
          <w:szCs w:val="28"/>
        </w:rPr>
      </w:pPr>
    </w:p>
    <w:p w14:paraId="54F2B8AA" w14:textId="77777777" w:rsidR="00E23378" w:rsidRPr="00835F9D" w:rsidRDefault="00E23378" w:rsidP="00E23378">
      <w:pPr>
        <w:pStyle w:val="1c"/>
        <w:jc w:val="both"/>
        <w:rPr>
          <w:rFonts w:ascii="Times New Roman" w:hAnsi="Times New Roman" w:cs="Times New Roman"/>
          <w:sz w:val="28"/>
          <w:szCs w:val="28"/>
          <w:lang w:val="uk-UA"/>
        </w:rPr>
      </w:pPr>
      <w:r w:rsidRPr="00835F9D">
        <w:rPr>
          <w:rFonts w:ascii="Times New Roman" w:hAnsi="Times New Roman" w:cs="Times New Roman"/>
          <w:sz w:val="28"/>
          <w:szCs w:val="28"/>
          <w:lang w:val="uk-UA"/>
        </w:rPr>
        <w:t xml:space="preserve">Перший заступник </w:t>
      </w:r>
    </w:p>
    <w:p w14:paraId="7EA326A7" w14:textId="77777777" w:rsidR="00E23378" w:rsidRPr="00E23378" w:rsidRDefault="00E23378" w:rsidP="00E23378">
      <w:pPr>
        <w:pStyle w:val="1c"/>
        <w:jc w:val="both"/>
        <w:rPr>
          <w:sz w:val="30"/>
          <w:szCs w:val="30"/>
          <w:lang w:val="ru-RU"/>
        </w:rPr>
      </w:pPr>
      <w:r w:rsidRPr="00835F9D">
        <w:rPr>
          <w:rFonts w:ascii="Times New Roman" w:hAnsi="Times New Roman" w:cs="Times New Roman"/>
          <w:sz w:val="28"/>
          <w:szCs w:val="28"/>
          <w:lang w:val="uk-UA"/>
        </w:rPr>
        <w:t xml:space="preserve">голови обласної ради                                                                </w:t>
      </w:r>
      <w:r>
        <w:rPr>
          <w:rFonts w:ascii="Times New Roman" w:hAnsi="Times New Roman" w:cs="Times New Roman"/>
          <w:sz w:val="28"/>
          <w:szCs w:val="28"/>
          <w:lang w:val="uk-UA"/>
        </w:rPr>
        <w:t xml:space="preserve">                 </w:t>
      </w:r>
      <w:r w:rsidRPr="00835F9D">
        <w:rPr>
          <w:rFonts w:ascii="Times New Roman" w:hAnsi="Times New Roman" w:cs="Times New Roman"/>
          <w:sz w:val="28"/>
          <w:szCs w:val="28"/>
          <w:lang w:val="uk-UA"/>
        </w:rPr>
        <w:t>О.М. Дзюбенко</w:t>
      </w:r>
    </w:p>
    <w:p w14:paraId="540EBDCB" w14:textId="77777777" w:rsidR="00E23378" w:rsidRPr="00E23378" w:rsidRDefault="00E23378" w:rsidP="005634E6">
      <w:pPr>
        <w:jc w:val="both"/>
        <w:rPr>
          <w:b/>
          <w:sz w:val="28"/>
          <w:szCs w:val="28"/>
          <w:lang w:val="ru-RU"/>
        </w:rPr>
        <w:sectPr w:rsidR="00E23378" w:rsidRPr="00E23378" w:rsidSect="000F5957">
          <w:pgSz w:w="11906" w:h="16838"/>
          <w:pgMar w:top="624" w:right="567" w:bottom="680" w:left="1021" w:header="709" w:footer="709" w:gutter="0"/>
          <w:cols w:space="708"/>
          <w:docGrid w:linePitch="360"/>
        </w:sectPr>
      </w:pPr>
    </w:p>
    <w:p w14:paraId="5493E897" w14:textId="77777777" w:rsidR="00C96280" w:rsidRPr="008D554E" w:rsidRDefault="00C96280" w:rsidP="00C96280">
      <w:pPr>
        <w:jc w:val="right"/>
        <w:rPr>
          <w:sz w:val="30"/>
          <w:szCs w:val="30"/>
        </w:rPr>
      </w:pPr>
      <w:r w:rsidRPr="008D554E">
        <w:rPr>
          <w:sz w:val="30"/>
          <w:szCs w:val="30"/>
        </w:rPr>
        <w:t xml:space="preserve">Додаток </w:t>
      </w:r>
      <w:r>
        <w:rPr>
          <w:sz w:val="30"/>
          <w:szCs w:val="30"/>
        </w:rPr>
        <w:t>4</w:t>
      </w:r>
    </w:p>
    <w:p w14:paraId="494ECC83" w14:textId="77777777" w:rsidR="00C96280" w:rsidRPr="008D554E" w:rsidRDefault="00C96280" w:rsidP="00C96280">
      <w:pPr>
        <w:jc w:val="center"/>
        <w:rPr>
          <w:b/>
          <w:bCs/>
          <w:sz w:val="16"/>
          <w:szCs w:val="16"/>
        </w:rPr>
      </w:pPr>
    </w:p>
    <w:p w14:paraId="6F088764" w14:textId="77777777" w:rsidR="00C96280" w:rsidRPr="008D554E" w:rsidRDefault="00C96280" w:rsidP="00C96280">
      <w:pPr>
        <w:jc w:val="center"/>
        <w:rPr>
          <w:b/>
          <w:sz w:val="33"/>
          <w:szCs w:val="33"/>
        </w:rPr>
      </w:pPr>
      <w:r w:rsidRPr="008D554E">
        <w:rPr>
          <w:b/>
          <w:sz w:val="33"/>
          <w:szCs w:val="33"/>
        </w:rPr>
        <w:t>Заходи у сфері інвестиційно-інноваційної діяльності та зовнішніх зносин</w:t>
      </w:r>
    </w:p>
    <w:tbl>
      <w:tblPr>
        <w:tblW w:w="160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6586"/>
        <w:gridCol w:w="5530"/>
        <w:gridCol w:w="1800"/>
        <w:gridCol w:w="1620"/>
      </w:tblGrid>
      <w:tr w:rsidR="00C96280" w:rsidRPr="008D554E" w14:paraId="208B67C7" w14:textId="77777777" w:rsidTr="000E19E6">
        <w:trPr>
          <w:trHeight w:val="699"/>
          <w:tblHeader/>
        </w:trPr>
        <w:tc>
          <w:tcPr>
            <w:tcW w:w="540" w:type="dxa"/>
            <w:vAlign w:val="center"/>
          </w:tcPr>
          <w:p w14:paraId="353F044F" w14:textId="77777777" w:rsidR="00C96280" w:rsidRPr="008D554E" w:rsidRDefault="00C96280" w:rsidP="000E19E6">
            <w:pPr>
              <w:ind w:left="-57" w:right="-57"/>
              <w:jc w:val="center"/>
              <w:rPr>
                <w:b/>
                <w:sz w:val="27"/>
                <w:szCs w:val="27"/>
              </w:rPr>
            </w:pPr>
            <w:r w:rsidRPr="008D554E">
              <w:rPr>
                <w:b/>
                <w:sz w:val="27"/>
                <w:szCs w:val="27"/>
              </w:rPr>
              <w:t>№</w:t>
            </w:r>
          </w:p>
          <w:p w14:paraId="4D9523A3" w14:textId="77777777" w:rsidR="00C96280" w:rsidRPr="008D554E" w:rsidRDefault="00C96280" w:rsidP="000E19E6">
            <w:pPr>
              <w:ind w:left="-57" w:right="-57"/>
              <w:jc w:val="center"/>
              <w:rPr>
                <w:b/>
                <w:sz w:val="27"/>
                <w:szCs w:val="27"/>
              </w:rPr>
            </w:pPr>
            <w:r w:rsidRPr="008D554E">
              <w:rPr>
                <w:b/>
                <w:sz w:val="27"/>
                <w:szCs w:val="27"/>
              </w:rPr>
              <w:t>з/п</w:t>
            </w:r>
          </w:p>
        </w:tc>
        <w:tc>
          <w:tcPr>
            <w:tcW w:w="6586" w:type="dxa"/>
            <w:vAlign w:val="center"/>
          </w:tcPr>
          <w:p w14:paraId="6D85155B" w14:textId="77777777" w:rsidR="00C96280" w:rsidRPr="008D554E" w:rsidRDefault="00C96280" w:rsidP="000E19E6">
            <w:pPr>
              <w:ind w:left="-57" w:right="-57"/>
              <w:jc w:val="center"/>
              <w:rPr>
                <w:b/>
                <w:sz w:val="27"/>
                <w:szCs w:val="27"/>
              </w:rPr>
            </w:pPr>
            <w:r w:rsidRPr="008D554E">
              <w:rPr>
                <w:b/>
                <w:sz w:val="27"/>
                <w:szCs w:val="27"/>
              </w:rPr>
              <w:t>Зміст заходу</w:t>
            </w:r>
          </w:p>
        </w:tc>
        <w:tc>
          <w:tcPr>
            <w:tcW w:w="5530" w:type="dxa"/>
            <w:vAlign w:val="center"/>
          </w:tcPr>
          <w:p w14:paraId="2591288A" w14:textId="77777777" w:rsidR="00C96280" w:rsidRPr="008D554E" w:rsidRDefault="00C96280" w:rsidP="000E19E6">
            <w:pPr>
              <w:ind w:left="-57" w:right="-57"/>
              <w:jc w:val="center"/>
              <w:rPr>
                <w:b/>
                <w:sz w:val="27"/>
                <w:szCs w:val="27"/>
              </w:rPr>
            </w:pPr>
            <w:r w:rsidRPr="008D554E">
              <w:rPr>
                <w:b/>
                <w:sz w:val="27"/>
                <w:szCs w:val="27"/>
              </w:rPr>
              <w:t>Виконавці</w:t>
            </w:r>
          </w:p>
        </w:tc>
        <w:tc>
          <w:tcPr>
            <w:tcW w:w="1800" w:type="dxa"/>
            <w:vAlign w:val="center"/>
          </w:tcPr>
          <w:p w14:paraId="4CCCFFF0" w14:textId="77777777" w:rsidR="00C96280" w:rsidRPr="008D554E" w:rsidRDefault="00C96280" w:rsidP="000E19E6">
            <w:pPr>
              <w:ind w:left="-113" w:right="-113"/>
              <w:jc w:val="center"/>
              <w:rPr>
                <w:b/>
                <w:sz w:val="27"/>
                <w:szCs w:val="27"/>
              </w:rPr>
            </w:pPr>
            <w:r w:rsidRPr="008D554E">
              <w:rPr>
                <w:b/>
                <w:sz w:val="27"/>
                <w:szCs w:val="27"/>
              </w:rPr>
              <w:t>Джерела фінансування</w:t>
            </w:r>
          </w:p>
        </w:tc>
        <w:tc>
          <w:tcPr>
            <w:tcW w:w="1620" w:type="dxa"/>
            <w:vAlign w:val="center"/>
          </w:tcPr>
          <w:p w14:paraId="6F8370CD" w14:textId="77777777" w:rsidR="00C96280" w:rsidRPr="008D554E" w:rsidRDefault="00C96280" w:rsidP="000E19E6">
            <w:pPr>
              <w:ind w:left="-113" w:right="-113"/>
              <w:jc w:val="center"/>
              <w:rPr>
                <w:b/>
                <w:sz w:val="27"/>
                <w:szCs w:val="27"/>
              </w:rPr>
            </w:pPr>
            <w:r w:rsidRPr="008D554E">
              <w:rPr>
                <w:b/>
                <w:sz w:val="27"/>
                <w:szCs w:val="27"/>
              </w:rPr>
              <w:t>Вартість, тис. грн.</w:t>
            </w:r>
          </w:p>
        </w:tc>
      </w:tr>
      <w:tr w:rsidR="00C96280" w:rsidRPr="008D554E" w14:paraId="5FCB1231" w14:textId="77777777" w:rsidTr="000E19E6">
        <w:trPr>
          <w:trHeight w:val="70"/>
        </w:trPr>
        <w:tc>
          <w:tcPr>
            <w:tcW w:w="540" w:type="dxa"/>
            <w:vAlign w:val="center"/>
          </w:tcPr>
          <w:p w14:paraId="1F190826" w14:textId="77777777" w:rsidR="00C96280" w:rsidRPr="008D554E" w:rsidRDefault="00C96280" w:rsidP="000E19E6">
            <w:pPr>
              <w:jc w:val="center"/>
              <w:rPr>
                <w:sz w:val="27"/>
                <w:szCs w:val="27"/>
              </w:rPr>
            </w:pPr>
            <w:r w:rsidRPr="008D554E">
              <w:rPr>
                <w:sz w:val="27"/>
                <w:szCs w:val="27"/>
              </w:rPr>
              <w:t>1</w:t>
            </w:r>
          </w:p>
        </w:tc>
        <w:tc>
          <w:tcPr>
            <w:tcW w:w="6586" w:type="dxa"/>
            <w:vAlign w:val="center"/>
          </w:tcPr>
          <w:p w14:paraId="1E5A5EE4" w14:textId="77777777" w:rsidR="00C96280" w:rsidRPr="008D554E" w:rsidRDefault="00C96280" w:rsidP="000E19E6">
            <w:pPr>
              <w:spacing w:line="280" w:lineRule="exact"/>
              <w:ind w:left="-57" w:right="-57"/>
              <w:rPr>
                <w:sz w:val="27"/>
                <w:szCs w:val="27"/>
                <w:lang w:eastAsia="uk-UA"/>
              </w:rPr>
            </w:pPr>
            <w:r w:rsidRPr="008D554E">
              <w:rPr>
                <w:sz w:val="27"/>
                <w:szCs w:val="27"/>
                <w:lang w:eastAsia="uk-UA"/>
              </w:rPr>
              <w:t>Виконання заходів</w:t>
            </w:r>
            <w:r>
              <w:rPr>
                <w:sz w:val="27"/>
                <w:szCs w:val="27"/>
                <w:lang w:eastAsia="uk-UA"/>
              </w:rPr>
              <w:t xml:space="preserve"> національних програм </w:t>
            </w:r>
            <w:r w:rsidRPr="008D554E">
              <w:rPr>
                <w:sz w:val="27"/>
                <w:szCs w:val="27"/>
                <w:lang w:eastAsia="uk-UA"/>
              </w:rPr>
              <w:t>з питань європейської та євроатлантичної інтеграції України, проведення Дня Європи в області</w:t>
            </w:r>
            <w:r>
              <w:rPr>
                <w:sz w:val="27"/>
                <w:szCs w:val="27"/>
                <w:lang w:eastAsia="uk-UA"/>
              </w:rPr>
              <w:t xml:space="preserve"> та інших заходів</w:t>
            </w:r>
          </w:p>
        </w:tc>
        <w:tc>
          <w:tcPr>
            <w:tcW w:w="5530" w:type="dxa"/>
            <w:vMerge w:val="restart"/>
            <w:shd w:val="clear" w:color="auto" w:fill="auto"/>
            <w:vAlign w:val="center"/>
          </w:tcPr>
          <w:p w14:paraId="0BF71671" w14:textId="77777777" w:rsidR="00C96280" w:rsidRPr="008D554E" w:rsidRDefault="00C96280" w:rsidP="000E19E6">
            <w:pPr>
              <w:spacing w:line="280" w:lineRule="exact"/>
              <w:ind w:left="-57" w:right="-57"/>
              <w:rPr>
                <w:sz w:val="27"/>
                <w:szCs w:val="27"/>
                <w:lang w:eastAsia="uk-UA"/>
              </w:rPr>
            </w:pPr>
            <w:r w:rsidRPr="008D554E">
              <w:rPr>
                <w:sz w:val="27"/>
                <w:szCs w:val="27"/>
                <w:lang w:eastAsia="uk-UA"/>
              </w:rPr>
              <w:t xml:space="preserve">Департамент агропромислового розвитку та економічної політики облдержадміністрації, інші структурні підрозділи облдержадміністрації, райдержадміністрації, </w:t>
            </w:r>
            <w:r>
              <w:rPr>
                <w:sz w:val="27"/>
                <w:szCs w:val="27"/>
                <w:lang w:eastAsia="uk-UA"/>
              </w:rPr>
              <w:t>органи місцевого самоврядування</w:t>
            </w:r>
            <w:r w:rsidRPr="008D554E">
              <w:rPr>
                <w:sz w:val="27"/>
                <w:szCs w:val="27"/>
                <w:lang w:eastAsia="uk-UA"/>
              </w:rPr>
              <w:t xml:space="preserve"> (за згодою)</w:t>
            </w:r>
          </w:p>
        </w:tc>
        <w:tc>
          <w:tcPr>
            <w:tcW w:w="1800" w:type="dxa"/>
            <w:vMerge w:val="restart"/>
            <w:shd w:val="clear" w:color="auto" w:fill="auto"/>
            <w:vAlign w:val="center"/>
          </w:tcPr>
          <w:p w14:paraId="212496B7" w14:textId="77777777" w:rsidR="00C96280" w:rsidRPr="008D554E" w:rsidRDefault="00C96280" w:rsidP="000E19E6">
            <w:pPr>
              <w:spacing w:line="280" w:lineRule="exact"/>
              <w:ind w:left="-57" w:right="-57"/>
              <w:jc w:val="center"/>
              <w:rPr>
                <w:sz w:val="27"/>
                <w:szCs w:val="27"/>
              </w:rPr>
            </w:pPr>
            <w:r w:rsidRPr="008D554E">
              <w:rPr>
                <w:sz w:val="27"/>
                <w:szCs w:val="27"/>
              </w:rPr>
              <w:t>Обласний бюджет</w:t>
            </w:r>
          </w:p>
        </w:tc>
        <w:tc>
          <w:tcPr>
            <w:tcW w:w="1620" w:type="dxa"/>
            <w:vMerge w:val="restart"/>
            <w:shd w:val="clear" w:color="auto" w:fill="auto"/>
            <w:vAlign w:val="center"/>
          </w:tcPr>
          <w:p w14:paraId="13B69DA9" w14:textId="77777777" w:rsidR="00C96280" w:rsidRPr="008D554E" w:rsidRDefault="00C96280" w:rsidP="000E19E6">
            <w:pPr>
              <w:spacing w:line="280" w:lineRule="exact"/>
              <w:ind w:left="-57" w:right="-57"/>
              <w:jc w:val="center"/>
              <w:rPr>
                <w:sz w:val="27"/>
                <w:szCs w:val="27"/>
              </w:rPr>
            </w:pPr>
            <w:r w:rsidRPr="008D554E">
              <w:rPr>
                <w:sz w:val="27"/>
                <w:szCs w:val="27"/>
              </w:rPr>
              <w:t>В межах загального фінансуван-ня</w:t>
            </w:r>
          </w:p>
        </w:tc>
      </w:tr>
      <w:tr w:rsidR="00C96280" w:rsidRPr="008D554E" w14:paraId="5DEB09CF" w14:textId="77777777" w:rsidTr="000E19E6">
        <w:trPr>
          <w:trHeight w:val="70"/>
        </w:trPr>
        <w:tc>
          <w:tcPr>
            <w:tcW w:w="540" w:type="dxa"/>
            <w:vAlign w:val="center"/>
          </w:tcPr>
          <w:p w14:paraId="0C85CBAE" w14:textId="77777777" w:rsidR="00C96280" w:rsidRPr="008D554E" w:rsidRDefault="00C96280" w:rsidP="000E19E6">
            <w:pPr>
              <w:jc w:val="center"/>
              <w:rPr>
                <w:sz w:val="27"/>
                <w:szCs w:val="27"/>
              </w:rPr>
            </w:pPr>
            <w:r w:rsidRPr="008D554E">
              <w:rPr>
                <w:sz w:val="27"/>
                <w:szCs w:val="27"/>
              </w:rPr>
              <w:t>2</w:t>
            </w:r>
          </w:p>
        </w:tc>
        <w:tc>
          <w:tcPr>
            <w:tcW w:w="6586" w:type="dxa"/>
            <w:vAlign w:val="center"/>
          </w:tcPr>
          <w:p w14:paraId="03E37894" w14:textId="77777777" w:rsidR="00C96280" w:rsidRPr="008D554E" w:rsidRDefault="00C96280" w:rsidP="000E19E6">
            <w:pPr>
              <w:spacing w:line="280" w:lineRule="exact"/>
              <w:ind w:left="-57" w:right="-57"/>
              <w:rPr>
                <w:sz w:val="27"/>
                <w:szCs w:val="27"/>
                <w:lang w:eastAsia="uk-UA"/>
              </w:rPr>
            </w:pPr>
            <w:r w:rsidRPr="008D554E">
              <w:rPr>
                <w:sz w:val="27"/>
                <w:szCs w:val="27"/>
                <w:lang w:eastAsia="uk-UA"/>
              </w:rPr>
              <w:t>Організація зустрічей</w:t>
            </w:r>
            <w:r w:rsidRPr="008D554E">
              <w:rPr>
                <w:sz w:val="30"/>
                <w:szCs w:val="30"/>
              </w:rPr>
              <w:t>, зокрема в режимі відеоконференції,</w:t>
            </w:r>
            <w:r w:rsidRPr="008D554E">
              <w:rPr>
                <w:sz w:val="27"/>
                <w:szCs w:val="27"/>
                <w:lang w:eastAsia="uk-UA"/>
              </w:rPr>
              <w:t xml:space="preserve"> з представниками дипломатичних установ та бізнесу іноземних держав на території області </w:t>
            </w:r>
            <w:r w:rsidRPr="008D554E">
              <w:rPr>
                <w:sz w:val="27"/>
                <w:szCs w:val="27"/>
              </w:rPr>
              <w:t>(здійснення в</w:t>
            </w:r>
            <w:r>
              <w:rPr>
                <w:sz w:val="27"/>
                <w:szCs w:val="27"/>
              </w:rPr>
              <w:t>и</w:t>
            </w:r>
            <w:r w:rsidRPr="008D554E">
              <w:rPr>
                <w:sz w:val="27"/>
                <w:szCs w:val="27"/>
              </w:rPr>
              <w:t>трат на транспортування, харчування, проживання, орендування приміщень, придбання та виготовлення роздаткових матеріалів, інших витрат)</w:t>
            </w:r>
          </w:p>
        </w:tc>
        <w:tc>
          <w:tcPr>
            <w:tcW w:w="5530" w:type="dxa"/>
            <w:vMerge/>
            <w:shd w:val="clear" w:color="auto" w:fill="auto"/>
            <w:vAlign w:val="center"/>
          </w:tcPr>
          <w:p w14:paraId="4895793E" w14:textId="77777777" w:rsidR="00C96280" w:rsidRPr="008D554E" w:rsidRDefault="00C96280" w:rsidP="000E19E6">
            <w:pPr>
              <w:jc w:val="center"/>
              <w:rPr>
                <w:sz w:val="27"/>
                <w:szCs w:val="27"/>
              </w:rPr>
            </w:pPr>
          </w:p>
        </w:tc>
        <w:tc>
          <w:tcPr>
            <w:tcW w:w="1800" w:type="dxa"/>
            <w:vMerge/>
            <w:shd w:val="clear" w:color="auto" w:fill="auto"/>
            <w:vAlign w:val="center"/>
          </w:tcPr>
          <w:p w14:paraId="29591132" w14:textId="77777777" w:rsidR="00C96280" w:rsidRPr="008D554E" w:rsidRDefault="00C96280" w:rsidP="000E19E6">
            <w:pPr>
              <w:jc w:val="center"/>
              <w:rPr>
                <w:sz w:val="27"/>
                <w:szCs w:val="27"/>
              </w:rPr>
            </w:pPr>
          </w:p>
        </w:tc>
        <w:tc>
          <w:tcPr>
            <w:tcW w:w="1620" w:type="dxa"/>
            <w:vMerge/>
            <w:shd w:val="clear" w:color="auto" w:fill="auto"/>
            <w:vAlign w:val="center"/>
          </w:tcPr>
          <w:p w14:paraId="58F5848D" w14:textId="77777777" w:rsidR="00C96280" w:rsidRPr="008D554E" w:rsidRDefault="00C96280" w:rsidP="000E19E6">
            <w:pPr>
              <w:jc w:val="center"/>
              <w:rPr>
                <w:sz w:val="27"/>
                <w:szCs w:val="27"/>
              </w:rPr>
            </w:pPr>
          </w:p>
        </w:tc>
      </w:tr>
      <w:tr w:rsidR="00C96280" w:rsidRPr="008D554E" w14:paraId="3F87C1D7" w14:textId="77777777" w:rsidTr="000E19E6">
        <w:trPr>
          <w:trHeight w:val="237"/>
        </w:trPr>
        <w:tc>
          <w:tcPr>
            <w:tcW w:w="540" w:type="dxa"/>
            <w:vAlign w:val="center"/>
          </w:tcPr>
          <w:p w14:paraId="1CE43C51" w14:textId="77777777" w:rsidR="00C96280" w:rsidRPr="008D554E" w:rsidRDefault="00C96280" w:rsidP="000E19E6">
            <w:pPr>
              <w:jc w:val="center"/>
              <w:rPr>
                <w:sz w:val="27"/>
                <w:szCs w:val="27"/>
              </w:rPr>
            </w:pPr>
            <w:r w:rsidRPr="008D554E">
              <w:rPr>
                <w:sz w:val="27"/>
                <w:szCs w:val="27"/>
              </w:rPr>
              <w:t>3</w:t>
            </w:r>
          </w:p>
        </w:tc>
        <w:tc>
          <w:tcPr>
            <w:tcW w:w="6586" w:type="dxa"/>
            <w:vAlign w:val="center"/>
          </w:tcPr>
          <w:p w14:paraId="7AEABB66" w14:textId="77777777" w:rsidR="00C96280" w:rsidRPr="008D554E" w:rsidRDefault="00C96280" w:rsidP="000E19E6">
            <w:pPr>
              <w:spacing w:line="280" w:lineRule="exact"/>
              <w:ind w:left="-57" w:right="-57"/>
              <w:rPr>
                <w:sz w:val="27"/>
                <w:szCs w:val="27"/>
                <w:lang w:eastAsia="uk-UA"/>
              </w:rPr>
            </w:pPr>
            <w:r w:rsidRPr="008D554E">
              <w:rPr>
                <w:sz w:val="27"/>
                <w:szCs w:val="27"/>
                <w:lang w:eastAsia="uk-UA"/>
              </w:rPr>
              <w:t xml:space="preserve">Організація та здійснення візитів делегацій та окремих представників області до іноземних країн та регіонів України з метою вивчення передового досвіду із залучення інвестицій та коштів міжнародних донорських організацій в економіку області, розвитку експортного потенціалу та трансферу інноваційних технологій в регіон </w:t>
            </w:r>
            <w:r w:rsidRPr="008D554E">
              <w:rPr>
                <w:sz w:val="27"/>
                <w:szCs w:val="27"/>
              </w:rPr>
              <w:t>(здійснення втрат на транспортування, відрядження, харчування, проживання, орендування приміщень, придбання та виготовлення роздаткових матеріалів, інших витрат)</w:t>
            </w:r>
          </w:p>
        </w:tc>
        <w:tc>
          <w:tcPr>
            <w:tcW w:w="5530" w:type="dxa"/>
            <w:vMerge/>
            <w:shd w:val="clear" w:color="auto" w:fill="auto"/>
            <w:vAlign w:val="center"/>
          </w:tcPr>
          <w:p w14:paraId="1A243F4E" w14:textId="77777777" w:rsidR="00C96280" w:rsidRPr="008D554E" w:rsidRDefault="00C96280" w:rsidP="000E19E6">
            <w:pPr>
              <w:jc w:val="center"/>
              <w:rPr>
                <w:sz w:val="27"/>
                <w:szCs w:val="27"/>
              </w:rPr>
            </w:pPr>
          </w:p>
        </w:tc>
        <w:tc>
          <w:tcPr>
            <w:tcW w:w="1800" w:type="dxa"/>
            <w:vMerge/>
            <w:shd w:val="clear" w:color="auto" w:fill="auto"/>
            <w:vAlign w:val="center"/>
          </w:tcPr>
          <w:p w14:paraId="7B9D4190" w14:textId="77777777" w:rsidR="00C96280" w:rsidRPr="008D554E" w:rsidRDefault="00C96280" w:rsidP="000E19E6">
            <w:pPr>
              <w:jc w:val="center"/>
              <w:rPr>
                <w:sz w:val="27"/>
                <w:szCs w:val="27"/>
              </w:rPr>
            </w:pPr>
          </w:p>
        </w:tc>
        <w:tc>
          <w:tcPr>
            <w:tcW w:w="1620" w:type="dxa"/>
            <w:vMerge/>
            <w:shd w:val="clear" w:color="auto" w:fill="auto"/>
            <w:vAlign w:val="center"/>
          </w:tcPr>
          <w:p w14:paraId="5AE93449" w14:textId="77777777" w:rsidR="00C96280" w:rsidRPr="008D554E" w:rsidRDefault="00C96280" w:rsidP="000E19E6">
            <w:pPr>
              <w:jc w:val="center"/>
              <w:rPr>
                <w:sz w:val="27"/>
                <w:szCs w:val="27"/>
              </w:rPr>
            </w:pPr>
          </w:p>
        </w:tc>
      </w:tr>
      <w:tr w:rsidR="00C96280" w:rsidRPr="008D554E" w14:paraId="049FD743" w14:textId="77777777" w:rsidTr="000E19E6">
        <w:trPr>
          <w:trHeight w:val="237"/>
        </w:trPr>
        <w:tc>
          <w:tcPr>
            <w:tcW w:w="540" w:type="dxa"/>
            <w:vAlign w:val="center"/>
          </w:tcPr>
          <w:p w14:paraId="56242F78" w14:textId="77777777" w:rsidR="00C96280" w:rsidRPr="008D554E" w:rsidRDefault="00C96280" w:rsidP="000E19E6">
            <w:pPr>
              <w:jc w:val="center"/>
              <w:rPr>
                <w:sz w:val="27"/>
                <w:szCs w:val="27"/>
              </w:rPr>
            </w:pPr>
            <w:r w:rsidRPr="008D554E">
              <w:rPr>
                <w:sz w:val="27"/>
                <w:szCs w:val="27"/>
              </w:rPr>
              <w:t>4</w:t>
            </w:r>
          </w:p>
        </w:tc>
        <w:tc>
          <w:tcPr>
            <w:tcW w:w="6586" w:type="dxa"/>
            <w:vAlign w:val="center"/>
          </w:tcPr>
          <w:p w14:paraId="453DEAAE" w14:textId="77777777" w:rsidR="00C96280" w:rsidRPr="008D554E" w:rsidRDefault="00C96280" w:rsidP="000E19E6">
            <w:pPr>
              <w:spacing w:line="280" w:lineRule="exact"/>
              <w:ind w:left="-57" w:right="-57"/>
              <w:rPr>
                <w:sz w:val="27"/>
                <w:szCs w:val="27"/>
                <w:lang w:eastAsia="uk-UA"/>
              </w:rPr>
            </w:pPr>
            <w:r w:rsidRPr="008D554E">
              <w:rPr>
                <w:sz w:val="27"/>
                <w:szCs w:val="27"/>
                <w:lang w:eastAsia="uk-UA"/>
              </w:rPr>
              <w:t>Представлення економічного та інвестиційного потенціалу області на форумах, конференціях, виставках, інших іміджевих заходах</w:t>
            </w:r>
            <w:r>
              <w:rPr>
                <w:sz w:val="27"/>
                <w:szCs w:val="27"/>
                <w:lang w:eastAsia="uk-UA"/>
              </w:rPr>
              <w:t xml:space="preserve"> </w:t>
            </w:r>
            <w:r w:rsidRPr="008D554E">
              <w:rPr>
                <w:sz w:val="27"/>
                <w:szCs w:val="27"/>
                <w:lang w:eastAsia="uk-UA"/>
              </w:rPr>
              <w:t>регіонального (міжрегіонального), національного та міжнародного рівнів</w:t>
            </w:r>
            <w:r w:rsidRPr="008D554E">
              <w:rPr>
                <w:sz w:val="30"/>
                <w:szCs w:val="30"/>
              </w:rPr>
              <w:t>, зокрема в режимі відеоконференцій</w:t>
            </w:r>
            <w:r w:rsidRPr="008D554E">
              <w:rPr>
                <w:sz w:val="27"/>
                <w:szCs w:val="27"/>
                <w:lang w:eastAsia="uk-UA"/>
              </w:rPr>
              <w:t xml:space="preserve"> </w:t>
            </w:r>
            <w:r w:rsidRPr="008D554E">
              <w:rPr>
                <w:sz w:val="27"/>
                <w:szCs w:val="27"/>
              </w:rPr>
              <w:t>(здійснення втрат на транспортування, харчування, проживання, придбання та виготовлення роздаткових матеріалів, інших витрат)</w:t>
            </w:r>
          </w:p>
        </w:tc>
        <w:tc>
          <w:tcPr>
            <w:tcW w:w="5530" w:type="dxa"/>
            <w:vMerge/>
            <w:shd w:val="clear" w:color="auto" w:fill="auto"/>
            <w:vAlign w:val="center"/>
          </w:tcPr>
          <w:p w14:paraId="7360F81D" w14:textId="77777777" w:rsidR="00C96280" w:rsidRPr="008D554E" w:rsidRDefault="00C96280" w:rsidP="000E19E6">
            <w:pPr>
              <w:jc w:val="center"/>
              <w:rPr>
                <w:sz w:val="27"/>
                <w:szCs w:val="27"/>
              </w:rPr>
            </w:pPr>
          </w:p>
        </w:tc>
        <w:tc>
          <w:tcPr>
            <w:tcW w:w="1800" w:type="dxa"/>
            <w:vMerge/>
            <w:shd w:val="clear" w:color="auto" w:fill="auto"/>
            <w:vAlign w:val="center"/>
          </w:tcPr>
          <w:p w14:paraId="6A1B67BE" w14:textId="77777777" w:rsidR="00C96280" w:rsidRPr="008D554E" w:rsidRDefault="00C96280" w:rsidP="000E19E6">
            <w:pPr>
              <w:jc w:val="center"/>
              <w:rPr>
                <w:sz w:val="27"/>
                <w:szCs w:val="27"/>
              </w:rPr>
            </w:pPr>
          </w:p>
        </w:tc>
        <w:tc>
          <w:tcPr>
            <w:tcW w:w="1620" w:type="dxa"/>
            <w:vMerge/>
            <w:shd w:val="clear" w:color="auto" w:fill="auto"/>
            <w:vAlign w:val="center"/>
          </w:tcPr>
          <w:p w14:paraId="3867E3ED" w14:textId="77777777" w:rsidR="00C96280" w:rsidRPr="008D554E" w:rsidRDefault="00C96280" w:rsidP="000E19E6">
            <w:pPr>
              <w:jc w:val="center"/>
              <w:rPr>
                <w:sz w:val="27"/>
                <w:szCs w:val="27"/>
              </w:rPr>
            </w:pPr>
          </w:p>
        </w:tc>
      </w:tr>
      <w:tr w:rsidR="00C96280" w:rsidRPr="008D554E" w14:paraId="0318F4C8" w14:textId="77777777" w:rsidTr="000E19E6">
        <w:trPr>
          <w:trHeight w:val="1510"/>
        </w:trPr>
        <w:tc>
          <w:tcPr>
            <w:tcW w:w="540" w:type="dxa"/>
            <w:vAlign w:val="center"/>
          </w:tcPr>
          <w:p w14:paraId="0311E8DB" w14:textId="77777777" w:rsidR="00C96280" w:rsidRPr="008D554E" w:rsidRDefault="00C96280" w:rsidP="000E19E6">
            <w:pPr>
              <w:jc w:val="center"/>
              <w:rPr>
                <w:sz w:val="27"/>
                <w:szCs w:val="27"/>
              </w:rPr>
            </w:pPr>
            <w:r w:rsidRPr="008D554E">
              <w:rPr>
                <w:sz w:val="27"/>
                <w:szCs w:val="27"/>
              </w:rPr>
              <w:t>5</w:t>
            </w:r>
          </w:p>
        </w:tc>
        <w:tc>
          <w:tcPr>
            <w:tcW w:w="6586" w:type="dxa"/>
            <w:vAlign w:val="center"/>
          </w:tcPr>
          <w:p w14:paraId="611EBFEC" w14:textId="77777777" w:rsidR="00C96280" w:rsidRPr="008D554E" w:rsidRDefault="00C96280" w:rsidP="00C96280">
            <w:pPr>
              <w:spacing w:line="260" w:lineRule="exact"/>
              <w:ind w:left="-57" w:right="-57"/>
              <w:rPr>
                <w:sz w:val="27"/>
                <w:szCs w:val="27"/>
                <w:lang w:eastAsia="uk-UA"/>
              </w:rPr>
            </w:pPr>
            <w:r w:rsidRPr="008D554E">
              <w:rPr>
                <w:sz w:val="27"/>
                <w:szCs w:val="27"/>
                <w:lang w:eastAsia="uk-UA"/>
              </w:rPr>
              <w:t>Організація та участь у виставково-ярмаркових заходах, бізнес-форумах, економічних місіях, конференціях, семінарах та тренінгах з питань  інвестиційної, інноваційної та зовнішньоекономічної діяльності на території України та за кордоном</w:t>
            </w:r>
            <w:r>
              <w:rPr>
                <w:sz w:val="27"/>
                <w:szCs w:val="27"/>
                <w:lang w:eastAsia="uk-UA"/>
              </w:rPr>
              <w:t>, зокрема в режимі відеоконференції</w:t>
            </w:r>
            <w:r w:rsidRPr="008D554E">
              <w:rPr>
                <w:sz w:val="27"/>
                <w:szCs w:val="27"/>
                <w:lang w:eastAsia="uk-UA"/>
              </w:rPr>
              <w:t xml:space="preserve"> (здійснення втрат на транспортування, харчування, проживання, орендування приміщень, придбання та виготовлення роздаткових матеріалів, інших витрат)</w:t>
            </w:r>
          </w:p>
        </w:tc>
        <w:tc>
          <w:tcPr>
            <w:tcW w:w="5530" w:type="dxa"/>
            <w:vMerge w:val="restart"/>
            <w:shd w:val="clear" w:color="auto" w:fill="auto"/>
            <w:vAlign w:val="center"/>
          </w:tcPr>
          <w:p w14:paraId="73B59A93" w14:textId="77777777" w:rsidR="00C96280" w:rsidRPr="008D554E" w:rsidRDefault="00C96280" w:rsidP="000E19E6">
            <w:pPr>
              <w:spacing w:line="280" w:lineRule="exact"/>
              <w:ind w:left="-57" w:right="-57"/>
              <w:rPr>
                <w:sz w:val="27"/>
                <w:szCs w:val="27"/>
                <w:lang w:eastAsia="uk-UA"/>
              </w:rPr>
            </w:pPr>
            <w:r w:rsidRPr="008D554E">
              <w:rPr>
                <w:sz w:val="27"/>
                <w:szCs w:val="27"/>
                <w:lang w:eastAsia="uk-UA"/>
              </w:rPr>
              <w:t xml:space="preserve">Департамент агропромислового розвитку та економічної політики облдержадміністрації, райдержадміністрації, </w:t>
            </w:r>
            <w:r>
              <w:rPr>
                <w:sz w:val="27"/>
                <w:szCs w:val="27"/>
                <w:lang w:eastAsia="uk-UA"/>
              </w:rPr>
              <w:t>органи місцевого самоврядування</w:t>
            </w:r>
            <w:r w:rsidRPr="008D554E">
              <w:rPr>
                <w:sz w:val="27"/>
                <w:szCs w:val="27"/>
                <w:lang w:eastAsia="uk-UA"/>
              </w:rPr>
              <w:t xml:space="preserve"> (за згодою)</w:t>
            </w:r>
          </w:p>
        </w:tc>
        <w:tc>
          <w:tcPr>
            <w:tcW w:w="1800" w:type="dxa"/>
            <w:vMerge w:val="restart"/>
            <w:shd w:val="clear" w:color="auto" w:fill="auto"/>
            <w:vAlign w:val="center"/>
          </w:tcPr>
          <w:p w14:paraId="18F7E214" w14:textId="77777777" w:rsidR="00C96280" w:rsidRPr="008D554E" w:rsidRDefault="00C96280" w:rsidP="000E19E6">
            <w:pPr>
              <w:spacing w:line="280" w:lineRule="exact"/>
              <w:ind w:left="-57" w:right="-57"/>
              <w:jc w:val="center"/>
              <w:rPr>
                <w:sz w:val="27"/>
                <w:szCs w:val="27"/>
              </w:rPr>
            </w:pPr>
            <w:r w:rsidRPr="008D554E">
              <w:rPr>
                <w:sz w:val="27"/>
                <w:szCs w:val="27"/>
              </w:rPr>
              <w:t>Обласний бюджет</w:t>
            </w:r>
          </w:p>
        </w:tc>
        <w:tc>
          <w:tcPr>
            <w:tcW w:w="1620" w:type="dxa"/>
            <w:vMerge w:val="restart"/>
            <w:shd w:val="clear" w:color="auto" w:fill="auto"/>
            <w:vAlign w:val="center"/>
          </w:tcPr>
          <w:p w14:paraId="78A8E9A9" w14:textId="77777777" w:rsidR="00C96280" w:rsidRPr="008D554E" w:rsidRDefault="00C96280" w:rsidP="000E19E6">
            <w:pPr>
              <w:spacing w:line="280" w:lineRule="exact"/>
              <w:ind w:left="-57" w:right="-57"/>
              <w:jc w:val="center"/>
              <w:rPr>
                <w:sz w:val="27"/>
                <w:szCs w:val="27"/>
              </w:rPr>
            </w:pPr>
            <w:r w:rsidRPr="008D554E">
              <w:rPr>
                <w:sz w:val="27"/>
                <w:szCs w:val="27"/>
              </w:rPr>
              <w:t>В межах загального фінансуван-ня</w:t>
            </w:r>
          </w:p>
        </w:tc>
      </w:tr>
      <w:tr w:rsidR="00C96280" w:rsidRPr="008D554E" w14:paraId="496AD5C3" w14:textId="77777777" w:rsidTr="000E19E6">
        <w:trPr>
          <w:trHeight w:val="237"/>
        </w:trPr>
        <w:tc>
          <w:tcPr>
            <w:tcW w:w="540" w:type="dxa"/>
            <w:vAlign w:val="center"/>
          </w:tcPr>
          <w:p w14:paraId="6F733DD9" w14:textId="77777777" w:rsidR="00C96280" w:rsidRPr="008D554E" w:rsidRDefault="00C96280" w:rsidP="000E19E6">
            <w:pPr>
              <w:jc w:val="center"/>
              <w:rPr>
                <w:sz w:val="27"/>
                <w:szCs w:val="27"/>
              </w:rPr>
            </w:pPr>
            <w:r w:rsidRPr="008D554E">
              <w:rPr>
                <w:sz w:val="27"/>
                <w:szCs w:val="27"/>
              </w:rPr>
              <w:t>6</w:t>
            </w:r>
          </w:p>
        </w:tc>
        <w:tc>
          <w:tcPr>
            <w:tcW w:w="6586" w:type="dxa"/>
            <w:vAlign w:val="center"/>
          </w:tcPr>
          <w:p w14:paraId="33189995" w14:textId="77777777" w:rsidR="00C96280" w:rsidRPr="008D554E" w:rsidRDefault="00C96280" w:rsidP="000E19E6">
            <w:pPr>
              <w:spacing w:line="260" w:lineRule="exact"/>
              <w:ind w:left="-57" w:right="-57"/>
              <w:rPr>
                <w:sz w:val="27"/>
                <w:szCs w:val="27"/>
                <w:lang w:eastAsia="uk-UA"/>
              </w:rPr>
            </w:pPr>
            <w:r>
              <w:rPr>
                <w:sz w:val="27"/>
                <w:szCs w:val="27"/>
                <w:lang w:eastAsia="uk-UA"/>
              </w:rPr>
              <w:t xml:space="preserve">Придбання та виготовлення </w:t>
            </w:r>
            <w:r w:rsidRPr="008D554E">
              <w:rPr>
                <w:sz w:val="27"/>
                <w:szCs w:val="27"/>
                <w:lang w:eastAsia="uk-UA"/>
              </w:rPr>
              <w:t>рекламно-іміджевої та іншої продукції з символікою області</w:t>
            </w:r>
            <w:r>
              <w:rPr>
                <w:sz w:val="27"/>
                <w:szCs w:val="27"/>
                <w:lang w:eastAsia="uk-UA"/>
              </w:rPr>
              <w:t xml:space="preserve"> та бренду України, </w:t>
            </w:r>
            <w:r w:rsidRPr="008D554E">
              <w:rPr>
                <w:sz w:val="27"/>
                <w:szCs w:val="27"/>
                <w:lang w:eastAsia="uk-UA"/>
              </w:rPr>
              <w:t>інформаційно-презентаційних матеріалів про область, підтримка роботи інвестиційних інтернет-ресурсів області та висвітлення у ЗМІ заходів у сфері</w:t>
            </w:r>
            <w:r>
              <w:rPr>
                <w:sz w:val="27"/>
                <w:szCs w:val="27"/>
                <w:lang w:eastAsia="uk-UA"/>
              </w:rPr>
              <w:t xml:space="preserve"> інвестиційної та</w:t>
            </w:r>
            <w:r w:rsidRPr="008D554E">
              <w:rPr>
                <w:sz w:val="27"/>
                <w:szCs w:val="27"/>
                <w:lang w:eastAsia="uk-UA"/>
              </w:rPr>
              <w:t xml:space="preserve"> зовнішньоекономічної діяльності</w:t>
            </w:r>
          </w:p>
        </w:tc>
        <w:tc>
          <w:tcPr>
            <w:tcW w:w="5530" w:type="dxa"/>
            <w:vMerge/>
            <w:shd w:val="clear" w:color="auto" w:fill="auto"/>
            <w:vAlign w:val="center"/>
          </w:tcPr>
          <w:p w14:paraId="51C8BB53" w14:textId="77777777" w:rsidR="00C96280" w:rsidRPr="008D554E" w:rsidRDefault="00C96280" w:rsidP="000E19E6">
            <w:pPr>
              <w:rPr>
                <w:sz w:val="27"/>
                <w:szCs w:val="27"/>
              </w:rPr>
            </w:pPr>
          </w:p>
        </w:tc>
        <w:tc>
          <w:tcPr>
            <w:tcW w:w="1800" w:type="dxa"/>
            <w:vMerge/>
            <w:shd w:val="clear" w:color="auto" w:fill="auto"/>
            <w:vAlign w:val="center"/>
          </w:tcPr>
          <w:p w14:paraId="1CC742F6" w14:textId="77777777" w:rsidR="00C96280" w:rsidRPr="008D554E" w:rsidRDefault="00C96280" w:rsidP="000E19E6">
            <w:pPr>
              <w:jc w:val="center"/>
              <w:rPr>
                <w:sz w:val="27"/>
                <w:szCs w:val="27"/>
              </w:rPr>
            </w:pPr>
          </w:p>
        </w:tc>
        <w:tc>
          <w:tcPr>
            <w:tcW w:w="1620" w:type="dxa"/>
            <w:vMerge/>
            <w:shd w:val="clear" w:color="auto" w:fill="auto"/>
            <w:vAlign w:val="center"/>
          </w:tcPr>
          <w:p w14:paraId="236088BF" w14:textId="77777777" w:rsidR="00C96280" w:rsidRPr="008D554E" w:rsidRDefault="00C96280" w:rsidP="000E19E6">
            <w:pPr>
              <w:jc w:val="center"/>
              <w:rPr>
                <w:sz w:val="27"/>
                <w:szCs w:val="27"/>
              </w:rPr>
            </w:pPr>
          </w:p>
        </w:tc>
      </w:tr>
      <w:tr w:rsidR="00C96280" w:rsidRPr="008D554E" w14:paraId="59FD4F47" w14:textId="77777777" w:rsidTr="000E19E6">
        <w:trPr>
          <w:trHeight w:val="237"/>
        </w:trPr>
        <w:tc>
          <w:tcPr>
            <w:tcW w:w="540" w:type="dxa"/>
            <w:vAlign w:val="center"/>
          </w:tcPr>
          <w:p w14:paraId="22977388" w14:textId="77777777" w:rsidR="00C96280" w:rsidRPr="008D554E" w:rsidRDefault="00C96280" w:rsidP="000E19E6">
            <w:pPr>
              <w:jc w:val="center"/>
              <w:rPr>
                <w:sz w:val="27"/>
                <w:szCs w:val="27"/>
              </w:rPr>
            </w:pPr>
            <w:r w:rsidRPr="008D554E">
              <w:rPr>
                <w:sz w:val="27"/>
                <w:szCs w:val="27"/>
              </w:rPr>
              <w:t>7</w:t>
            </w:r>
          </w:p>
        </w:tc>
        <w:tc>
          <w:tcPr>
            <w:tcW w:w="6586" w:type="dxa"/>
            <w:vAlign w:val="center"/>
          </w:tcPr>
          <w:p w14:paraId="2737EC25" w14:textId="77777777" w:rsidR="00C96280" w:rsidRPr="008D554E" w:rsidRDefault="00C96280" w:rsidP="000E19E6">
            <w:pPr>
              <w:spacing w:line="260" w:lineRule="exact"/>
              <w:ind w:left="-57" w:right="-57"/>
              <w:rPr>
                <w:sz w:val="27"/>
                <w:szCs w:val="27"/>
                <w:lang w:eastAsia="uk-UA"/>
              </w:rPr>
            </w:pPr>
            <w:r w:rsidRPr="008D554E">
              <w:rPr>
                <w:sz w:val="27"/>
                <w:szCs w:val="27"/>
                <w:lang w:eastAsia="uk-UA"/>
              </w:rPr>
              <w:t xml:space="preserve">Придбання та оновлення </w:t>
            </w:r>
            <w:r>
              <w:rPr>
                <w:sz w:val="27"/>
                <w:szCs w:val="27"/>
                <w:lang w:eastAsia="uk-UA"/>
              </w:rPr>
              <w:t xml:space="preserve">презентаційного та іншого </w:t>
            </w:r>
            <w:r w:rsidRPr="008D554E">
              <w:rPr>
                <w:sz w:val="27"/>
                <w:szCs w:val="27"/>
                <w:lang w:eastAsia="uk-UA"/>
              </w:rPr>
              <w:t xml:space="preserve">обладнання </w:t>
            </w:r>
            <w:r>
              <w:rPr>
                <w:sz w:val="27"/>
                <w:szCs w:val="27"/>
                <w:lang w:eastAsia="uk-UA"/>
              </w:rPr>
              <w:t xml:space="preserve">для </w:t>
            </w:r>
            <w:r w:rsidRPr="008D554E">
              <w:rPr>
                <w:sz w:val="27"/>
                <w:szCs w:val="27"/>
                <w:lang w:eastAsia="uk-UA"/>
              </w:rPr>
              <w:t>належно</w:t>
            </w:r>
            <w:r>
              <w:rPr>
                <w:sz w:val="27"/>
                <w:szCs w:val="27"/>
                <w:lang w:eastAsia="uk-UA"/>
              </w:rPr>
              <w:t xml:space="preserve">ї організації та проведення заходів </w:t>
            </w:r>
            <w:r w:rsidRPr="008D554E">
              <w:rPr>
                <w:sz w:val="27"/>
                <w:szCs w:val="27"/>
                <w:lang w:eastAsia="uk-UA"/>
              </w:rPr>
              <w:t>у сфері зовнішніх відносин, залучення інвестицій, грантових коштів та міжнародної технічної допомоги в область</w:t>
            </w:r>
          </w:p>
        </w:tc>
        <w:tc>
          <w:tcPr>
            <w:tcW w:w="5530" w:type="dxa"/>
            <w:vMerge/>
            <w:vAlign w:val="center"/>
          </w:tcPr>
          <w:p w14:paraId="276B02B6" w14:textId="77777777" w:rsidR="00C96280" w:rsidRPr="008D554E" w:rsidRDefault="00C96280" w:rsidP="000E19E6">
            <w:pPr>
              <w:rPr>
                <w:sz w:val="27"/>
                <w:szCs w:val="27"/>
                <w:lang w:eastAsia="uk-UA"/>
              </w:rPr>
            </w:pPr>
          </w:p>
        </w:tc>
        <w:tc>
          <w:tcPr>
            <w:tcW w:w="1800" w:type="dxa"/>
            <w:vMerge/>
            <w:shd w:val="clear" w:color="auto" w:fill="auto"/>
            <w:vAlign w:val="center"/>
          </w:tcPr>
          <w:p w14:paraId="4F53CD98" w14:textId="77777777" w:rsidR="00C96280" w:rsidRPr="008D554E" w:rsidRDefault="00C96280" w:rsidP="000E19E6">
            <w:pPr>
              <w:jc w:val="center"/>
              <w:rPr>
                <w:sz w:val="27"/>
                <w:szCs w:val="27"/>
              </w:rPr>
            </w:pPr>
          </w:p>
        </w:tc>
        <w:tc>
          <w:tcPr>
            <w:tcW w:w="1620" w:type="dxa"/>
            <w:vMerge/>
            <w:shd w:val="clear" w:color="auto" w:fill="auto"/>
            <w:vAlign w:val="center"/>
          </w:tcPr>
          <w:p w14:paraId="5D031303" w14:textId="77777777" w:rsidR="00C96280" w:rsidRPr="008D554E" w:rsidRDefault="00C96280" w:rsidP="000E19E6">
            <w:pPr>
              <w:jc w:val="center"/>
              <w:rPr>
                <w:sz w:val="27"/>
                <w:szCs w:val="27"/>
              </w:rPr>
            </w:pPr>
          </w:p>
        </w:tc>
      </w:tr>
      <w:tr w:rsidR="00C96280" w:rsidRPr="008D554E" w14:paraId="4EFA72DD" w14:textId="77777777" w:rsidTr="000E19E6">
        <w:trPr>
          <w:trHeight w:val="237"/>
        </w:trPr>
        <w:tc>
          <w:tcPr>
            <w:tcW w:w="540" w:type="dxa"/>
            <w:vAlign w:val="center"/>
          </w:tcPr>
          <w:p w14:paraId="65D733ED" w14:textId="77777777" w:rsidR="00C96280" w:rsidRPr="008D554E" w:rsidRDefault="00C96280" w:rsidP="000E19E6">
            <w:pPr>
              <w:jc w:val="center"/>
              <w:rPr>
                <w:sz w:val="27"/>
                <w:szCs w:val="27"/>
              </w:rPr>
            </w:pPr>
            <w:r w:rsidRPr="008D554E">
              <w:rPr>
                <w:sz w:val="27"/>
                <w:szCs w:val="27"/>
              </w:rPr>
              <w:t>8</w:t>
            </w:r>
          </w:p>
        </w:tc>
        <w:tc>
          <w:tcPr>
            <w:tcW w:w="6586" w:type="dxa"/>
            <w:vAlign w:val="center"/>
          </w:tcPr>
          <w:p w14:paraId="0BF002D6" w14:textId="77777777" w:rsidR="00C96280" w:rsidRPr="008D554E" w:rsidRDefault="00C96280" w:rsidP="00C96280">
            <w:pPr>
              <w:spacing w:line="260" w:lineRule="exact"/>
              <w:ind w:left="-57" w:right="-57"/>
              <w:rPr>
                <w:sz w:val="27"/>
                <w:szCs w:val="27"/>
                <w:lang w:eastAsia="uk-UA"/>
              </w:rPr>
            </w:pPr>
            <w:r w:rsidRPr="008D554E">
              <w:rPr>
                <w:sz w:val="27"/>
                <w:szCs w:val="27"/>
                <w:lang w:eastAsia="uk-UA"/>
              </w:rPr>
              <w:t>Організація та участь у заходах з питань міжрегіонального, транскордонного та прикордонного співробітництва</w:t>
            </w:r>
            <w:r>
              <w:rPr>
                <w:sz w:val="27"/>
                <w:szCs w:val="27"/>
                <w:lang w:eastAsia="uk-UA"/>
              </w:rPr>
              <w:t>, зокрема в режимі відеоконфереції</w:t>
            </w:r>
            <w:r w:rsidRPr="008D554E">
              <w:rPr>
                <w:sz w:val="27"/>
                <w:szCs w:val="27"/>
                <w:lang w:eastAsia="uk-UA"/>
              </w:rPr>
              <w:t>, а також реалізація спільних проектів та проектів загальноукраїнської згуртованості (здійснення в</w:t>
            </w:r>
            <w:r>
              <w:rPr>
                <w:sz w:val="27"/>
                <w:szCs w:val="27"/>
                <w:lang w:eastAsia="uk-UA"/>
              </w:rPr>
              <w:t>и</w:t>
            </w:r>
            <w:r w:rsidRPr="008D554E">
              <w:rPr>
                <w:sz w:val="27"/>
                <w:szCs w:val="27"/>
                <w:lang w:eastAsia="uk-UA"/>
              </w:rPr>
              <w:t>трат на транспортування, харчування, проживання, орендування приміщень, придбання та виготовлення роздаткових матеріалів, інших витрат)</w:t>
            </w:r>
          </w:p>
        </w:tc>
        <w:tc>
          <w:tcPr>
            <w:tcW w:w="5530" w:type="dxa"/>
            <w:vMerge/>
            <w:vAlign w:val="center"/>
          </w:tcPr>
          <w:p w14:paraId="11A98943" w14:textId="77777777" w:rsidR="00C96280" w:rsidRPr="008D554E" w:rsidRDefault="00C96280" w:rsidP="000E19E6">
            <w:pPr>
              <w:spacing w:line="180" w:lineRule="auto"/>
              <w:jc w:val="center"/>
              <w:rPr>
                <w:sz w:val="27"/>
                <w:szCs w:val="27"/>
              </w:rPr>
            </w:pPr>
          </w:p>
        </w:tc>
        <w:tc>
          <w:tcPr>
            <w:tcW w:w="1800" w:type="dxa"/>
            <w:vMerge/>
            <w:shd w:val="clear" w:color="auto" w:fill="auto"/>
            <w:vAlign w:val="center"/>
          </w:tcPr>
          <w:p w14:paraId="300387B0" w14:textId="77777777" w:rsidR="00C96280" w:rsidRPr="008D554E" w:rsidRDefault="00C96280" w:rsidP="000E19E6">
            <w:pPr>
              <w:jc w:val="center"/>
              <w:rPr>
                <w:sz w:val="27"/>
                <w:szCs w:val="27"/>
              </w:rPr>
            </w:pPr>
          </w:p>
        </w:tc>
        <w:tc>
          <w:tcPr>
            <w:tcW w:w="1620" w:type="dxa"/>
            <w:vMerge/>
            <w:shd w:val="clear" w:color="auto" w:fill="auto"/>
            <w:vAlign w:val="center"/>
          </w:tcPr>
          <w:p w14:paraId="12793532" w14:textId="77777777" w:rsidR="00C96280" w:rsidRPr="008D554E" w:rsidRDefault="00C96280" w:rsidP="000E19E6">
            <w:pPr>
              <w:jc w:val="center"/>
              <w:rPr>
                <w:sz w:val="27"/>
                <w:szCs w:val="27"/>
              </w:rPr>
            </w:pPr>
          </w:p>
        </w:tc>
      </w:tr>
      <w:tr w:rsidR="00C96280" w:rsidRPr="008D554E" w14:paraId="0FDFBACE" w14:textId="77777777" w:rsidTr="000E19E6">
        <w:trPr>
          <w:trHeight w:val="252"/>
        </w:trPr>
        <w:tc>
          <w:tcPr>
            <w:tcW w:w="540" w:type="dxa"/>
            <w:vAlign w:val="center"/>
          </w:tcPr>
          <w:p w14:paraId="79156EDC" w14:textId="77777777" w:rsidR="00C96280" w:rsidRPr="008D554E" w:rsidRDefault="00C96280" w:rsidP="000E19E6">
            <w:pPr>
              <w:jc w:val="center"/>
              <w:rPr>
                <w:sz w:val="27"/>
                <w:szCs w:val="27"/>
              </w:rPr>
            </w:pPr>
            <w:r w:rsidRPr="008D554E">
              <w:rPr>
                <w:sz w:val="27"/>
                <w:szCs w:val="27"/>
              </w:rPr>
              <w:t>9</w:t>
            </w:r>
          </w:p>
        </w:tc>
        <w:tc>
          <w:tcPr>
            <w:tcW w:w="6586" w:type="dxa"/>
            <w:vAlign w:val="center"/>
          </w:tcPr>
          <w:p w14:paraId="464AE150" w14:textId="77777777" w:rsidR="00C96280" w:rsidRPr="008D554E" w:rsidRDefault="00C96280" w:rsidP="00C96280">
            <w:pPr>
              <w:spacing w:line="240" w:lineRule="exact"/>
              <w:ind w:left="-57" w:right="-57"/>
              <w:rPr>
                <w:sz w:val="27"/>
                <w:szCs w:val="27"/>
                <w:lang w:eastAsia="uk-UA"/>
              </w:rPr>
            </w:pPr>
            <w:r w:rsidRPr="008D554E">
              <w:rPr>
                <w:sz w:val="27"/>
                <w:szCs w:val="27"/>
                <w:lang w:eastAsia="uk-UA"/>
              </w:rPr>
              <w:t>Проведення підготовки та перепідготовки</w:t>
            </w:r>
            <w:r>
              <w:rPr>
                <w:sz w:val="27"/>
                <w:szCs w:val="27"/>
                <w:lang w:eastAsia="uk-UA"/>
              </w:rPr>
              <w:t xml:space="preserve"> фахівців</w:t>
            </w:r>
            <w:r w:rsidRPr="008D554E">
              <w:rPr>
                <w:sz w:val="27"/>
                <w:szCs w:val="27"/>
                <w:lang w:eastAsia="uk-UA"/>
              </w:rPr>
              <w:t xml:space="preserve"> місцевих органів виконавчої влади та органів місцевого самоврядування з питань організації роботи із залучення інвестицій та підвищення комунікативних навичок</w:t>
            </w:r>
            <w:r>
              <w:rPr>
                <w:sz w:val="27"/>
                <w:szCs w:val="27"/>
                <w:lang w:eastAsia="uk-UA"/>
              </w:rPr>
              <w:t>, зокрема в режимі відеоконференції</w:t>
            </w:r>
            <w:r w:rsidRPr="008D554E">
              <w:rPr>
                <w:sz w:val="27"/>
                <w:szCs w:val="27"/>
                <w:lang w:eastAsia="uk-UA"/>
              </w:rPr>
              <w:t xml:space="preserve"> (здійснення в</w:t>
            </w:r>
            <w:r>
              <w:rPr>
                <w:sz w:val="27"/>
                <w:szCs w:val="27"/>
                <w:lang w:eastAsia="uk-UA"/>
              </w:rPr>
              <w:t>и</w:t>
            </w:r>
            <w:r w:rsidRPr="008D554E">
              <w:rPr>
                <w:sz w:val="27"/>
                <w:szCs w:val="27"/>
                <w:lang w:eastAsia="uk-UA"/>
              </w:rPr>
              <w:t xml:space="preserve">трат на транспортування, харчування, проживання, орендування приміщень, придбання та виготовлення роздаткових матеріалів, інших </w:t>
            </w:r>
            <w:r>
              <w:rPr>
                <w:sz w:val="27"/>
                <w:szCs w:val="27"/>
                <w:lang w:eastAsia="uk-UA"/>
              </w:rPr>
              <w:t>товарів та послуг</w:t>
            </w:r>
            <w:r w:rsidRPr="008D554E">
              <w:rPr>
                <w:sz w:val="27"/>
                <w:szCs w:val="27"/>
                <w:lang w:eastAsia="uk-UA"/>
              </w:rPr>
              <w:t>)</w:t>
            </w:r>
          </w:p>
        </w:tc>
        <w:tc>
          <w:tcPr>
            <w:tcW w:w="5530" w:type="dxa"/>
            <w:vAlign w:val="center"/>
          </w:tcPr>
          <w:p w14:paraId="41B28969" w14:textId="77777777" w:rsidR="00C96280" w:rsidRPr="008D554E" w:rsidRDefault="00C96280" w:rsidP="000E19E6">
            <w:pPr>
              <w:spacing w:line="280" w:lineRule="exact"/>
              <w:ind w:left="-57" w:right="-57"/>
              <w:rPr>
                <w:sz w:val="27"/>
                <w:szCs w:val="27"/>
                <w:lang w:eastAsia="uk-UA"/>
              </w:rPr>
            </w:pPr>
            <w:r w:rsidRPr="008D554E">
              <w:rPr>
                <w:sz w:val="27"/>
                <w:szCs w:val="27"/>
                <w:lang w:eastAsia="uk-UA"/>
              </w:rPr>
              <w:t>Департамент агропромислового розвитку та економічної політики облдержадміністрації,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райдержадміністрації,</w:t>
            </w:r>
            <w:r>
              <w:rPr>
                <w:sz w:val="27"/>
                <w:szCs w:val="27"/>
                <w:lang w:eastAsia="uk-UA"/>
              </w:rPr>
              <w:t xml:space="preserve"> органи місцевого самоврядування</w:t>
            </w:r>
            <w:r w:rsidRPr="008D554E">
              <w:rPr>
                <w:sz w:val="27"/>
                <w:szCs w:val="27"/>
                <w:lang w:eastAsia="uk-UA"/>
              </w:rPr>
              <w:t xml:space="preserve"> (за згодою)</w:t>
            </w:r>
          </w:p>
        </w:tc>
        <w:tc>
          <w:tcPr>
            <w:tcW w:w="1800" w:type="dxa"/>
            <w:vMerge/>
            <w:shd w:val="clear" w:color="auto" w:fill="auto"/>
            <w:vAlign w:val="center"/>
          </w:tcPr>
          <w:p w14:paraId="794E68B1" w14:textId="77777777" w:rsidR="00C96280" w:rsidRPr="008D554E" w:rsidRDefault="00C96280" w:rsidP="000E19E6">
            <w:pPr>
              <w:jc w:val="center"/>
              <w:rPr>
                <w:sz w:val="27"/>
                <w:szCs w:val="27"/>
              </w:rPr>
            </w:pPr>
          </w:p>
        </w:tc>
        <w:tc>
          <w:tcPr>
            <w:tcW w:w="1620" w:type="dxa"/>
            <w:vMerge/>
            <w:shd w:val="clear" w:color="auto" w:fill="auto"/>
            <w:vAlign w:val="center"/>
          </w:tcPr>
          <w:p w14:paraId="50134F8D" w14:textId="77777777" w:rsidR="00C96280" w:rsidRPr="008D554E" w:rsidRDefault="00C96280" w:rsidP="000E19E6">
            <w:pPr>
              <w:jc w:val="center"/>
              <w:rPr>
                <w:sz w:val="27"/>
                <w:szCs w:val="27"/>
              </w:rPr>
            </w:pPr>
          </w:p>
        </w:tc>
      </w:tr>
      <w:tr w:rsidR="00C96280" w:rsidRPr="008D554E" w14:paraId="602FA210" w14:textId="77777777" w:rsidTr="000E19E6">
        <w:trPr>
          <w:trHeight w:val="70"/>
        </w:trPr>
        <w:tc>
          <w:tcPr>
            <w:tcW w:w="540" w:type="dxa"/>
            <w:vAlign w:val="center"/>
          </w:tcPr>
          <w:p w14:paraId="150E1780" w14:textId="77777777" w:rsidR="00C96280" w:rsidRPr="008D554E" w:rsidRDefault="00C96280" w:rsidP="000E19E6">
            <w:pPr>
              <w:jc w:val="center"/>
              <w:rPr>
                <w:sz w:val="27"/>
                <w:szCs w:val="27"/>
              </w:rPr>
            </w:pPr>
            <w:r w:rsidRPr="008D554E">
              <w:rPr>
                <w:sz w:val="27"/>
                <w:szCs w:val="27"/>
              </w:rPr>
              <w:t>10</w:t>
            </w:r>
          </w:p>
        </w:tc>
        <w:tc>
          <w:tcPr>
            <w:tcW w:w="6586" w:type="dxa"/>
            <w:vAlign w:val="center"/>
          </w:tcPr>
          <w:p w14:paraId="58A858D9" w14:textId="77777777" w:rsidR="00C96280" w:rsidRPr="008D554E" w:rsidRDefault="00C96280" w:rsidP="000E19E6">
            <w:pPr>
              <w:spacing w:line="280" w:lineRule="exact"/>
              <w:ind w:left="-57" w:right="-57"/>
              <w:rPr>
                <w:sz w:val="27"/>
                <w:szCs w:val="27"/>
                <w:lang w:eastAsia="uk-UA"/>
              </w:rPr>
            </w:pPr>
            <w:r w:rsidRPr="008D554E">
              <w:rPr>
                <w:sz w:val="27"/>
                <w:szCs w:val="27"/>
                <w:lang w:eastAsia="uk-UA"/>
              </w:rPr>
              <w:t xml:space="preserve">Організація та проведення зустрічей, семінарів, конференцій, тренінгів </w:t>
            </w:r>
            <w:r>
              <w:rPr>
                <w:sz w:val="27"/>
                <w:szCs w:val="27"/>
                <w:lang w:eastAsia="uk-UA"/>
              </w:rPr>
              <w:t xml:space="preserve">та </w:t>
            </w:r>
            <w:r w:rsidRPr="008D554E">
              <w:rPr>
                <w:sz w:val="27"/>
                <w:szCs w:val="27"/>
                <w:lang w:eastAsia="uk-UA"/>
              </w:rPr>
              <w:t>інших заходів економічного характеру, а також заходів спрямованих на  регіональний розвиток</w:t>
            </w:r>
            <w:r>
              <w:rPr>
                <w:sz w:val="27"/>
                <w:szCs w:val="27"/>
                <w:lang w:eastAsia="uk-UA"/>
              </w:rPr>
              <w:t>, зокрема в режимі відеоконференції</w:t>
            </w:r>
            <w:r w:rsidRPr="008D554E">
              <w:rPr>
                <w:sz w:val="27"/>
                <w:szCs w:val="27"/>
                <w:lang w:eastAsia="uk-UA"/>
              </w:rPr>
              <w:t xml:space="preserve"> (здійснення в</w:t>
            </w:r>
            <w:r>
              <w:rPr>
                <w:sz w:val="27"/>
                <w:szCs w:val="27"/>
                <w:lang w:eastAsia="uk-UA"/>
              </w:rPr>
              <w:t>и</w:t>
            </w:r>
            <w:r w:rsidRPr="008D554E">
              <w:rPr>
                <w:sz w:val="27"/>
                <w:szCs w:val="27"/>
                <w:lang w:eastAsia="uk-UA"/>
              </w:rPr>
              <w:t>трат на транспортування, харчування, проживання, орендування приміщень, придбання та виготовлення роздаткових матеріалів, інших витрат)</w:t>
            </w:r>
          </w:p>
        </w:tc>
        <w:tc>
          <w:tcPr>
            <w:tcW w:w="5530" w:type="dxa"/>
            <w:vAlign w:val="center"/>
          </w:tcPr>
          <w:p w14:paraId="4D656462" w14:textId="77777777" w:rsidR="00C96280" w:rsidRPr="008D554E" w:rsidRDefault="00C96280" w:rsidP="000E19E6">
            <w:pPr>
              <w:spacing w:line="280" w:lineRule="exact"/>
              <w:ind w:left="-57" w:right="-57"/>
              <w:rPr>
                <w:sz w:val="27"/>
                <w:szCs w:val="27"/>
                <w:lang w:eastAsia="uk-UA"/>
              </w:rPr>
            </w:pPr>
            <w:r w:rsidRPr="008D554E">
              <w:rPr>
                <w:sz w:val="27"/>
                <w:szCs w:val="27"/>
                <w:lang w:eastAsia="uk-UA"/>
              </w:rPr>
              <w:t xml:space="preserve">Департамент агропромислового розвитку та економічної політики облдержадміністрації, інші структурні підрозділи облдержадміністрації, райдержадміністрації, </w:t>
            </w:r>
            <w:r w:rsidR="00E77E96">
              <w:rPr>
                <w:sz w:val="27"/>
                <w:szCs w:val="27"/>
                <w:lang w:eastAsia="uk-UA"/>
              </w:rPr>
              <w:t>органи місцевого самоврядування</w:t>
            </w:r>
            <w:r w:rsidR="00E77E96" w:rsidRPr="008D554E">
              <w:rPr>
                <w:sz w:val="27"/>
                <w:szCs w:val="27"/>
                <w:lang w:eastAsia="uk-UA"/>
              </w:rPr>
              <w:t xml:space="preserve"> (за згодою)</w:t>
            </w:r>
          </w:p>
        </w:tc>
        <w:tc>
          <w:tcPr>
            <w:tcW w:w="1800" w:type="dxa"/>
            <w:vMerge w:val="restart"/>
            <w:shd w:val="clear" w:color="auto" w:fill="auto"/>
            <w:vAlign w:val="center"/>
          </w:tcPr>
          <w:p w14:paraId="45C8DE7D" w14:textId="77777777" w:rsidR="00C96280" w:rsidRPr="008D554E" w:rsidRDefault="00C96280" w:rsidP="000E19E6">
            <w:pPr>
              <w:spacing w:line="280" w:lineRule="exact"/>
              <w:ind w:left="-57" w:right="-57"/>
              <w:jc w:val="center"/>
              <w:rPr>
                <w:sz w:val="27"/>
                <w:szCs w:val="27"/>
              </w:rPr>
            </w:pPr>
            <w:r w:rsidRPr="008D554E">
              <w:rPr>
                <w:sz w:val="27"/>
                <w:szCs w:val="27"/>
              </w:rPr>
              <w:t>Обласний бюджет</w:t>
            </w:r>
          </w:p>
        </w:tc>
        <w:tc>
          <w:tcPr>
            <w:tcW w:w="1620" w:type="dxa"/>
            <w:vMerge w:val="restart"/>
            <w:shd w:val="clear" w:color="auto" w:fill="auto"/>
            <w:vAlign w:val="center"/>
          </w:tcPr>
          <w:p w14:paraId="460C47E9" w14:textId="77777777" w:rsidR="00C96280" w:rsidRPr="008D554E" w:rsidRDefault="00C96280" w:rsidP="000E19E6">
            <w:pPr>
              <w:spacing w:line="280" w:lineRule="exact"/>
              <w:ind w:left="-57" w:right="-57"/>
              <w:jc w:val="center"/>
              <w:rPr>
                <w:sz w:val="27"/>
                <w:szCs w:val="27"/>
              </w:rPr>
            </w:pPr>
            <w:r w:rsidRPr="008D554E">
              <w:rPr>
                <w:sz w:val="27"/>
                <w:szCs w:val="27"/>
              </w:rPr>
              <w:t>В межах загального фінансуван-ня</w:t>
            </w:r>
          </w:p>
        </w:tc>
      </w:tr>
      <w:tr w:rsidR="00C96280" w:rsidRPr="008D554E" w14:paraId="4C92F1AA" w14:textId="77777777" w:rsidTr="000E19E6">
        <w:trPr>
          <w:trHeight w:val="70"/>
        </w:trPr>
        <w:tc>
          <w:tcPr>
            <w:tcW w:w="540" w:type="dxa"/>
            <w:vAlign w:val="center"/>
          </w:tcPr>
          <w:p w14:paraId="1E6939A6" w14:textId="77777777" w:rsidR="00C96280" w:rsidRPr="008D554E" w:rsidRDefault="00C96280" w:rsidP="000E19E6">
            <w:pPr>
              <w:jc w:val="center"/>
              <w:rPr>
                <w:sz w:val="27"/>
                <w:szCs w:val="27"/>
              </w:rPr>
            </w:pPr>
            <w:r w:rsidRPr="008D554E">
              <w:rPr>
                <w:sz w:val="27"/>
                <w:szCs w:val="27"/>
              </w:rPr>
              <w:t>11</w:t>
            </w:r>
          </w:p>
        </w:tc>
        <w:tc>
          <w:tcPr>
            <w:tcW w:w="6586" w:type="dxa"/>
            <w:vAlign w:val="center"/>
          </w:tcPr>
          <w:p w14:paraId="45D5561E" w14:textId="77777777" w:rsidR="00C96280" w:rsidRPr="008D554E" w:rsidRDefault="00C96280" w:rsidP="000E19E6">
            <w:pPr>
              <w:spacing w:line="280" w:lineRule="exact"/>
              <w:ind w:left="-57" w:right="-57"/>
              <w:rPr>
                <w:sz w:val="27"/>
                <w:szCs w:val="27"/>
                <w:lang w:eastAsia="uk-UA"/>
              </w:rPr>
            </w:pPr>
            <w:r w:rsidRPr="008D554E">
              <w:rPr>
                <w:sz w:val="27"/>
                <w:szCs w:val="27"/>
                <w:lang w:eastAsia="uk-UA"/>
              </w:rPr>
              <w:t>Територіальне планування процесу залучення інвестицій та упорядкування інвестиційних об’єктів Житомирської області. Моніторинг реалізації інвестиційних об’єктів, що в</w:t>
            </w:r>
            <w:r>
              <w:rPr>
                <w:sz w:val="27"/>
                <w:szCs w:val="27"/>
                <w:lang w:eastAsia="uk-UA"/>
              </w:rPr>
              <w:t>п</w:t>
            </w:r>
            <w:r w:rsidRPr="008D554E">
              <w:rPr>
                <w:sz w:val="27"/>
                <w:szCs w:val="27"/>
                <w:lang w:eastAsia="uk-UA"/>
              </w:rPr>
              <w:t>роваджуються на території області</w:t>
            </w:r>
          </w:p>
        </w:tc>
        <w:tc>
          <w:tcPr>
            <w:tcW w:w="5530" w:type="dxa"/>
            <w:vAlign w:val="center"/>
          </w:tcPr>
          <w:p w14:paraId="24559B4F" w14:textId="77777777" w:rsidR="00C96280" w:rsidRPr="008D554E" w:rsidRDefault="00C96280" w:rsidP="000E19E6">
            <w:pPr>
              <w:spacing w:line="280" w:lineRule="exact"/>
              <w:ind w:left="-57" w:right="-57"/>
              <w:rPr>
                <w:sz w:val="27"/>
                <w:szCs w:val="27"/>
                <w:lang w:eastAsia="uk-UA"/>
              </w:rPr>
            </w:pPr>
            <w:r w:rsidRPr="008D554E">
              <w:rPr>
                <w:sz w:val="27"/>
                <w:szCs w:val="27"/>
                <w:lang w:eastAsia="uk-UA"/>
              </w:rPr>
              <w:t>Департамент агропромислового розвитку та економічної політики облдержадміністрації, інші структурні підрозділи облдержадміністрації, райдержадміністрації</w:t>
            </w:r>
            <w:r>
              <w:rPr>
                <w:sz w:val="27"/>
                <w:szCs w:val="27"/>
                <w:lang w:eastAsia="uk-UA"/>
              </w:rPr>
              <w:t>,</w:t>
            </w:r>
            <w:r w:rsidRPr="008D554E">
              <w:rPr>
                <w:sz w:val="27"/>
                <w:szCs w:val="27"/>
                <w:lang w:eastAsia="uk-UA"/>
              </w:rPr>
              <w:t xml:space="preserve"> </w:t>
            </w:r>
            <w:r w:rsidR="00E77E96">
              <w:rPr>
                <w:sz w:val="27"/>
                <w:szCs w:val="27"/>
                <w:lang w:eastAsia="uk-UA"/>
              </w:rPr>
              <w:t>органи місцевого самоврядування</w:t>
            </w:r>
            <w:r w:rsidR="00E77E96" w:rsidRPr="008D554E">
              <w:rPr>
                <w:sz w:val="27"/>
                <w:szCs w:val="27"/>
                <w:lang w:eastAsia="uk-UA"/>
              </w:rPr>
              <w:t xml:space="preserve"> (за згодою)</w:t>
            </w:r>
            <w:r w:rsidRPr="008D554E">
              <w:rPr>
                <w:sz w:val="27"/>
                <w:szCs w:val="27"/>
                <w:lang w:eastAsia="uk-UA"/>
              </w:rPr>
              <w:t>, інші заінтересовані організації (за згодою)</w:t>
            </w:r>
          </w:p>
        </w:tc>
        <w:tc>
          <w:tcPr>
            <w:tcW w:w="1800" w:type="dxa"/>
            <w:vMerge/>
            <w:shd w:val="clear" w:color="auto" w:fill="auto"/>
            <w:vAlign w:val="center"/>
          </w:tcPr>
          <w:p w14:paraId="0333FA72" w14:textId="77777777" w:rsidR="00C96280" w:rsidRPr="008D554E" w:rsidRDefault="00C96280" w:rsidP="000E19E6">
            <w:pPr>
              <w:jc w:val="center"/>
              <w:rPr>
                <w:sz w:val="27"/>
                <w:szCs w:val="27"/>
              </w:rPr>
            </w:pPr>
          </w:p>
        </w:tc>
        <w:tc>
          <w:tcPr>
            <w:tcW w:w="1620" w:type="dxa"/>
            <w:vMerge/>
            <w:shd w:val="clear" w:color="auto" w:fill="auto"/>
            <w:vAlign w:val="center"/>
          </w:tcPr>
          <w:p w14:paraId="7C1BAB98" w14:textId="77777777" w:rsidR="00C96280" w:rsidRPr="008D554E" w:rsidRDefault="00C96280" w:rsidP="000E19E6">
            <w:pPr>
              <w:jc w:val="center"/>
              <w:rPr>
                <w:sz w:val="27"/>
                <w:szCs w:val="27"/>
              </w:rPr>
            </w:pPr>
          </w:p>
        </w:tc>
      </w:tr>
      <w:tr w:rsidR="00C96280" w:rsidRPr="008D554E" w14:paraId="384A1C3D" w14:textId="77777777" w:rsidTr="000E19E6">
        <w:trPr>
          <w:trHeight w:val="70"/>
        </w:trPr>
        <w:tc>
          <w:tcPr>
            <w:tcW w:w="540" w:type="dxa"/>
            <w:vAlign w:val="center"/>
          </w:tcPr>
          <w:p w14:paraId="3C4DD283" w14:textId="77777777" w:rsidR="00C96280" w:rsidRPr="008D554E" w:rsidRDefault="00C96280" w:rsidP="000E19E6">
            <w:pPr>
              <w:jc w:val="center"/>
              <w:rPr>
                <w:sz w:val="27"/>
                <w:szCs w:val="27"/>
              </w:rPr>
            </w:pPr>
            <w:r w:rsidRPr="008D554E">
              <w:rPr>
                <w:sz w:val="27"/>
                <w:szCs w:val="27"/>
              </w:rPr>
              <w:t>12</w:t>
            </w:r>
          </w:p>
        </w:tc>
        <w:tc>
          <w:tcPr>
            <w:tcW w:w="6586" w:type="dxa"/>
          </w:tcPr>
          <w:p w14:paraId="1091B792" w14:textId="77777777" w:rsidR="00C96280" w:rsidRPr="008D554E" w:rsidRDefault="00C96280" w:rsidP="000E19E6">
            <w:pPr>
              <w:spacing w:line="280" w:lineRule="exact"/>
              <w:ind w:left="-57" w:right="-57"/>
              <w:rPr>
                <w:sz w:val="27"/>
                <w:szCs w:val="27"/>
                <w:lang w:eastAsia="uk-UA"/>
              </w:rPr>
            </w:pPr>
            <w:r w:rsidRPr="008D554E">
              <w:rPr>
                <w:sz w:val="27"/>
                <w:szCs w:val="27"/>
                <w:lang w:eastAsia="uk-UA"/>
              </w:rPr>
              <w:t xml:space="preserve">Придбання аналітичної та статистичної інформації для підготовки інформаційно-аналітичних довідок та прогнозів про соціально-економічний розвиток області                                                                                                                                                                                                                                                                                                                                                                                                                          </w:t>
            </w:r>
          </w:p>
        </w:tc>
        <w:tc>
          <w:tcPr>
            <w:tcW w:w="5530" w:type="dxa"/>
            <w:vMerge w:val="restart"/>
            <w:vAlign w:val="center"/>
          </w:tcPr>
          <w:p w14:paraId="413C168F" w14:textId="77777777" w:rsidR="00C96280" w:rsidRPr="008D554E" w:rsidRDefault="00C96280" w:rsidP="000E19E6">
            <w:pPr>
              <w:spacing w:line="280" w:lineRule="exact"/>
              <w:ind w:left="-57" w:right="-57"/>
              <w:rPr>
                <w:sz w:val="27"/>
                <w:szCs w:val="27"/>
                <w:lang w:eastAsia="uk-UA"/>
              </w:rPr>
            </w:pPr>
            <w:r w:rsidRPr="008D554E">
              <w:rPr>
                <w:sz w:val="27"/>
                <w:szCs w:val="27"/>
                <w:lang w:eastAsia="uk-UA"/>
              </w:rPr>
              <w:t>Департамент агропромислового розвитку та економічної політики облдержадміністрації</w:t>
            </w:r>
          </w:p>
        </w:tc>
        <w:tc>
          <w:tcPr>
            <w:tcW w:w="1800" w:type="dxa"/>
            <w:vMerge/>
            <w:vAlign w:val="center"/>
          </w:tcPr>
          <w:p w14:paraId="393A4078" w14:textId="77777777" w:rsidR="00C96280" w:rsidRPr="008D554E" w:rsidRDefault="00C96280" w:rsidP="000E19E6">
            <w:pPr>
              <w:jc w:val="center"/>
              <w:rPr>
                <w:sz w:val="27"/>
                <w:szCs w:val="27"/>
              </w:rPr>
            </w:pPr>
          </w:p>
        </w:tc>
        <w:tc>
          <w:tcPr>
            <w:tcW w:w="1620" w:type="dxa"/>
            <w:vMerge/>
            <w:vAlign w:val="center"/>
          </w:tcPr>
          <w:p w14:paraId="0AC8113E" w14:textId="77777777" w:rsidR="00C96280" w:rsidRPr="008D554E" w:rsidRDefault="00C96280" w:rsidP="000E19E6">
            <w:pPr>
              <w:jc w:val="center"/>
              <w:rPr>
                <w:sz w:val="27"/>
                <w:szCs w:val="27"/>
              </w:rPr>
            </w:pPr>
          </w:p>
        </w:tc>
      </w:tr>
      <w:tr w:rsidR="00C96280" w:rsidRPr="008D554E" w14:paraId="117BD51E" w14:textId="77777777" w:rsidTr="000E19E6">
        <w:trPr>
          <w:trHeight w:val="70"/>
        </w:trPr>
        <w:tc>
          <w:tcPr>
            <w:tcW w:w="540" w:type="dxa"/>
            <w:vAlign w:val="center"/>
          </w:tcPr>
          <w:p w14:paraId="0E2A2A27" w14:textId="77777777" w:rsidR="00C96280" w:rsidRPr="008D554E" w:rsidRDefault="00C96280" w:rsidP="000E19E6">
            <w:pPr>
              <w:jc w:val="center"/>
              <w:rPr>
                <w:sz w:val="27"/>
                <w:szCs w:val="27"/>
              </w:rPr>
            </w:pPr>
            <w:r w:rsidRPr="008D554E">
              <w:rPr>
                <w:sz w:val="27"/>
                <w:szCs w:val="27"/>
              </w:rPr>
              <w:t>13</w:t>
            </w:r>
          </w:p>
        </w:tc>
        <w:tc>
          <w:tcPr>
            <w:tcW w:w="6586" w:type="dxa"/>
          </w:tcPr>
          <w:p w14:paraId="029FD36B" w14:textId="77777777" w:rsidR="00C96280" w:rsidRPr="008D554E" w:rsidRDefault="00C96280" w:rsidP="000E19E6">
            <w:pPr>
              <w:spacing w:line="280" w:lineRule="exact"/>
              <w:ind w:left="-57" w:right="-57"/>
              <w:rPr>
                <w:sz w:val="27"/>
                <w:szCs w:val="27"/>
                <w:lang w:eastAsia="uk-UA"/>
              </w:rPr>
            </w:pPr>
            <w:r w:rsidRPr="008D554E">
              <w:rPr>
                <w:sz w:val="27"/>
                <w:szCs w:val="27"/>
                <w:lang w:eastAsia="uk-UA"/>
              </w:rPr>
              <w:t>Організація та проведення засідан</w:t>
            </w:r>
            <w:r>
              <w:rPr>
                <w:sz w:val="27"/>
                <w:szCs w:val="27"/>
                <w:lang w:eastAsia="uk-UA"/>
              </w:rPr>
              <w:t>ь</w:t>
            </w:r>
            <w:r w:rsidRPr="008D554E">
              <w:rPr>
                <w:sz w:val="27"/>
                <w:szCs w:val="27"/>
                <w:lang w:eastAsia="uk-UA"/>
              </w:rPr>
              <w:t xml:space="preserve"> Ради з питань залучення інвестицій та інших дорадчих органів облдержадміністрації у сфері зовнішньоекономічної, інвестиційної діяльності, міжнародної технічної допомоги та регіонального розвитку</w:t>
            </w:r>
            <w:r>
              <w:rPr>
                <w:sz w:val="27"/>
                <w:szCs w:val="27"/>
                <w:lang w:eastAsia="uk-UA"/>
              </w:rPr>
              <w:t>, зокрема в режимі відеоконференції</w:t>
            </w:r>
            <w:r w:rsidRPr="008D554E">
              <w:rPr>
                <w:sz w:val="27"/>
                <w:szCs w:val="27"/>
                <w:lang w:eastAsia="uk-UA"/>
              </w:rPr>
              <w:t xml:space="preserve"> (здійснення в</w:t>
            </w:r>
            <w:r>
              <w:rPr>
                <w:sz w:val="27"/>
                <w:szCs w:val="27"/>
                <w:lang w:eastAsia="uk-UA"/>
              </w:rPr>
              <w:t>и</w:t>
            </w:r>
            <w:r w:rsidRPr="008D554E">
              <w:rPr>
                <w:sz w:val="27"/>
                <w:szCs w:val="27"/>
                <w:lang w:eastAsia="uk-UA"/>
              </w:rPr>
              <w:t>трат на транспортування, харчування, проживання, орендування приміщень, придбання та виготовлення роздаткових матеріалів, інших витрат). Забезпечення їх діяльності продукцією та інформаційно-роздатковими матеріалами з символікою області</w:t>
            </w:r>
            <w:r>
              <w:rPr>
                <w:sz w:val="27"/>
                <w:szCs w:val="27"/>
                <w:lang w:eastAsia="uk-UA"/>
              </w:rPr>
              <w:t xml:space="preserve"> та брендом України</w:t>
            </w:r>
          </w:p>
        </w:tc>
        <w:tc>
          <w:tcPr>
            <w:tcW w:w="5530" w:type="dxa"/>
            <w:vMerge/>
            <w:vAlign w:val="center"/>
          </w:tcPr>
          <w:p w14:paraId="487E5AA8" w14:textId="77777777" w:rsidR="00C96280" w:rsidRPr="008D554E" w:rsidRDefault="00C96280" w:rsidP="000E19E6">
            <w:pPr>
              <w:rPr>
                <w:color w:val="002060"/>
                <w:sz w:val="27"/>
                <w:szCs w:val="27"/>
              </w:rPr>
            </w:pPr>
          </w:p>
        </w:tc>
        <w:tc>
          <w:tcPr>
            <w:tcW w:w="1800" w:type="dxa"/>
            <w:vMerge/>
            <w:vAlign w:val="center"/>
          </w:tcPr>
          <w:p w14:paraId="3268AE02" w14:textId="77777777" w:rsidR="00C96280" w:rsidRPr="008D554E" w:rsidRDefault="00C96280" w:rsidP="000E19E6">
            <w:pPr>
              <w:jc w:val="center"/>
              <w:rPr>
                <w:sz w:val="27"/>
                <w:szCs w:val="27"/>
              </w:rPr>
            </w:pPr>
          </w:p>
        </w:tc>
        <w:tc>
          <w:tcPr>
            <w:tcW w:w="1620" w:type="dxa"/>
            <w:vMerge/>
            <w:vAlign w:val="center"/>
          </w:tcPr>
          <w:p w14:paraId="74E85E70" w14:textId="77777777" w:rsidR="00C96280" w:rsidRPr="008D554E" w:rsidRDefault="00C96280" w:rsidP="000E19E6">
            <w:pPr>
              <w:jc w:val="center"/>
              <w:rPr>
                <w:sz w:val="27"/>
                <w:szCs w:val="27"/>
              </w:rPr>
            </w:pPr>
          </w:p>
        </w:tc>
      </w:tr>
    </w:tbl>
    <w:p w14:paraId="56AB9F10" w14:textId="77777777" w:rsidR="00E77E96" w:rsidRDefault="00E77E96" w:rsidP="00797AE3">
      <w:pPr>
        <w:jc w:val="right"/>
        <w:rPr>
          <w:sz w:val="30"/>
          <w:szCs w:val="30"/>
        </w:rPr>
      </w:pPr>
    </w:p>
    <w:p w14:paraId="11020760" w14:textId="77777777" w:rsidR="00E6082E" w:rsidRPr="00835F9D" w:rsidRDefault="00E6082E" w:rsidP="00E6082E">
      <w:pPr>
        <w:pStyle w:val="1c"/>
        <w:jc w:val="both"/>
        <w:rPr>
          <w:rFonts w:ascii="Times New Roman" w:hAnsi="Times New Roman" w:cs="Times New Roman"/>
          <w:sz w:val="28"/>
          <w:szCs w:val="28"/>
          <w:lang w:val="uk-UA"/>
        </w:rPr>
      </w:pPr>
      <w:r w:rsidRPr="00835F9D">
        <w:rPr>
          <w:rFonts w:ascii="Times New Roman" w:hAnsi="Times New Roman" w:cs="Times New Roman"/>
          <w:sz w:val="28"/>
          <w:szCs w:val="28"/>
          <w:lang w:val="uk-UA"/>
        </w:rPr>
        <w:t xml:space="preserve">Перший заступник </w:t>
      </w:r>
    </w:p>
    <w:p w14:paraId="15E1AA32" w14:textId="77777777" w:rsidR="00E77E96" w:rsidRDefault="00E6082E" w:rsidP="00E6082E">
      <w:pPr>
        <w:pStyle w:val="1c"/>
        <w:jc w:val="both"/>
        <w:rPr>
          <w:sz w:val="30"/>
          <w:szCs w:val="30"/>
        </w:rPr>
      </w:pPr>
      <w:r w:rsidRPr="00835F9D">
        <w:rPr>
          <w:rFonts w:ascii="Times New Roman" w:hAnsi="Times New Roman" w:cs="Times New Roman"/>
          <w:sz w:val="28"/>
          <w:szCs w:val="28"/>
          <w:lang w:val="uk-UA"/>
        </w:rPr>
        <w:t xml:space="preserve">голови обласної ради                                                                </w:t>
      </w:r>
      <w:r>
        <w:rPr>
          <w:rFonts w:ascii="Times New Roman" w:hAnsi="Times New Roman" w:cs="Times New Roman"/>
          <w:sz w:val="28"/>
          <w:szCs w:val="28"/>
          <w:lang w:val="uk-UA"/>
        </w:rPr>
        <w:t xml:space="preserve">                                                                    </w:t>
      </w:r>
      <w:r w:rsidRPr="00835F9D">
        <w:rPr>
          <w:rFonts w:ascii="Times New Roman" w:hAnsi="Times New Roman" w:cs="Times New Roman"/>
          <w:sz w:val="28"/>
          <w:szCs w:val="28"/>
          <w:lang w:val="uk-UA"/>
        </w:rPr>
        <w:t xml:space="preserve">          О.М. Дзюбенко</w:t>
      </w:r>
    </w:p>
    <w:p w14:paraId="0D4AFC1C" w14:textId="77777777" w:rsidR="00E77E96" w:rsidRDefault="00E77E96" w:rsidP="00797AE3">
      <w:pPr>
        <w:jc w:val="right"/>
        <w:rPr>
          <w:sz w:val="30"/>
          <w:szCs w:val="30"/>
        </w:rPr>
      </w:pPr>
    </w:p>
    <w:p w14:paraId="10B67DA4" w14:textId="77777777" w:rsidR="00E77E96" w:rsidRDefault="00E77E96" w:rsidP="00797AE3">
      <w:pPr>
        <w:jc w:val="right"/>
        <w:rPr>
          <w:sz w:val="30"/>
          <w:szCs w:val="30"/>
        </w:rPr>
      </w:pPr>
    </w:p>
    <w:p w14:paraId="43FEAA49" w14:textId="77777777" w:rsidR="00797AE3" w:rsidRPr="008D554E" w:rsidRDefault="00797AE3" w:rsidP="00797AE3">
      <w:pPr>
        <w:jc w:val="right"/>
        <w:rPr>
          <w:sz w:val="30"/>
          <w:szCs w:val="30"/>
        </w:rPr>
      </w:pPr>
      <w:r w:rsidRPr="008D554E">
        <w:rPr>
          <w:sz w:val="30"/>
          <w:szCs w:val="30"/>
        </w:rPr>
        <w:t xml:space="preserve">Додаток </w:t>
      </w:r>
      <w:r w:rsidR="00621E83">
        <w:rPr>
          <w:sz w:val="30"/>
          <w:szCs w:val="30"/>
        </w:rPr>
        <w:t>5</w:t>
      </w:r>
    </w:p>
    <w:p w14:paraId="1BD784B8" w14:textId="77777777" w:rsidR="00004F23" w:rsidRDefault="00004F23" w:rsidP="00004F23">
      <w:pPr>
        <w:jc w:val="center"/>
        <w:rPr>
          <w:b/>
          <w:sz w:val="33"/>
          <w:szCs w:val="33"/>
        </w:rPr>
      </w:pPr>
      <w:r w:rsidRPr="00016A28">
        <w:rPr>
          <w:b/>
          <w:sz w:val="33"/>
          <w:szCs w:val="33"/>
        </w:rPr>
        <w:t xml:space="preserve">Заходи розвитку малого і середнього підприємництва та надання адміністративних послуг </w:t>
      </w:r>
    </w:p>
    <w:p w14:paraId="360B4449" w14:textId="77777777" w:rsidR="00004F23" w:rsidRPr="00016A28" w:rsidRDefault="00004F23" w:rsidP="00004F23">
      <w:pPr>
        <w:jc w:val="both"/>
        <w:rPr>
          <w:sz w:val="16"/>
          <w:szCs w:val="16"/>
        </w:rPr>
      </w:pPr>
    </w:p>
    <w:tbl>
      <w:tblPr>
        <w:tblW w:w="5107"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957"/>
        <w:gridCol w:w="4332"/>
        <w:gridCol w:w="6285"/>
        <w:gridCol w:w="1443"/>
        <w:gridCol w:w="1243"/>
      </w:tblGrid>
      <w:tr w:rsidR="00004F23" w:rsidRPr="00016A28" w14:paraId="26D7FCDA" w14:textId="77777777" w:rsidTr="00AC1A72">
        <w:trPr>
          <w:tblHeader/>
        </w:trPr>
        <w:tc>
          <w:tcPr>
            <w:tcW w:w="188" w:type="pct"/>
            <w:vAlign w:val="center"/>
          </w:tcPr>
          <w:p w14:paraId="69477C42" w14:textId="77777777" w:rsidR="00004F23" w:rsidRPr="00016A28" w:rsidRDefault="00004F23" w:rsidP="00974F0D">
            <w:pPr>
              <w:spacing w:line="280" w:lineRule="exact"/>
              <w:ind w:left="-113" w:right="-113"/>
              <w:jc w:val="center"/>
              <w:rPr>
                <w:b/>
                <w:bCs/>
                <w:sz w:val="27"/>
                <w:szCs w:val="27"/>
              </w:rPr>
            </w:pPr>
            <w:r w:rsidRPr="00016A28">
              <w:rPr>
                <w:b/>
                <w:bCs/>
                <w:sz w:val="27"/>
                <w:szCs w:val="27"/>
              </w:rPr>
              <w:t>№</w:t>
            </w:r>
          </w:p>
          <w:p w14:paraId="7676E4B6" w14:textId="77777777" w:rsidR="00004F23" w:rsidRPr="00016A28" w:rsidRDefault="00004F23" w:rsidP="00974F0D">
            <w:pPr>
              <w:spacing w:line="280" w:lineRule="exact"/>
              <w:ind w:left="-113" w:right="-113"/>
              <w:jc w:val="center"/>
              <w:rPr>
                <w:b/>
                <w:bCs/>
                <w:sz w:val="27"/>
                <w:szCs w:val="27"/>
              </w:rPr>
            </w:pPr>
            <w:r w:rsidRPr="00016A28">
              <w:rPr>
                <w:b/>
                <w:bCs/>
                <w:sz w:val="27"/>
                <w:szCs w:val="27"/>
              </w:rPr>
              <w:t>з/п</w:t>
            </w:r>
          </w:p>
        </w:tc>
        <w:tc>
          <w:tcPr>
            <w:tcW w:w="617" w:type="pct"/>
            <w:vAlign w:val="center"/>
          </w:tcPr>
          <w:p w14:paraId="4A311A2B" w14:textId="77777777" w:rsidR="00004F23" w:rsidRPr="00016A28" w:rsidRDefault="00004F23" w:rsidP="00974F0D">
            <w:pPr>
              <w:spacing w:line="280" w:lineRule="exact"/>
              <w:jc w:val="center"/>
              <w:rPr>
                <w:b/>
                <w:bCs/>
                <w:sz w:val="27"/>
                <w:szCs w:val="27"/>
              </w:rPr>
            </w:pPr>
            <w:r w:rsidRPr="00016A28">
              <w:rPr>
                <w:b/>
                <w:bCs/>
                <w:sz w:val="27"/>
                <w:szCs w:val="27"/>
              </w:rPr>
              <w:t xml:space="preserve">Пріоритетні </w:t>
            </w:r>
          </w:p>
          <w:p w14:paraId="58C5CDCB" w14:textId="77777777" w:rsidR="00004F23" w:rsidRPr="00016A28" w:rsidRDefault="00004F23" w:rsidP="00974F0D">
            <w:pPr>
              <w:spacing w:line="280" w:lineRule="exact"/>
              <w:jc w:val="center"/>
              <w:rPr>
                <w:b/>
                <w:bCs/>
                <w:sz w:val="27"/>
                <w:szCs w:val="27"/>
              </w:rPr>
            </w:pPr>
            <w:r w:rsidRPr="00016A28">
              <w:rPr>
                <w:b/>
                <w:bCs/>
                <w:sz w:val="27"/>
                <w:szCs w:val="27"/>
              </w:rPr>
              <w:t>завдання</w:t>
            </w:r>
          </w:p>
        </w:tc>
        <w:tc>
          <w:tcPr>
            <w:tcW w:w="1366" w:type="pct"/>
            <w:vAlign w:val="center"/>
          </w:tcPr>
          <w:p w14:paraId="3774CD59" w14:textId="77777777" w:rsidR="00004F23" w:rsidRPr="00016A28" w:rsidRDefault="00004F23" w:rsidP="00974F0D">
            <w:pPr>
              <w:spacing w:line="280" w:lineRule="exact"/>
              <w:jc w:val="center"/>
              <w:rPr>
                <w:b/>
                <w:bCs/>
                <w:sz w:val="27"/>
                <w:szCs w:val="27"/>
              </w:rPr>
            </w:pPr>
            <w:r w:rsidRPr="00016A28">
              <w:rPr>
                <w:b/>
                <w:bCs/>
                <w:sz w:val="27"/>
                <w:szCs w:val="27"/>
              </w:rPr>
              <w:t>Зміст заходу</w:t>
            </w:r>
          </w:p>
        </w:tc>
        <w:tc>
          <w:tcPr>
            <w:tcW w:w="1982" w:type="pct"/>
            <w:vAlign w:val="center"/>
          </w:tcPr>
          <w:p w14:paraId="16F698B1" w14:textId="77777777" w:rsidR="00004F23" w:rsidRPr="00016A28" w:rsidRDefault="00004F23" w:rsidP="00974F0D">
            <w:pPr>
              <w:spacing w:line="280" w:lineRule="exact"/>
              <w:jc w:val="center"/>
              <w:rPr>
                <w:b/>
                <w:bCs/>
                <w:sz w:val="27"/>
                <w:szCs w:val="27"/>
              </w:rPr>
            </w:pPr>
            <w:r w:rsidRPr="00016A28">
              <w:rPr>
                <w:b/>
                <w:bCs/>
                <w:sz w:val="27"/>
                <w:szCs w:val="27"/>
              </w:rPr>
              <w:t>Виконавці</w:t>
            </w:r>
          </w:p>
        </w:tc>
        <w:tc>
          <w:tcPr>
            <w:tcW w:w="455" w:type="pct"/>
            <w:vAlign w:val="center"/>
          </w:tcPr>
          <w:p w14:paraId="0D4C6B1C" w14:textId="77777777" w:rsidR="00004F23" w:rsidRPr="00016A28" w:rsidRDefault="00004F23" w:rsidP="00974F0D">
            <w:pPr>
              <w:spacing w:line="280" w:lineRule="exact"/>
              <w:ind w:left="-57" w:right="-57"/>
              <w:jc w:val="center"/>
              <w:rPr>
                <w:b/>
                <w:bCs/>
                <w:sz w:val="27"/>
                <w:szCs w:val="27"/>
              </w:rPr>
            </w:pPr>
            <w:r w:rsidRPr="00016A28">
              <w:rPr>
                <w:b/>
                <w:bCs/>
                <w:sz w:val="27"/>
                <w:szCs w:val="27"/>
              </w:rPr>
              <w:t>Джерела фінансу-вання</w:t>
            </w:r>
          </w:p>
        </w:tc>
        <w:tc>
          <w:tcPr>
            <w:tcW w:w="392" w:type="pct"/>
            <w:vAlign w:val="center"/>
          </w:tcPr>
          <w:p w14:paraId="47B5DC7A" w14:textId="77777777" w:rsidR="00004F23" w:rsidRPr="00016A28" w:rsidRDefault="00004F23" w:rsidP="00974F0D">
            <w:pPr>
              <w:spacing w:line="280" w:lineRule="exact"/>
              <w:ind w:left="-57" w:right="-57"/>
              <w:jc w:val="center"/>
              <w:rPr>
                <w:b/>
                <w:bCs/>
                <w:sz w:val="27"/>
                <w:szCs w:val="27"/>
              </w:rPr>
            </w:pPr>
            <w:r w:rsidRPr="00016A28">
              <w:rPr>
                <w:b/>
                <w:bCs/>
                <w:sz w:val="27"/>
                <w:szCs w:val="27"/>
              </w:rPr>
              <w:t>Вартість, тис. грн.</w:t>
            </w:r>
          </w:p>
        </w:tc>
      </w:tr>
      <w:tr w:rsidR="00004F23" w:rsidRPr="0047232B" w14:paraId="33F96353" w14:textId="77777777" w:rsidTr="00AC1A72">
        <w:tc>
          <w:tcPr>
            <w:tcW w:w="5000" w:type="pct"/>
            <w:gridSpan w:val="6"/>
            <w:vAlign w:val="center"/>
          </w:tcPr>
          <w:p w14:paraId="470C0A71" w14:textId="77777777" w:rsidR="00004F23" w:rsidRPr="00147EA8" w:rsidRDefault="00004F23" w:rsidP="00004F23">
            <w:pPr>
              <w:jc w:val="center"/>
              <w:rPr>
                <w:sz w:val="27"/>
                <w:szCs w:val="27"/>
              </w:rPr>
            </w:pPr>
            <w:r w:rsidRPr="00016A28">
              <w:rPr>
                <w:b/>
                <w:bCs/>
                <w:sz w:val="27"/>
                <w:szCs w:val="27"/>
              </w:rPr>
              <w:t>І. Упорядкування нормативного регулювання підприємницької діяльності</w:t>
            </w:r>
          </w:p>
        </w:tc>
      </w:tr>
      <w:tr w:rsidR="00673C98" w:rsidRPr="0047232B" w14:paraId="6D67A44D" w14:textId="77777777" w:rsidTr="00AC1A72">
        <w:tc>
          <w:tcPr>
            <w:tcW w:w="188" w:type="pct"/>
            <w:vAlign w:val="center"/>
          </w:tcPr>
          <w:p w14:paraId="01642B91" w14:textId="77777777" w:rsidR="00673C98" w:rsidRPr="00DA0D47" w:rsidRDefault="00673C98" w:rsidP="00673C98">
            <w:pPr>
              <w:jc w:val="center"/>
              <w:rPr>
                <w:sz w:val="26"/>
                <w:szCs w:val="26"/>
              </w:rPr>
            </w:pPr>
            <w:r w:rsidRPr="00DA0D47">
              <w:rPr>
                <w:sz w:val="26"/>
                <w:szCs w:val="26"/>
              </w:rPr>
              <w:t>1</w:t>
            </w:r>
          </w:p>
        </w:tc>
        <w:tc>
          <w:tcPr>
            <w:tcW w:w="617" w:type="pct"/>
            <w:vMerge w:val="restart"/>
            <w:shd w:val="clear" w:color="auto" w:fill="auto"/>
            <w:vAlign w:val="center"/>
          </w:tcPr>
          <w:p w14:paraId="7AE806EE" w14:textId="77777777" w:rsidR="00673C98" w:rsidRPr="00DA0D47" w:rsidRDefault="00673C98" w:rsidP="00673C98">
            <w:pPr>
              <w:spacing w:line="280" w:lineRule="exact"/>
              <w:rPr>
                <w:sz w:val="26"/>
                <w:szCs w:val="26"/>
              </w:rPr>
            </w:pPr>
            <w:r w:rsidRPr="00DA0D47">
              <w:rPr>
                <w:sz w:val="26"/>
                <w:szCs w:val="26"/>
              </w:rPr>
              <w:t>1.1. У сфері регуляторної політики</w:t>
            </w:r>
          </w:p>
        </w:tc>
        <w:tc>
          <w:tcPr>
            <w:tcW w:w="1366" w:type="pct"/>
            <w:vAlign w:val="center"/>
          </w:tcPr>
          <w:p w14:paraId="325ECD94" w14:textId="77777777" w:rsidR="00673C98" w:rsidRPr="00DA0D47" w:rsidRDefault="00673C98" w:rsidP="00673C98">
            <w:pPr>
              <w:spacing w:line="280" w:lineRule="exact"/>
              <w:rPr>
                <w:sz w:val="26"/>
                <w:szCs w:val="26"/>
              </w:rPr>
            </w:pPr>
            <w:r w:rsidRPr="00DA0D47">
              <w:rPr>
                <w:sz w:val="26"/>
                <w:szCs w:val="26"/>
              </w:rPr>
              <w:t>1.1.1. Планування діяльності регуляторних органів  з підготовки проектів регуляторних актів та  оприлюднення річних планів  на офіційних веб-сайтах,  у засобах масової інформації</w:t>
            </w:r>
          </w:p>
        </w:tc>
        <w:tc>
          <w:tcPr>
            <w:tcW w:w="1982" w:type="pct"/>
            <w:vAlign w:val="center"/>
          </w:tcPr>
          <w:p w14:paraId="7A01622E" w14:textId="77777777" w:rsidR="00673C98" w:rsidRPr="00DA0D47" w:rsidRDefault="00673C98" w:rsidP="00673C98">
            <w:pPr>
              <w:spacing w:line="280" w:lineRule="exact"/>
              <w:rPr>
                <w:sz w:val="26"/>
                <w:szCs w:val="26"/>
              </w:rPr>
            </w:pPr>
            <w:r w:rsidRPr="00DA0D47">
              <w:rPr>
                <w:sz w:val="26"/>
                <w:szCs w:val="26"/>
              </w:rPr>
              <w:t>Структурні підрозділи облдержадміністрації, райдержадміністрації, органи місцевого самоврядування (за згодою)</w:t>
            </w:r>
          </w:p>
        </w:tc>
        <w:tc>
          <w:tcPr>
            <w:tcW w:w="455" w:type="pct"/>
            <w:vMerge w:val="restart"/>
            <w:vAlign w:val="center"/>
          </w:tcPr>
          <w:p w14:paraId="2220807D" w14:textId="77777777" w:rsidR="00673C98" w:rsidRPr="00DA0D47" w:rsidRDefault="00673C98" w:rsidP="00673C98">
            <w:pPr>
              <w:jc w:val="center"/>
              <w:rPr>
                <w:sz w:val="26"/>
                <w:szCs w:val="26"/>
              </w:rPr>
            </w:pPr>
            <w:r w:rsidRPr="00DA0D47">
              <w:rPr>
                <w:sz w:val="26"/>
                <w:szCs w:val="26"/>
              </w:rPr>
              <w:t>Кошти обласного та місцевих бюджетів</w:t>
            </w:r>
          </w:p>
        </w:tc>
        <w:tc>
          <w:tcPr>
            <w:tcW w:w="392" w:type="pct"/>
            <w:vMerge w:val="restart"/>
            <w:vAlign w:val="center"/>
          </w:tcPr>
          <w:p w14:paraId="53EE05F7" w14:textId="77777777" w:rsidR="00673C98" w:rsidRPr="00DA0D47" w:rsidRDefault="00673C98" w:rsidP="00004F23">
            <w:pPr>
              <w:spacing w:line="280" w:lineRule="exact"/>
              <w:ind w:left="-113" w:right="-113"/>
              <w:jc w:val="center"/>
              <w:rPr>
                <w:sz w:val="26"/>
                <w:szCs w:val="26"/>
              </w:rPr>
            </w:pPr>
            <w:r w:rsidRPr="00DA0D47">
              <w:rPr>
                <w:sz w:val="26"/>
                <w:szCs w:val="26"/>
              </w:rPr>
              <w:t>У межах кошторису</w:t>
            </w:r>
          </w:p>
        </w:tc>
      </w:tr>
      <w:tr w:rsidR="00673C98" w:rsidRPr="0047232B" w14:paraId="0899AFB8" w14:textId="77777777" w:rsidTr="00AC1A72">
        <w:tc>
          <w:tcPr>
            <w:tcW w:w="188" w:type="pct"/>
            <w:vAlign w:val="center"/>
          </w:tcPr>
          <w:p w14:paraId="3C171A6E" w14:textId="77777777" w:rsidR="00673C98" w:rsidRPr="00DA0D47" w:rsidRDefault="00673C98" w:rsidP="00673C98">
            <w:pPr>
              <w:jc w:val="center"/>
              <w:rPr>
                <w:sz w:val="26"/>
                <w:szCs w:val="26"/>
              </w:rPr>
            </w:pPr>
            <w:r w:rsidRPr="00DA0D47">
              <w:rPr>
                <w:sz w:val="26"/>
                <w:szCs w:val="26"/>
              </w:rPr>
              <w:t>2</w:t>
            </w:r>
          </w:p>
        </w:tc>
        <w:tc>
          <w:tcPr>
            <w:tcW w:w="617" w:type="pct"/>
            <w:vMerge/>
            <w:shd w:val="clear" w:color="auto" w:fill="auto"/>
            <w:vAlign w:val="center"/>
          </w:tcPr>
          <w:p w14:paraId="5D5DBC8F" w14:textId="77777777" w:rsidR="00673C98" w:rsidRPr="00DA0D47" w:rsidRDefault="00673C98" w:rsidP="00673C98">
            <w:pPr>
              <w:spacing w:line="280" w:lineRule="exact"/>
              <w:rPr>
                <w:sz w:val="26"/>
                <w:szCs w:val="26"/>
              </w:rPr>
            </w:pPr>
          </w:p>
        </w:tc>
        <w:tc>
          <w:tcPr>
            <w:tcW w:w="1366" w:type="pct"/>
            <w:vAlign w:val="center"/>
          </w:tcPr>
          <w:p w14:paraId="7017A88A" w14:textId="77777777" w:rsidR="00673C98" w:rsidRPr="00DA0D47" w:rsidRDefault="00673C98" w:rsidP="00673C98">
            <w:pPr>
              <w:spacing w:line="280" w:lineRule="exact"/>
              <w:rPr>
                <w:sz w:val="26"/>
                <w:szCs w:val="26"/>
              </w:rPr>
            </w:pPr>
            <w:r w:rsidRPr="00DA0D47">
              <w:rPr>
                <w:sz w:val="26"/>
                <w:szCs w:val="26"/>
              </w:rPr>
              <w:t>1.1.2. Організація та проведення навчальних,  консультаційно-інформаційних заходів з питань роз’яснення законодавства у сфері регуляторної діяльності</w:t>
            </w:r>
          </w:p>
        </w:tc>
        <w:tc>
          <w:tcPr>
            <w:tcW w:w="1982" w:type="pct"/>
            <w:vAlign w:val="center"/>
          </w:tcPr>
          <w:p w14:paraId="56A9BA3B" w14:textId="77777777" w:rsidR="00673C98" w:rsidRPr="00DA0D47" w:rsidRDefault="00673C98" w:rsidP="00673C98">
            <w:pPr>
              <w:spacing w:line="280" w:lineRule="exact"/>
              <w:rPr>
                <w:sz w:val="26"/>
                <w:szCs w:val="26"/>
              </w:rPr>
            </w:pPr>
            <w:r w:rsidRPr="00DA0D47">
              <w:rPr>
                <w:color w:val="000000"/>
                <w:sz w:val="26"/>
                <w:szCs w:val="26"/>
              </w:rPr>
              <w:t>Центр перепідготовки та підвищення кваліфікації працівників органів державної влади, місцевого самоврядування, державних підприємств, установ і організацій Житомирської державної адміністрації та Житомирської обласної ради,</w:t>
            </w:r>
            <w:r w:rsidRPr="00DA0D47">
              <w:rPr>
                <w:sz w:val="26"/>
                <w:szCs w:val="26"/>
              </w:rPr>
              <w:t xml:space="preserve"> сектор Державної регуляторної </w:t>
            </w:r>
            <w:r w:rsidRPr="00DA0D47">
              <w:rPr>
                <w:color w:val="000000"/>
                <w:sz w:val="26"/>
                <w:szCs w:val="26"/>
              </w:rPr>
              <w:t>служби України у Житомирській області (за згодою), Департамент агропромислового розвитку та економічної політики облдержадміністрації</w:t>
            </w:r>
            <w:r w:rsidRPr="00DA0D47">
              <w:rPr>
                <w:sz w:val="26"/>
                <w:szCs w:val="26"/>
              </w:rPr>
              <w:t>, райдержадміністрації, органи місцевого самоврядування (за згодою), інші установи, організації, підприємства (за згодою)</w:t>
            </w:r>
          </w:p>
        </w:tc>
        <w:tc>
          <w:tcPr>
            <w:tcW w:w="455" w:type="pct"/>
            <w:vMerge/>
            <w:vAlign w:val="center"/>
          </w:tcPr>
          <w:p w14:paraId="485A4C44" w14:textId="77777777" w:rsidR="00673C98" w:rsidRPr="00DA0D47" w:rsidRDefault="00673C98" w:rsidP="00004F23">
            <w:pPr>
              <w:rPr>
                <w:sz w:val="26"/>
                <w:szCs w:val="26"/>
              </w:rPr>
            </w:pPr>
          </w:p>
        </w:tc>
        <w:tc>
          <w:tcPr>
            <w:tcW w:w="392" w:type="pct"/>
            <w:vMerge/>
            <w:vAlign w:val="center"/>
          </w:tcPr>
          <w:p w14:paraId="4B2C9695" w14:textId="77777777" w:rsidR="00673C98" w:rsidRPr="00DA0D47" w:rsidRDefault="00673C98" w:rsidP="00004F23">
            <w:pPr>
              <w:spacing w:line="280" w:lineRule="exact"/>
              <w:ind w:left="-113" w:right="-113"/>
              <w:jc w:val="center"/>
              <w:rPr>
                <w:sz w:val="26"/>
                <w:szCs w:val="26"/>
              </w:rPr>
            </w:pPr>
          </w:p>
        </w:tc>
      </w:tr>
      <w:tr w:rsidR="00673C98" w:rsidRPr="0047232B" w14:paraId="57ACA54A" w14:textId="77777777" w:rsidTr="00AC1A72">
        <w:tc>
          <w:tcPr>
            <w:tcW w:w="188" w:type="pct"/>
            <w:vAlign w:val="center"/>
          </w:tcPr>
          <w:p w14:paraId="0AF6D44E" w14:textId="77777777" w:rsidR="00673C98" w:rsidRPr="00DA0D47" w:rsidRDefault="00673C98" w:rsidP="00673C98">
            <w:pPr>
              <w:jc w:val="center"/>
              <w:rPr>
                <w:sz w:val="26"/>
                <w:szCs w:val="26"/>
              </w:rPr>
            </w:pPr>
            <w:r w:rsidRPr="00DA0D47">
              <w:rPr>
                <w:sz w:val="26"/>
                <w:szCs w:val="26"/>
              </w:rPr>
              <w:t>3</w:t>
            </w:r>
          </w:p>
        </w:tc>
        <w:tc>
          <w:tcPr>
            <w:tcW w:w="617" w:type="pct"/>
            <w:vMerge/>
            <w:shd w:val="clear" w:color="auto" w:fill="auto"/>
            <w:vAlign w:val="center"/>
          </w:tcPr>
          <w:p w14:paraId="3A3B5920" w14:textId="77777777" w:rsidR="00673C98" w:rsidRPr="00DA0D47" w:rsidRDefault="00673C98" w:rsidP="00673C98">
            <w:pPr>
              <w:spacing w:line="280" w:lineRule="exact"/>
              <w:rPr>
                <w:sz w:val="26"/>
                <w:szCs w:val="26"/>
              </w:rPr>
            </w:pPr>
          </w:p>
        </w:tc>
        <w:tc>
          <w:tcPr>
            <w:tcW w:w="1366" w:type="pct"/>
            <w:vAlign w:val="center"/>
          </w:tcPr>
          <w:p w14:paraId="11D70196" w14:textId="77777777" w:rsidR="00673C98" w:rsidRPr="00DA0D47" w:rsidRDefault="00673C98" w:rsidP="00673C98">
            <w:pPr>
              <w:spacing w:line="280" w:lineRule="exact"/>
              <w:rPr>
                <w:sz w:val="26"/>
                <w:szCs w:val="26"/>
              </w:rPr>
            </w:pPr>
            <w:r w:rsidRPr="00DA0D47">
              <w:rPr>
                <w:sz w:val="26"/>
                <w:szCs w:val="26"/>
              </w:rPr>
              <w:t>1.1.3. Залучення суб’єктів підприємництва, представників громадських організацій підприємців, громадськості до проведення публічних обговорень проектів регуляторних актів</w:t>
            </w:r>
          </w:p>
        </w:tc>
        <w:tc>
          <w:tcPr>
            <w:tcW w:w="1982" w:type="pct"/>
            <w:vAlign w:val="center"/>
          </w:tcPr>
          <w:p w14:paraId="00648C9F" w14:textId="77777777" w:rsidR="00673C98" w:rsidRPr="00DA0D47" w:rsidRDefault="00673C98" w:rsidP="00673C98">
            <w:pPr>
              <w:spacing w:line="280" w:lineRule="exact"/>
              <w:rPr>
                <w:sz w:val="26"/>
                <w:szCs w:val="26"/>
              </w:rPr>
            </w:pPr>
            <w:r w:rsidRPr="00DA0D47">
              <w:rPr>
                <w:sz w:val="26"/>
                <w:szCs w:val="26"/>
              </w:rPr>
              <w:t>Структурні підрозділи облдержадміністрації, райдержадміністрації, органи місцевого самоврядування (за згодою), сектор Державної регуляторної служби України у Житомирській області (за згодою)</w:t>
            </w:r>
          </w:p>
        </w:tc>
        <w:tc>
          <w:tcPr>
            <w:tcW w:w="455" w:type="pct"/>
            <w:vMerge/>
            <w:vAlign w:val="center"/>
          </w:tcPr>
          <w:p w14:paraId="2C735AEC" w14:textId="77777777" w:rsidR="00673C98" w:rsidRPr="00DA0D47" w:rsidRDefault="00673C98" w:rsidP="00004F23">
            <w:pPr>
              <w:rPr>
                <w:sz w:val="26"/>
                <w:szCs w:val="26"/>
              </w:rPr>
            </w:pPr>
          </w:p>
        </w:tc>
        <w:tc>
          <w:tcPr>
            <w:tcW w:w="392" w:type="pct"/>
            <w:vMerge/>
            <w:vAlign w:val="center"/>
          </w:tcPr>
          <w:p w14:paraId="6073DB30" w14:textId="77777777" w:rsidR="00673C98" w:rsidRPr="00DA0D47" w:rsidRDefault="00673C98" w:rsidP="00004F23">
            <w:pPr>
              <w:jc w:val="center"/>
              <w:rPr>
                <w:sz w:val="26"/>
                <w:szCs w:val="26"/>
              </w:rPr>
            </w:pPr>
          </w:p>
        </w:tc>
      </w:tr>
      <w:tr w:rsidR="00673C98" w:rsidRPr="0047232B" w14:paraId="6B3509ED" w14:textId="77777777" w:rsidTr="00AC1A72">
        <w:tc>
          <w:tcPr>
            <w:tcW w:w="188" w:type="pct"/>
            <w:vAlign w:val="center"/>
          </w:tcPr>
          <w:p w14:paraId="154DF475" w14:textId="77777777" w:rsidR="00673C98" w:rsidRPr="00DA0D47" w:rsidRDefault="00673C98" w:rsidP="00673C98">
            <w:pPr>
              <w:jc w:val="center"/>
              <w:rPr>
                <w:sz w:val="26"/>
                <w:szCs w:val="26"/>
              </w:rPr>
            </w:pPr>
            <w:r w:rsidRPr="00DA0D47">
              <w:rPr>
                <w:sz w:val="26"/>
                <w:szCs w:val="26"/>
              </w:rPr>
              <w:t>4</w:t>
            </w:r>
          </w:p>
        </w:tc>
        <w:tc>
          <w:tcPr>
            <w:tcW w:w="617" w:type="pct"/>
            <w:vMerge/>
            <w:shd w:val="clear" w:color="auto" w:fill="auto"/>
            <w:vAlign w:val="center"/>
          </w:tcPr>
          <w:p w14:paraId="6AA7E78C" w14:textId="77777777" w:rsidR="00673C98" w:rsidRPr="00DA0D47" w:rsidRDefault="00673C98" w:rsidP="00673C98">
            <w:pPr>
              <w:spacing w:line="280" w:lineRule="exact"/>
              <w:rPr>
                <w:sz w:val="26"/>
                <w:szCs w:val="26"/>
              </w:rPr>
            </w:pPr>
          </w:p>
        </w:tc>
        <w:tc>
          <w:tcPr>
            <w:tcW w:w="1366" w:type="pct"/>
            <w:vAlign w:val="center"/>
          </w:tcPr>
          <w:p w14:paraId="466AC4CB" w14:textId="77777777" w:rsidR="00673C98" w:rsidRPr="00DA0D47" w:rsidRDefault="00673C98" w:rsidP="00673C98">
            <w:pPr>
              <w:spacing w:line="280" w:lineRule="exact"/>
              <w:rPr>
                <w:sz w:val="26"/>
                <w:szCs w:val="26"/>
              </w:rPr>
            </w:pPr>
            <w:r w:rsidRPr="00DA0D47">
              <w:rPr>
                <w:sz w:val="26"/>
                <w:szCs w:val="26"/>
              </w:rPr>
              <w:t>1.1.4. Проведення нарад, тренінгів, вебінарів з питань реалізації державної регуляторної політики із залученням суб’єктів підприємництва, громадських організацій підприємців</w:t>
            </w:r>
          </w:p>
        </w:tc>
        <w:tc>
          <w:tcPr>
            <w:tcW w:w="1982" w:type="pct"/>
            <w:vAlign w:val="center"/>
          </w:tcPr>
          <w:p w14:paraId="090C7EE9" w14:textId="77777777" w:rsidR="00673C98" w:rsidRPr="00DA0D47" w:rsidRDefault="00673C98" w:rsidP="00673C98">
            <w:pPr>
              <w:spacing w:line="280" w:lineRule="exact"/>
              <w:rPr>
                <w:sz w:val="26"/>
                <w:szCs w:val="26"/>
              </w:rPr>
            </w:pPr>
            <w:r w:rsidRPr="00DA0D47">
              <w:rPr>
                <w:color w:val="000000"/>
                <w:sz w:val="26"/>
                <w:szCs w:val="26"/>
              </w:rPr>
              <w:t>Структурні підрозділи облдержадміністрації,</w:t>
            </w:r>
            <w:r w:rsidRPr="00DA0D47">
              <w:rPr>
                <w:sz w:val="26"/>
                <w:szCs w:val="26"/>
              </w:rPr>
              <w:t xml:space="preserve"> райдержадміністрації, органи місцевого самовряду-вання (за згодою), сектор Державної регуляторної служби України у Житомирській області (за згодою), громадські організації підприємців (за згодою)</w:t>
            </w:r>
          </w:p>
        </w:tc>
        <w:tc>
          <w:tcPr>
            <w:tcW w:w="455" w:type="pct"/>
            <w:vMerge/>
            <w:vAlign w:val="center"/>
          </w:tcPr>
          <w:p w14:paraId="3F6D57FB" w14:textId="77777777" w:rsidR="00673C98" w:rsidRPr="00DA0D47" w:rsidRDefault="00673C98" w:rsidP="00004F23">
            <w:pPr>
              <w:rPr>
                <w:sz w:val="26"/>
                <w:szCs w:val="26"/>
              </w:rPr>
            </w:pPr>
          </w:p>
        </w:tc>
        <w:tc>
          <w:tcPr>
            <w:tcW w:w="392" w:type="pct"/>
            <w:vMerge/>
            <w:vAlign w:val="center"/>
          </w:tcPr>
          <w:p w14:paraId="60D51FE2" w14:textId="77777777" w:rsidR="00673C98" w:rsidRPr="00DA0D47" w:rsidRDefault="00673C98" w:rsidP="00004F23">
            <w:pPr>
              <w:jc w:val="center"/>
              <w:rPr>
                <w:sz w:val="26"/>
                <w:szCs w:val="26"/>
              </w:rPr>
            </w:pPr>
          </w:p>
        </w:tc>
      </w:tr>
      <w:tr w:rsidR="00520606" w:rsidRPr="0047232B" w14:paraId="4BE877D9" w14:textId="77777777" w:rsidTr="00AC1A72">
        <w:trPr>
          <w:trHeight w:val="1832"/>
        </w:trPr>
        <w:tc>
          <w:tcPr>
            <w:tcW w:w="188" w:type="pct"/>
            <w:vAlign w:val="center"/>
          </w:tcPr>
          <w:p w14:paraId="6CCAA75B" w14:textId="77777777" w:rsidR="00520606" w:rsidRPr="00DA0D47" w:rsidRDefault="00520606" w:rsidP="00520606">
            <w:pPr>
              <w:spacing w:line="280" w:lineRule="exact"/>
              <w:ind w:left="-57" w:right="-57"/>
              <w:jc w:val="center"/>
              <w:rPr>
                <w:sz w:val="26"/>
                <w:szCs w:val="26"/>
              </w:rPr>
            </w:pPr>
            <w:r w:rsidRPr="00DA0D47">
              <w:rPr>
                <w:sz w:val="26"/>
                <w:szCs w:val="26"/>
              </w:rPr>
              <w:t>5</w:t>
            </w:r>
          </w:p>
        </w:tc>
        <w:tc>
          <w:tcPr>
            <w:tcW w:w="617" w:type="pct"/>
            <w:vMerge w:val="restart"/>
            <w:shd w:val="clear" w:color="auto" w:fill="auto"/>
            <w:vAlign w:val="center"/>
          </w:tcPr>
          <w:p w14:paraId="35833B61" w14:textId="77777777" w:rsidR="00520606" w:rsidRPr="00DA0D47" w:rsidRDefault="00520606" w:rsidP="00520606">
            <w:pPr>
              <w:spacing w:line="280" w:lineRule="exact"/>
              <w:ind w:left="-57" w:right="-57"/>
              <w:rPr>
                <w:sz w:val="26"/>
                <w:szCs w:val="26"/>
              </w:rPr>
            </w:pPr>
            <w:r w:rsidRPr="00DA0D47">
              <w:rPr>
                <w:sz w:val="26"/>
                <w:szCs w:val="26"/>
              </w:rPr>
              <w:t xml:space="preserve">1.2.Підвищення ефективності регуляторної політики за допомогою відкритих даних   </w:t>
            </w:r>
          </w:p>
        </w:tc>
        <w:tc>
          <w:tcPr>
            <w:tcW w:w="1366" w:type="pct"/>
            <w:vAlign w:val="center"/>
          </w:tcPr>
          <w:p w14:paraId="0689D2AE" w14:textId="77777777" w:rsidR="00520606" w:rsidRPr="00DA0D47" w:rsidRDefault="00520606" w:rsidP="00520606">
            <w:pPr>
              <w:spacing w:line="280" w:lineRule="exact"/>
              <w:ind w:left="-57" w:right="-57"/>
              <w:rPr>
                <w:sz w:val="26"/>
                <w:szCs w:val="26"/>
              </w:rPr>
            </w:pPr>
            <w:r w:rsidRPr="00DA0D47">
              <w:rPr>
                <w:sz w:val="26"/>
                <w:szCs w:val="26"/>
              </w:rPr>
              <w:t>1.2.1. Проведення заходів з оприлюднення регуляторних відкритих даних на Єдиному державному веб-порталі з метою покращення доступності інформації про регуляторну діяльність для громадян та бізнесу</w:t>
            </w:r>
          </w:p>
        </w:tc>
        <w:tc>
          <w:tcPr>
            <w:tcW w:w="1982" w:type="pct"/>
            <w:vAlign w:val="center"/>
          </w:tcPr>
          <w:p w14:paraId="706419E6" w14:textId="77777777" w:rsidR="00520606" w:rsidRPr="00DA0D47" w:rsidRDefault="00520606" w:rsidP="00520606">
            <w:pPr>
              <w:spacing w:line="280" w:lineRule="exact"/>
              <w:ind w:left="-57" w:right="-57"/>
              <w:rPr>
                <w:sz w:val="26"/>
                <w:szCs w:val="26"/>
              </w:rPr>
            </w:pPr>
            <w:r w:rsidRPr="00DA0D47">
              <w:rPr>
                <w:sz w:val="26"/>
                <w:szCs w:val="26"/>
              </w:rPr>
              <w:t>Структурні підрозділи облдержадміністрації, райдержадміністрації, органи місцевого самоврядування (за згодою)</w:t>
            </w:r>
          </w:p>
        </w:tc>
        <w:tc>
          <w:tcPr>
            <w:tcW w:w="455" w:type="pct"/>
            <w:vMerge w:val="restart"/>
            <w:vAlign w:val="center"/>
          </w:tcPr>
          <w:p w14:paraId="4B4291B4" w14:textId="77777777" w:rsidR="00520606" w:rsidRPr="00DA0D47" w:rsidRDefault="00520606" w:rsidP="00520606">
            <w:pPr>
              <w:spacing w:line="280" w:lineRule="exact"/>
              <w:ind w:left="-57" w:right="-57"/>
              <w:jc w:val="center"/>
              <w:rPr>
                <w:sz w:val="26"/>
                <w:szCs w:val="26"/>
              </w:rPr>
            </w:pPr>
            <w:r w:rsidRPr="00DA0D47">
              <w:rPr>
                <w:sz w:val="26"/>
                <w:szCs w:val="26"/>
              </w:rPr>
              <w:t>Кошти обласного та місцевих бюджетів</w:t>
            </w:r>
          </w:p>
        </w:tc>
        <w:tc>
          <w:tcPr>
            <w:tcW w:w="392" w:type="pct"/>
            <w:vMerge w:val="restart"/>
            <w:vAlign w:val="center"/>
          </w:tcPr>
          <w:p w14:paraId="53DC77B0" w14:textId="77777777" w:rsidR="00520606" w:rsidRPr="00DA0D47" w:rsidRDefault="00520606" w:rsidP="00520606">
            <w:pPr>
              <w:spacing w:line="280" w:lineRule="exact"/>
              <w:ind w:left="-113" w:right="-113"/>
              <w:jc w:val="center"/>
              <w:rPr>
                <w:sz w:val="26"/>
                <w:szCs w:val="26"/>
              </w:rPr>
            </w:pPr>
            <w:r w:rsidRPr="00DA0D47">
              <w:rPr>
                <w:sz w:val="26"/>
                <w:szCs w:val="26"/>
              </w:rPr>
              <w:t>У межах кошторису</w:t>
            </w:r>
          </w:p>
        </w:tc>
      </w:tr>
      <w:tr w:rsidR="00520606" w:rsidRPr="0047232B" w14:paraId="180DDC94" w14:textId="77777777" w:rsidTr="00AC1A72">
        <w:tc>
          <w:tcPr>
            <w:tcW w:w="188" w:type="pct"/>
            <w:vAlign w:val="center"/>
          </w:tcPr>
          <w:p w14:paraId="304AA2AA" w14:textId="77777777" w:rsidR="00520606" w:rsidRPr="00DA0D47" w:rsidRDefault="00520606" w:rsidP="00520606">
            <w:pPr>
              <w:spacing w:line="280" w:lineRule="exact"/>
              <w:ind w:left="-57" w:right="-57"/>
              <w:jc w:val="center"/>
              <w:rPr>
                <w:sz w:val="26"/>
                <w:szCs w:val="26"/>
              </w:rPr>
            </w:pPr>
            <w:r w:rsidRPr="00DA0D47">
              <w:rPr>
                <w:sz w:val="26"/>
                <w:szCs w:val="26"/>
              </w:rPr>
              <w:t>6</w:t>
            </w:r>
          </w:p>
        </w:tc>
        <w:tc>
          <w:tcPr>
            <w:tcW w:w="617" w:type="pct"/>
            <w:vMerge/>
            <w:shd w:val="clear" w:color="auto" w:fill="auto"/>
            <w:vAlign w:val="center"/>
          </w:tcPr>
          <w:p w14:paraId="3A4F1DA3" w14:textId="77777777" w:rsidR="00520606" w:rsidRPr="00DA0D47" w:rsidRDefault="00520606" w:rsidP="00520606">
            <w:pPr>
              <w:spacing w:line="280" w:lineRule="exact"/>
              <w:ind w:left="-57" w:right="-57"/>
              <w:rPr>
                <w:sz w:val="26"/>
                <w:szCs w:val="26"/>
              </w:rPr>
            </w:pPr>
          </w:p>
        </w:tc>
        <w:tc>
          <w:tcPr>
            <w:tcW w:w="1366" w:type="pct"/>
            <w:vAlign w:val="center"/>
          </w:tcPr>
          <w:p w14:paraId="0830D3CE" w14:textId="77777777" w:rsidR="00520606" w:rsidRPr="00DA0D47" w:rsidRDefault="00520606" w:rsidP="00520606">
            <w:pPr>
              <w:spacing w:line="280" w:lineRule="exact"/>
              <w:ind w:left="-57" w:right="-57"/>
              <w:rPr>
                <w:sz w:val="26"/>
                <w:szCs w:val="26"/>
              </w:rPr>
            </w:pPr>
            <w:r w:rsidRPr="00DA0D47">
              <w:rPr>
                <w:sz w:val="26"/>
                <w:szCs w:val="26"/>
              </w:rPr>
              <w:t xml:space="preserve">1.2.2. Проведення моніторингу розміщення регуляторних відкритих даних розпорядниками інформації та розробниками регуляторних актів </w:t>
            </w:r>
          </w:p>
        </w:tc>
        <w:tc>
          <w:tcPr>
            <w:tcW w:w="1982" w:type="pct"/>
            <w:vAlign w:val="center"/>
          </w:tcPr>
          <w:p w14:paraId="543A344A" w14:textId="77777777" w:rsidR="00520606" w:rsidRPr="00DA0D47" w:rsidRDefault="00520606" w:rsidP="00520606">
            <w:pPr>
              <w:spacing w:line="280" w:lineRule="exact"/>
              <w:ind w:left="-57" w:right="-57"/>
              <w:rPr>
                <w:sz w:val="26"/>
                <w:szCs w:val="26"/>
              </w:rPr>
            </w:pPr>
            <w:r w:rsidRPr="00DA0D47">
              <w:rPr>
                <w:sz w:val="26"/>
                <w:szCs w:val="26"/>
              </w:rPr>
              <w:t xml:space="preserve">Сектор Державної регуляторної </w:t>
            </w:r>
            <w:r w:rsidRPr="00122486">
              <w:rPr>
                <w:sz w:val="26"/>
                <w:szCs w:val="26"/>
              </w:rPr>
              <w:t>служби України у Житомирській області (за згодою), структурні підрозділи облдержадміністрації,</w:t>
            </w:r>
            <w:r w:rsidRPr="00DA0D47">
              <w:rPr>
                <w:sz w:val="26"/>
                <w:szCs w:val="26"/>
              </w:rPr>
              <w:t xml:space="preserve"> райдержадміністра</w:t>
            </w:r>
            <w:r>
              <w:rPr>
                <w:sz w:val="26"/>
                <w:szCs w:val="26"/>
              </w:rPr>
              <w:t>-</w:t>
            </w:r>
            <w:r w:rsidRPr="00DA0D47">
              <w:rPr>
                <w:sz w:val="26"/>
                <w:szCs w:val="26"/>
              </w:rPr>
              <w:t>ції, органи місцевого самоврядування (за згодою)</w:t>
            </w:r>
          </w:p>
        </w:tc>
        <w:tc>
          <w:tcPr>
            <w:tcW w:w="455" w:type="pct"/>
            <w:vMerge/>
            <w:vAlign w:val="center"/>
          </w:tcPr>
          <w:p w14:paraId="57F4EC66" w14:textId="77777777" w:rsidR="00520606" w:rsidRPr="00DA0D47" w:rsidRDefault="00520606" w:rsidP="00520606">
            <w:pPr>
              <w:spacing w:line="280" w:lineRule="exact"/>
              <w:ind w:left="-57" w:right="-57"/>
              <w:rPr>
                <w:sz w:val="26"/>
                <w:szCs w:val="26"/>
              </w:rPr>
            </w:pPr>
          </w:p>
        </w:tc>
        <w:tc>
          <w:tcPr>
            <w:tcW w:w="392" w:type="pct"/>
            <w:vMerge/>
            <w:vAlign w:val="center"/>
          </w:tcPr>
          <w:p w14:paraId="6A1DE602" w14:textId="77777777" w:rsidR="00520606" w:rsidRPr="00DA0D47" w:rsidRDefault="00520606" w:rsidP="00520606">
            <w:pPr>
              <w:spacing w:line="280" w:lineRule="exact"/>
              <w:ind w:left="-57" w:right="-57"/>
              <w:jc w:val="center"/>
              <w:rPr>
                <w:sz w:val="26"/>
                <w:szCs w:val="26"/>
              </w:rPr>
            </w:pPr>
          </w:p>
        </w:tc>
      </w:tr>
      <w:tr w:rsidR="00122486" w:rsidRPr="0047232B" w14:paraId="289411A5" w14:textId="77777777" w:rsidTr="00122486">
        <w:tc>
          <w:tcPr>
            <w:tcW w:w="188" w:type="pct"/>
            <w:vAlign w:val="center"/>
          </w:tcPr>
          <w:p w14:paraId="66D3EB49" w14:textId="77777777" w:rsidR="00122486" w:rsidRPr="00DA0D47" w:rsidRDefault="00122486" w:rsidP="00122486">
            <w:pPr>
              <w:spacing w:line="280" w:lineRule="exact"/>
              <w:ind w:left="-57" w:right="-57"/>
              <w:jc w:val="center"/>
              <w:rPr>
                <w:sz w:val="26"/>
                <w:szCs w:val="26"/>
              </w:rPr>
            </w:pPr>
            <w:r>
              <w:rPr>
                <w:sz w:val="26"/>
                <w:szCs w:val="26"/>
              </w:rPr>
              <w:t>7</w:t>
            </w:r>
          </w:p>
        </w:tc>
        <w:tc>
          <w:tcPr>
            <w:tcW w:w="617" w:type="pct"/>
            <w:shd w:val="clear" w:color="auto" w:fill="auto"/>
            <w:vAlign w:val="center"/>
          </w:tcPr>
          <w:p w14:paraId="6AF64155" w14:textId="77777777" w:rsidR="00122486" w:rsidRPr="00122486" w:rsidRDefault="00122486" w:rsidP="00122486">
            <w:pPr>
              <w:spacing w:line="260" w:lineRule="exact"/>
              <w:ind w:left="-57" w:right="-57"/>
              <w:rPr>
                <w:sz w:val="26"/>
                <w:szCs w:val="26"/>
              </w:rPr>
            </w:pPr>
            <w:r w:rsidRPr="00122486">
              <w:rPr>
                <w:sz w:val="26"/>
                <w:szCs w:val="26"/>
              </w:rPr>
              <w:t xml:space="preserve">1.3.У сфері дерегуляції </w:t>
            </w:r>
          </w:p>
          <w:p w14:paraId="043556B7" w14:textId="77777777" w:rsidR="00122486" w:rsidRPr="00122486" w:rsidRDefault="00122486" w:rsidP="00122486">
            <w:pPr>
              <w:spacing w:line="260" w:lineRule="exact"/>
              <w:ind w:left="-57" w:right="-57"/>
              <w:rPr>
                <w:sz w:val="26"/>
                <w:szCs w:val="26"/>
              </w:rPr>
            </w:pPr>
            <w:r w:rsidRPr="00122486">
              <w:rPr>
                <w:sz w:val="26"/>
                <w:szCs w:val="26"/>
              </w:rPr>
              <w:t xml:space="preserve">підприємниць-кої діяльності </w:t>
            </w:r>
          </w:p>
        </w:tc>
        <w:tc>
          <w:tcPr>
            <w:tcW w:w="1366" w:type="pct"/>
            <w:vAlign w:val="center"/>
          </w:tcPr>
          <w:p w14:paraId="0D4C4F46" w14:textId="77777777" w:rsidR="00122486" w:rsidRPr="00122486" w:rsidRDefault="00122486" w:rsidP="00122486">
            <w:pPr>
              <w:spacing w:line="260" w:lineRule="exact"/>
              <w:ind w:left="-57" w:right="-57"/>
              <w:rPr>
                <w:sz w:val="26"/>
                <w:szCs w:val="26"/>
              </w:rPr>
            </w:pPr>
            <w:r w:rsidRPr="00122486">
              <w:rPr>
                <w:sz w:val="26"/>
                <w:szCs w:val="26"/>
              </w:rPr>
              <w:t>1.3.1.Підготовка пропозицій до центральних органів виконавчої влади про внесення змін до законодавчих актів щодо дерегуляції підприємницької діяльності, усуненню адміністративних бар’єрів, що заважають підприємницькій діяльності,  спрощенню дозвільних процедур</w:t>
            </w:r>
          </w:p>
        </w:tc>
        <w:tc>
          <w:tcPr>
            <w:tcW w:w="1982" w:type="pct"/>
            <w:vAlign w:val="center"/>
          </w:tcPr>
          <w:p w14:paraId="4389EB06" w14:textId="77777777" w:rsidR="00122486" w:rsidRPr="00122486" w:rsidRDefault="00122486" w:rsidP="00122486">
            <w:pPr>
              <w:spacing w:line="260" w:lineRule="exact"/>
              <w:ind w:left="-57" w:right="-57"/>
              <w:rPr>
                <w:sz w:val="26"/>
                <w:szCs w:val="26"/>
              </w:rPr>
            </w:pPr>
            <w:r w:rsidRPr="00122486">
              <w:rPr>
                <w:sz w:val="26"/>
                <w:szCs w:val="26"/>
              </w:rPr>
              <w:t>Департамент агропромислового розвитку та економічної політики облдержадміністрації, інші структурні підрозділи облдержадміністрації, райдержадміністрації, органи місцевого самоврядування (за згодою), територіальні органи центральних органів виконавчої влади, громадські організації та об’єднання підприємців (за згодою), інші установи, організації та підприємства (за згодою)</w:t>
            </w:r>
          </w:p>
        </w:tc>
        <w:tc>
          <w:tcPr>
            <w:tcW w:w="847" w:type="pct"/>
            <w:gridSpan w:val="2"/>
            <w:vAlign w:val="center"/>
          </w:tcPr>
          <w:p w14:paraId="1D0A20AB" w14:textId="77777777" w:rsidR="00122486" w:rsidRPr="00DA0D47" w:rsidRDefault="00122486" w:rsidP="00122486">
            <w:pPr>
              <w:spacing w:line="260" w:lineRule="exact"/>
              <w:ind w:left="-57" w:right="-57"/>
              <w:jc w:val="center"/>
              <w:rPr>
                <w:sz w:val="26"/>
                <w:szCs w:val="26"/>
              </w:rPr>
            </w:pPr>
            <w:r>
              <w:rPr>
                <w:sz w:val="26"/>
                <w:szCs w:val="26"/>
              </w:rPr>
              <w:t>Не потребує фінансування</w:t>
            </w:r>
          </w:p>
        </w:tc>
      </w:tr>
      <w:tr w:rsidR="00520606" w:rsidRPr="0047232B" w14:paraId="6549A328" w14:textId="77777777" w:rsidTr="00AC1A72">
        <w:tc>
          <w:tcPr>
            <w:tcW w:w="5000" w:type="pct"/>
            <w:gridSpan w:val="6"/>
            <w:vAlign w:val="center"/>
          </w:tcPr>
          <w:p w14:paraId="5375B265" w14:textId="77777777" w:rsidR="00520606" w:rsidRPr="00DA0D47" w:rsidRDefault="00520606" w:rsidP="00520606">
            <w:pPr>
              <w:jc w:val="center"/>
              <w:rPr>
                <w:b/>
                <w:sz w:val="26"/>
                <w:szCs w:val="26"/>
              </w:rPr>
            </w:pPr>
            <w:r w:rsidRPr="00DA0D47">
              <w:rPr>
                <w:b/>
                <w:sz w:val="26"/>
                <w:szCs w:val="26"/>
              </w:rPr>
              <w:t>ІІ. Упорядкування системи надання адміністративних послуг</w:t>
            </w:r>
          </w:p>
        </w:tc>
      </w:tr>
      <w:tr w:rsidR="00122486" w:rsidRPr="0047232B" w14:paraId="05A50B58" w14:textId="77777777" w:rsidTr="00AC1A72">
        <w:tc>
          <w:tcPr>
            <w:tcW w:w="188" w:type="pct"/>
            <w:vAlign w:val="center"/>
          </w:tcPr>
          <w:p w14:paraId="550526E6" w14:textId="77777777" w:rsidR="00122486" w:rsidRPr="00DA0D47" w:rsidRDefault="00122486" w:rsidP="00520606">
            <w:pPr>
              <w:spacing w:line="280" w:lineRule="exact"/>
              <w:ind w:left="-57" w:right="-57"/>
              <w:jc w:val="center"/>
              <w:rPr>
                <w:sz w:val="26"/>
                <w:szCs w:val="26"/>
              </w:rPr>
            </w:pPr>
            <w:r>
              <w:rPr>
                <w:sz w:val="26"/>
                <w:szCs w:val="26"/>
              </w:rPr>
              <w:t>8</w:t>
            </w:r>
          </w:p>
        </w:tc>
        <w:tc>
          <w:tcPr>
            <w:tcW w:w="617" w:type="pct"/>
            <w:vMerge w:val="restart"/>
            <w:shd w:val="clear" w:color="auto" w:fill="auto"/>
            <w:vAlign w:val="center"/>
          </w:tcPr>
          <w:p w14:paraId="41B21893" w14:textId="77777777" w:rsidR="00122486" w:rsidRPr="00DA0D47" w:rsidRDefault="00122486" w:rsidP="00122486">
            <w:pPr>
              <w:spacing w:line="260" w:lineRule="exact"/>
              <w:ind w:left="-57" w:right="-57"/>
              <w:rPr>
                <w:sz w:val="26"/>
                <w:szCs w:val="26"/>
              </w:rPr>
            </w:pPr>
            <w:r w:rsidRPr="00DA0D47">
              <w:rPr>
                <w:sz w:val="26"/>
                <w:szCs w:val="26"/>
              </w:rPr>
              <w:t>2.1. Упоряд-кування системи</w:t>
            </w:r>
          </w:p>
          <w:p w14:paraId="6865A321" w14:textId="77777777" w:rsidR="00122486" w:rsidRPr="00DA0D47" w:rsidRDefault="00122486" w:rsidP="00122486">
            <w:pPr>
              <w:spacing w:line="260" w:lineRule="exact"/>
              <w:ind w:left="-57" w:right="-57"/>
              <w:rPr>
                <w:sz w:val="26"/>
                <w:szCs w:val="26"/>
              </w:rPr>
            </w:pPr>
            <w:r w:rsidRPr="00DA0D47">
              <w:rPr>
                <w:sz w:val="26"/>
                <w:szCs w:val="26"/>
              </w:rPr>
              <w:t>надання адміністра-тивних послуг</w:t>
            </w:r>
          </w:p>
        </w:tc>
        <w:tc>
          <w:tcPr>
            <w:tcW w:w="1366" w:type="pct"/>
            <w:vAlign w:val="center"/>
          </w:tcPr>
          <w:p w14:paraId="1E302020" w14:textId="77777777" w:rsidR="00122486" w:rsidRPr="00DA0D47" w:rsidRDefault="00122486" w:rsidP="00122486">
            <w:pPr>
              <w:spacing w:line="260" w:lineRule="exact"/>
              <w:ind w:left="-57" w:right="-57"/>
              <w:rPr>
                <w:i/>
                <w:sz w:val="26"/>
                <w:szCs w:val="26"/>
              </w:rPr>
            </w:pPr>
            <w:r w:rsidRPr="00DA0D47">
              <w:rPr>
                <w:sz w:val="26"/>
                <w:szCs w:val="26"/>
              </w:rPr>
              <w:t>2.1.</w:t>
            </w:r>
            <w:r>
              <w:rPr>
                <w:sz w:val="26"/>
                <w:szCs w:val="26"/>
              </w:rPr>
              <w:t>1</w:t>
            </w:r>
            <w:r w:rsidRPr="00DA0D47">
              <w:rPr>
                <w:sz w:val="26"/>
                <w:szCs w:val="26"/>
              </w:rPr>
              <w:t>. Розширення мережі центрів надання адміністративних послуг</w:t>
            </w:r>
          </w:p>
        </w:tc>
        <w:tc>
          <w:tcPr>
            <w:tcW w:w="1982" w:type="pct"/>
            <w:vAlign w:val="center"/>
          </w:tcPr>
          <w:p w14:paraId="374D3E1F" w14:textId="77777777" w:rsidR="00122486" w:rsidRPr="00DA0D47" w:rsidRDefault="00122486" w:rsidP="00122486">
            <w:pPr>
              <w:spacing w:line="260" w:lineRule="exact"/>
              <w:ind w:left="-57" w:right="-57"/>
              <w:rPr>
                <w:i/>
                <w:sz w:val="26"/>
                <w:szCs w:val="26"/>
              </w:rPr>
            </w:pPr>
            <w:r w:rsidRPr="00DA0D47">
              <w:rPr>
                <w:sz w:val="26"/>
                <w:szCs w:val="26"/>
              </w:rPr>
              <w:t>Райдержадміністрації, органи місцевого самоврядування, територіальні органи центральних органів виконавчої влади, громадські організації та об’єднання підприємців, інші установи, організації та підприємства (за згодою)</w:t>
            </w:r>
          </w:p>
        </w:tc>
        <w:tc>
          <w:tcPr>
            <w:tcW w:w="455" w:type="pct"/>
            <w:vMerge w:val="restart"/>
            <w:shd w:val="clear" w:color="auto" w:fill="auto"/>
            <w:vAlign w:val="center"/>
          </w:tcPr>
          <w:p w14:paraId="29550494" w14:textId="77777777" w:rsidR="00122486" w:rsidRPr="00DA0D47" w:rsidRDefault="00122486" w:rsidP="00122486">
            <w:pPr>
              <w:spacing w:line="260" w:lineRule="exact"/>
              <w:ind w:left="-57" w:right="-57"/>
              <w:jc w:val="center"/>
              <w:rPr>
                <w:sz w:val="26"/>
                <w:szCs w:val="26"/>
              </w:rPr>
            </w:pPr>
            <w:r w:rsidRPr="00DA0D47">
              <w:rPr>
                <w:sz w:val="26"/>
                <w:szCs w:val="26"/>
              </w:rPr>
              <w:t xml:space="preserve">Кошти </w:t>
            </w:r>
          </w:p>
          <w:p w14:paraId="3D9D6906" w14:textId="77777777" w:rsidR="00122486" w:rsidRPr="00DA0D47" w:rsidRDefault="00122486" w:rsidP="00122486">
            <w:pPr>
              <w:spacing w:line="260" w:lineRule="exact"/>
              <w:ind w:left="-57" w:right="-57"/>
              <w:jc w:val="center"/>
              <w:rPr>
                <w:sz w:val="26"/>
                <w:szCs w:val="26"/>
              </w:rPr>
            </w:pPr>
            <w:r w:rsidRPr="00DA0D47">
              <w:rPr>
                <w:sz w:val="26"/>
                <w:szCs w:val="26"/>
              </w:rPr>
              <w:t>обласного бюджету, місцевих бюджетів,</w:t>
            </w:r>
          </w:p>
          <w:p w14:paraId="5AD2DB0D" w14:textId="77777777" w:rsidR="00122486" w:rsidRPr="00DA0D47" w:rsidRDefault="00122486" w:rsidP="00122486">
            <w:pPr>
              <w:spacing w:line="260" w:lineRule="exact"/>
              <w:ind w:left="-57" w:right="-57"/>
              <w:jc w:val="center"/>
              <w:rPr>
                <w:sz w:val="26"/>
                <w:szCs w:val="26"/>
              </w:rPr>
            </w:pPr>
            <w:r w:rsidRPr="00DA0D47">
              <w:rPr>
                <w:sz w:val="26"/>
                <w:szCs w:val="26"/>
              </w:rPr>
              <w:t>виконавців</w:t>
            </w:r>
          </w:p>
        </w:tc>
        <w:tc>
          <w:tcPr>
            <w:tcW w:w="392" w:type="pct"/>
            <w:vMerge w:val="restart"/>
            <w:vAlign w:val="center"/>
          </w:tcPr>
          <w:p w14:paraId="662A73B0" w14:textId="77777777" w:rsidR="00122486" w:rsidRPr="00DA0D47" w:rsidRDefault="00122486" w:rsidP="00122486">
            <w:pPr>
              <w:spacing w:line="260" w:lineRule="exact"/>
              <w:ind w:left="-113" w:right="-113"/>
              <w:jc w:val="center"/>
              <w:rPr>
                <w:sz w:val="26"/>
                <w:szCs w:val="26"/>
              </w:rPr>
            </w:pPr>
            <w:r w:rsidRPr="00DA0D47">
              <w:rPr>
                <w:sz w:val="26"/>
                <w:szCs w:val="26"/>
              </w:rPr>
              <w:t>У межах кошторису</w:t>
            </w:r>
          </w:p>
        </w:tc>
      </w:tr>
      <w:tr w:rsidR="00122486" w:rsidRPr="0047232B" w14:paraId="55D8E4E3" w14:textId="77777777" w:rsidTr="00AC1A72">
        <w:tc>
          <w:tcPr>
            <w:tcW w:w="188" w:type="pct"/>
            <w:vAlign w:val="center"/>
          </w:tcPr>
          <w:p w14:paraId="27B0F1BB" w14:textId="77777777" w:rsidR="00122486" w:rsidRDefault="00122486" w:rsidP="00520606">
            <w:pPr>
              <w:spacing w:line="280" w:lineRule="exact"/>
              <w:ind w:left="-57" w:right="-57"/>
              <w:jc w:val="center"/>
              <w:rPr>
                <w:sz w:val="26"/>
                <w:szCs w:val="26"/>
              </w:rPr>
            </w:pPr>
            <w:r>
              <w:rPr>
                <w:sz w:val="26"/>
                <w:szCs w:val="26"/>
              </w:rPr>
              <w:t>9</w:t>
            </w:r>
          </w:p>
        </w:tc>
        <w:tc>
          <w:tcPr>
            <w:tcW w:w="617" w:type="pct"/>
            <w:vMerge/>
            <w:shd w:val="clear" w:color="auto" w:fill="auto"/>
            <w:vAlign w:val="center"/>
          </w:tcPr>
          <w:p w14:paraId="4A3666B4" w14:textId="77777777" w:rsidR="00122486" w:rsidRPr="00DA0D47" w:rsidRDefault="00122486" w:rsidP="00122486">
            <w:pPr>
              <w:spacing w:line="260" w:lineRule="exact"/>
              <w:ind w:left="-57" w:right="-57"/>
              <w:rPr>
                <w:sz w:val="26"/>
                <w:szCs w:val="26"/>
              </w:rPr>
            </w:pPr>
          </w:p>
        </w:tc>
        <w:tc>
          <w:tcPr>
            <w:tcW w:w="1366" w:type="pct"/>
            <w:vAlign w:val="center"/>
          </w:tcPr>
          <w:p w14:paraId="240EE414" w14:textId="77777777" w:rsidR="00122486" w:rsidRPr="00DA0D47" w:rsidRDefault="00122486" w:rsidP="00122486">
            <w:pPr>
              <w:spacing w:line="260" w:lineRule="exact"/>
              <w:ind w:left="-57" w:right="-57"/>
              <w:rPr>
                <w:sz w:val="26"/>
                <w:szCs w:val="26"/>
              </w:rPr>
            </w:pPr>
            <w:r w:rsidRPr="00DA0D47">
              <w:rPr>
                <w:sz w:val="26"/>
                <w:szCs w:val="26"/>
              </w:rPr>
              <w:t>2.1.</w:t>
            </w:r>
            <w:r>
              <w:rPr>
                <w:sz w:val="26"/>
                <w:szCs w:val="26"/>
              </w:rPr>
              <w:t>2</w:t>
            </w:r>
            <w:r w:rsidRPr="00DA0D47">
              <w:rPr>
                <w:sz w:val="26"/>
                <w:szCs w:val="26"/>
              </w:rPr>
              <w:t>. Внесення пропозицій до центральних органів виконавчої влади щодо спрощення адміністративно-дозвільних процедур, делегування повноважень з надання адміністратив</w:t>
            </w:r>
            <w:r>
              <w:rPr>
                <w:sz w:val="26"/>
                <w:szCs w:val="26"/>
              </w:rPr>
              <w:t>-</w:t>
            </w:r>
            <w:r w:rsidRPr="00DA0D47">
              <w:rPr>
                <w:sz w:val="26"/>
                <w:szCs w:val="26"/>
              </w:rPr>
              <w:t>них послуг з центрального рівня на місцевий, врегулювання проблемних питань</w:t>
            </w:r>
            <w:r>
              <w:rPr>
                <w:sz w:val="26"/>
                <w:szCs w:val="26"/>
              </w:rPr>
              <w:t>,</w:t>
            </w:r>
            <w:r w:rsidRPr="00DA0D47">
              <w:rPr>
                <w:sz w:val="26"/>
                <w:szCs w:val="26"/>
              </w:rPr>
              <w:t xml:space="preserve"> переведення </w:t>
            </w:r>
            <w:r>
              <w:rPr>
                <w:sz w:val="26"/>
                <w:szCs w:val="26"/>
              </w:rPr>
              <w:t xml:space="preserve">послуг </w:t>
            </w:r>
            <w:r w:rsidRPr="00DA0D47">
              <w:rPr>
                <w:sz w:val="26"/>
                <w:szCs w:val="26"/>
              </w:rPr>
              <w:t>в електронний формат, тощо</w:t>
            </w:r>
          </w:p>
        </w:tc>
        <w:tc>
          <w:tcPr>
            <w:tcW w:w="1982" w:type="pct"/>
            <w:vAlign w:val="center"/>
          </w:tcPr>
          <w:p w14:paraId="6A50A130" w14:textId="77777777" w:rsidR="00122486" w:rsidRPr="00DA0D47" w:rsidRDefault="00122486" w:rsidP="00122486">
            <w:pPr>
              <w:spacing w:line="260" w:lineRule="exact"/>
              <w:ind w:left="-57" w:right="-57"/>
              <w:rPr>
                <w:sz w:val="26"/>
                <w:szCs w:val="26"/>
              </w:rPr>
            </w:pPr>
            <w:r w:rsidRPr="00DA0D47">
              <w:rPr>
                <w:sz w:val="26"/>
                <w:szCs w:val="26"/>
              </w:rPr>
              <w:t xml:space="preserve">Департамент агропромислового розвитку та економічної політики облдержадміністрації, інші структурні підрозділи облдержадміністрації, райдержадміністрації, органи місцевого самоврядування (за згодою), </w:t>
            </w:r>
            <w:r>
              <w:rPr>
                <w:sz w:val="26"/>
                <w:szCs w:val="26"/>
              </w:rPr>
              <w:t>т</w:t>
            </w:r>
            <w:r w:rsidRPr="00DA0D47">
              <w:rPr>
                <w:sz w:val="26"/>
                <w:szCs w:val="26"/>
              </w:rPr>
              <w:t>ериторіальні органи центральних органів виконавчої влади, громадські організації та об’єднання підприємців (за згодою), інші установи, організації та підприємства (за згодою)</w:t>
            </w:r>
          </w:p>
        </w:tc>
        <w:tc>
          <w:tcPr>
            <w:tcW w:w="455" w:type="pct"/>
            <w:vMerge/>
            <w:shd w:val="clear" w:color="auto" w:fill="auto"/>
            <w:vAlign w:val="center"/>
          </w:tcPr>
          <w:p w14:paraId="3244AB0B" w14:textId="77777777" w:rsidR="00122486" w:rsidRPr="00DA0D47" w:rsidRDefault="00122486" w:rsidP="00520606">
            <w:pPr>
              <w:spacing w:line="280" w:lineRule="exact"/>
              <w:rPr>
                <w:sz w:val="26"/>
                <w:szCs w:val="26"/>
              </w:rPr>
            </w:pPr>
          </w:p>
        </w:tc>
        <w:tc>
          <w:tcPr>
            <w:tcW w:w="392" w:type="pct"/>
            <w:vMerge/>
            <w:vAlign w:val="center"/>
          </w:tcPr>
          <w:p w14:paraId="0F62A176" w14:textId="77777777" w:rsidR="00122486" w:rsidRPr="00DA0D47" w:rsidRDefault="00122486" w:rsidP="00520606">
            <w:pPr>
              <w:spacing w:line="280" w:lineRule="exact"/>
              <w:jc w:val="center"/>
              <w:rPr>
                <w:sz w:val="26"/>
                <w:szCs w:val="26"/>
              </w:rPr>
            </w:pPr>
          </w:p>
        </w:tc>
      </w:tr>
      <w:tr w:rsidR="00B32BF1" w:rsidRPr="0047232B" w14:paraId="12BED550" w14:textId="77777777" w:rsidTr="00AC1A72">
        <w:tc>
          <w:tcPr>
            <w:tcW w:w="188" w:type="pct"/>
            <w:vAlign w:val="center"/>
          </w:tcPr>
          <w:p w14:paraId="7CD1BB11" w14:textId="77777777" w:rsidR="00B32BF1" w:rsidRPr="00DA0D47" w:rsidRDefault="00B32BF1" w:rsidP="00122486">
            <w:pPr>
              <w:spacing w:line="280" w:lineRule="exact"/>
              <w:ind w:left="-57" w:right="-57"/>
              <w:jc w:val="center"/>
              <w:rPr>
                <w:sz w:val="26"/>
                <w:szCs w:val="26"/>
              </w:rPr>
            </w:pPr>
            <w:r>
              <w:rPr>
                <w:sz w:val="26"/>
                <w:szCs w:val="26"/>
              </w:rPr>
              <w:t>10</w:t>
            </w:r>
          </w:p>
        </w:tc>
        <w:tc>
          <w:tcPr>
            <w:tcW w:w="617" w:type="pct"/>
            <w:vMerge w:val="restart"/>
            <w:shd w:val="clear" w:color="auto" w:fill="auto"/>
            <w:vAlign w:val="center"/>
          </w:tcPr>
          <w:p w14:paraId="15027CE1" w14:textId="77777777" w:rsidR="00B32BF1" w:rsidRPr="00DA0D47" w:rsidRDefault="00B32BF1" w:rsidP="00B32BF1">
            <w:pPr>
              <w:spacing w:line="260" w:lineRule="exact"/>
              <w:ind w:left="-57" w:right="-57"/>
              <w:rPr>
                <w:sz w:val="26"/>
                <w:szCs w:val="26"/>
              </w:rPr>
            </w:pPr>
            <w:r w:rsidRPr="00DA0D47">
              <w:rPr>
                <w:sz w:val="26"/>
                <w:szCs w:val="26"/>
              </w:rPr>
              <w:t>2.1. Упоряд-кування системи</w:t>
            </w:r>
          </w:p>
          <w:p w14:paraId="1B7D8767" w14:textId="77777777" w:rsidR="00B32BF1" w:rsidRPr="00DA0D47" w:rsidRDefault="00B32BF1" w:rsidP="00B32BF1">
            <w:pPr>
              <w:spacing w:line="260" w:lineRule="exact"/>
              <w:ind w:left="-57" w:right="-57"/>
              <w:rPr>
                <w:sz w:val="26"/>
                <w:szCs w:val="26"/>
              </w:rPr>
            </w:pPr>
            <w:r w:rsidRPr="00DA0D47">
              <w:rPr>
                <w:sz w:val="26"/>
                <w:szCs w:val="26"/>
              </w:rPr>
              <w:t>надання адміністра-тивних послуг</w:t>
            </w:r>
          </w:p>
        </w:tc>
        <w:tc>
          <w:tcPr>
            <w:tcW w:w="1366" w:type="pct"/>
            <w:vAlign w:val="center"/>
          </w:tcPr>
          <w:p w14:paraId="39C02EB8" w14:textId="77777777" w:rsidR="00B32BF1" w:rsidRPr="00DA0D47" w:rsidRDefault="00B32BF1" w:rsidP="00B32BF1">
            <w:pPr>
              <w:spacing w:line="260" w:lineRule="exact"/>
              <w:ind w:left="-57" w:right="-57"/>
              <w:rPr>
                <w:sz w:val="26"/>
                <w:szCs w:val="26"/>
              </w:rPr>
            </w:pPr>
            <w:r w:rsidRPr="00DA0D47">
              <w:rPr>
                <w:sz w:val="26"/>
                <w:szCs w:val="26"/>
              </w:rPr>
              <w:t>2.1.3. Моніторинг роботи центрів</w:t>
            </w:r>
            <w:r>
              <w:rPr>
                <w:sz w:val="26"/>
                <w:szCs w:val="26"/>
              </w:rPr>
              <w:t xml:space="preserve"> </w:t>
            </w:r>
            <w:r w:rsidRPr="00DA0D47">
              <w:rPr>
                <w:sz w:val="26"/>
                <w:szCs w:val="26"/>
              </w:rPr>
              <w:t>надання адміністративних послуг утворених при райдержадміністраціях</w:t>
            </w:r>
            <w:r>
              <w:rPr>
                <w:sz w:val="26"/>
                <w:szCs w:val="26"/>
              </w:rPr>
              <w:t xml:space="preserve"> </w:t>
            </w:r>
            <w:r w:rsidRPr="00DA0D47">
              <w:rPr>
                <w:sz w:val="26"/>
                <w:szCs w:val="26"/>
              </w:rPr>
              <w:t xml:space="preserve">та </w:t>
            </w:r>
            <w:r>
              <w:rPr>
                <w:sz w:val="26"/>
                <w:szCs w:val="26"/>
              </w:rPr>
              <w:t>органах місцевого самоврядування</w:t>
            </w:r>
            <w:r w:rsidRPr="00DA0D47">
              <w:rPr>
                <w:sz w:val="26"/>
                <w:szCs w:val="26"/>
              </w:rPr>
              <w:t xml:space="preserve"> щодо якості надання адміністратив</w:t>
            </w:r>
            <w:r>
              <w:rPr>
                <w:sz w:val="26"/>
                <w:szCs w:val="26"/>
              </w:rPr>
              <w:t>-</w:t>
            </w:r>
            <w:r w:rsidRPr="00DA0D47">
              <w:rPr>
                <w:sz w:val="26"/>
                <w:szCs w:val="26"/>
              </w:rPr>
              <w:t>них послуг, у тому числі з видачі документів дозвільного характеру</w:t>
            </w:r>
          </w:p>
        </w:tc>
        <w:tc>
          <w:tcPr>
            <w:tcW w:w="1982" w:type="pct"/>
            <w:vAlign w:val="center"/>
          </w:tcPr>
          <w:p w14:paraId="1CCD1A71" w14:textId="77777777" w:rsidR="00B32BF1" w:rsidRPr="00DA0D47" w:rsidRDefault="00B32BF1" w:rsidP="00B32BF1">
            <w:pPr>
              <w:spacing w:line="260" w:lineRule="exact"/>
              <w:ind w:left="-57" w:right="-57"/>
              <w:rPr>
                <w:sz w:val="26"/>
                <w:szCs w:val="26"/>
              </w:rPr>
            </w:pPr>
            <w:r w:rsidRPr="00DA0D47">
              <w:rPr>
                <w:sz w:val="26"/>
                <w:szCs w:val="26"/>
              </w:rPr>
              <w:t>Департамент агропромислового розвитку та економіч</w:t>
            </w:r>
            <w:r>
              <w:rPr>
                <w:sz w:val="26"/>
                <w:szCs w:val="26"/>
              </w:rPr>
              <w:t>-</w:t>
            </w:r>
            <w:r w:rsidRPr="00DA0D47">
              <w:rPr>
                <w:sz w:val="26"/>
                <w:szCs w:val="26"/>
              </w:rPr>
              <w:t>ної політики облдержадміністрації, інші структурні підрозділи облдержадміністрації, райдержадміністрації, органи місцевого самоврядування, територіальні органи центральних органів виконавчої влади, громадські організації та об’єднання підприємців, інші установи, організації та підприємства (за згодою)</w:t>
            </w:r>
          </w:p>
        </w:tc>
        <w:tc>
          <w:tcPr>
            <w:tcW w:w="455" w:type="pct"/>
            <w:vMerge w:val="restart"/>
            <w:shd w:val="clear" w:color="auto" w:fill="auto"/>
            <w:vAlign w:val="center"/>
          </w:tcPr>
          <w:p w14:paraId="037C337A" w14:textId="77777777" w:rsidR="00B32BF1" w:rsidRPr="00DA0D47" w:rsidRDefault="00B32BF1" w:rsidP="00B32BF1">
            <w:pPr>
              <w:spacing w:line="260" w:lineRule="exact"/>
              <w:ind w:left="-57" w:right="-57"/>
              <w:jc w:val="center"/>
              <w:rPr>
                <w:sz w:val="26"/>
                <w:szCs w:val="26"/>
              </w:rPr>
            </w:pPr>
            <w:r w:rsidRPr="00DA0D47">
              <w:rPr>
                <w:sz w:val="26"/>
                <w:szCs w:val="26"/>
              </w:rPr>
              <w:t xml:space="preserve">Кошти </w:t>
            </w:r>
          </w:p>
          <w:p w14:paraId="4ECF7B4D" w14:textId="77777777" w:rsidR="00B32BF1" w:rsidRPr="00DA0D47" w:rsidRDefault="00B32BF1" w:rsidP="00B32BF1">
            <w:pPr>
              <w:spacing w:line="260" w:lineRule="exact"/>
              <w:ind w:left="-57" w:right="-57"/>
              <w:jc w:val="center"/>
              <w:rPr>
                <w:sz w:val="26"/>
                <w:szCs w:val="26"/>
              </w:rPr>
            </w:pPr>
            <w:r w:rsidRPr="00DA0D47">
              <w:rPr>
                <w:sz w:val="26"/>
                <w:szCs w:val="26"/>
              </w:rPr>
              <w:t>обласного бюджету, місцевих бюджетів,</w:t>
            </w:r>
          </w:p>
          <w:p w14:paraId="08BA2AB8" w14:textId="77777777" w:rsidR="00B32BF1" w:rsidRPr="00DA0D47" w:rsidRDefault="00B32BF1" w:rsidP="00B32BF1">
            <w:pPr>
              <w:spacing w:line="260" w:lineRule="exact"/>
              <w:ind w:left="-57" w:right="-57"/>
              <w:jc w:val="center"/>
              <w:rPr>
                <w:sz w:val="26"/>
                <w:szCs w:val="26"/>
              </w:rPr>
            </w:pPr>
            <w:r w:rsidRPr="00DA0D47">
              <w:rPr>
                <w:sz w:val="26"/>
                <w:szCs w:val="26"/>
              </w:rPr>
              <w:t>виконавців</w:t>
            </w:r>
          </w:p>
        </w:tc>
        <w:tc>
          <w:tcPr>
            <w:tcW w:w="392" w:type="pct"/>
            <w:vMerge w:val="restart"/>
            <w:vAlign w:val="center"/>
          </w:tcPr>
          <w:p w14:paraId="69057DFA" w14:textId="77777777" w:rsidR="00B32BF1" w:rsidRPr="00DA0D47" w:rsidRDefault="00B32BF1" w:rsidP="00B32BF1">
            <w:pPr>
              <w:spacing w:line="260" w:lineRule="exact"/>
              <w:ind w:left="-113" w:right="-113"/>
              <w:jc w:val="center"/>
              <w:rPr>
                <w:sz w:val="26"/>
                <w:szCs w:val="26"/>
              </w:rPr>
            </w:pPr>
            <w:r w:rsidRPr="00DA0D47">
              <w:rPr>
                <w:sz w:val="26"/>
                <w:szCs w:val="26"/>
              </w:rPr>
              <w:t>У межах кошторису</w:t>
            </w:r>
          </w:p>
        </w:tc>
      </w:tr>
      <w:tr w:rsidR="00B32BF1" w:rsidRPr="0047232B" w14:paraId="55F8CFE5" w14:textId="77777777" w:rsidTr="00AC1A72">
        <w:tc>
          <w:tcPr>
            <w:tcW w:w="188" w:type="pct"/>
            <w:vAlign w:val="center"/>
          </w:tcPr>
          <w:p w14:paraId="3E0A0A58" w14:textId="77777777" w:rsidR="00B32BF1" w:rsidRPr="00DA0D47" w:rsidRDefault="00B32BF1" w:rsidP="00122486">
            <w:pPr>
              <w:spacing w:line="260" w:lineRule="exact"/>
              <w:jc w:val="center"/>
              <w:rPr>
                <w:sz w:val="26"/>
                <w:szCs w:val="26"/>
              </w:rPr>
            </w:pPr>
            <w:r>
              <w:rPr>
                <w:sz w:val="26"/>
                <w:szCs w:val="26"/>
              </w:rPr>
              <w:t>11</w:t>
            </w:r>
          </w:p>
        </w:tc>
        <w:tc>
          <w:tcPr>
            <w:tcW w:w="617" w:type="pct"/>
            <w:vMerge/>
            <w:shd w:val="clear" w:color="auto" w:fill="auto"/>
            <w:vAlign w:val="center"/>
          </w:tcPr>
          <w:p w14:paraId="223BB939" w14:textId="77777777" w:rsidR="00B32BF1" w:rsidRPr="00DA0D47" w:rsidRDefault="00B32BF1" w:rsidP="00122486">
            <w:pPr>
              <w:spacing w:line="260" w:lineRule="exact"/>
              <w:ind w:left="-57" w:right="-57"/>
              <w:rPr>
                <w:sz w:val="26"/>
                <w:szCs w:val="26"/>
              </w:rPr>
            </w:pPr>
          </w:p>
        </w:tc>
        <w:tc>
          <w:tcPr>
            <w:tcW w:w="1366" w:type="pct"/>
            <w:vAlign w:val="center"/>
          </w:tcPr>
          <w:p w14:paraId="683D7EB8" w14:textId="77777777" w:rsidR="00B32BF1" w:rsidRPr="00DA0D47" w:rsidRDefault="00B32BF1" w:rsidP="00B32BF1">
            <w:pPr>
              <w:spacing w:line="260" w:lineRule="exact"/>
              <w:ind w:left="-57" w:right="-57"/>
              <w:rPr>
                <w:sz w:val="26"/>
                <w:szCs w:val="26"/>
              </w:rPr>
            </w:pPr>
            <w:r w:rsidRPr="00DA0D47">
              <w:rPr>
                <w:sz w:val="26"/>
                <w:szCs w:val="26"/>
              </w:rPr>
              <w:t>2.1.4. Надання консультативно-методологічної допомоги органам місцевого самоврядування  з питань створення та організації діяльності центрів надання адміністративних послуг</w:t>
            </w:r>
            <w:r>
              <w:rPr>
                <w:sz w:val="26"/>
                <w:szCs w:val="26"/>
              </w:rPr>
              <w:t xml:space="preserve"> шляхом </w:t>
            </w:r>
            <w:r w:rsidRPr="00DA0D47">
              <w:rPr>
                <w:sz w:val="26"/>
                <w:szCs w:val="26"/>
              </w:rPr>
              <w:t>проведення навчань, тренінгів, семінарів, тощо</w:t>
            </w:r>
            <w:r>
              <w:rPr>
                <w:sz w:val="26"/>
                <w:szCs w:val="26"/>
              </w:rPr>
              <w:t xml:space="preserve"> </w:t>
            </w:r>
          </w:p>
        </w:tc>
        <w:tc>
          <w:tcPr>
            <w:tcW w:w="1982" w:type="pct"/>
            <w:vAlign w:val="center"/>
          </w:tcPr>
          <w:p w14:paraId="1A334FD5" w14:textId="77777777" w:rsidR="00B32BF1" w:rsidRPr="00DA0D47" w:rsidRDefault="00B32BF1" w:rsidP="00B32BF1">
            <w:pPr>
              <w:spacing w:line="260" w:lineRule="exact"/>
              <w:ind w:left="-57" w:right="-57"/>
              <w:rPr>
                <w:sz w:val="26"/>
                <w:szCs w:val="26"/>
              </w:rPr>
            </w:pPr>
            <w:r w:rsidRPr="00DA0D47">
              <w:rPr>
                <w:sz w:val="26"/>
                <w:szCs w:val="26"/>
              </w:rPr>
              <w:t>Департамент агропромислового розвитку та економічної політики облдержадміністрації, райдержадміністрації, органи місцевого самоврядування, територіальні органи центральних органів виконавчої влади, інші установи, організації та підприємства (за згодою)</w:t>
            </w:r>
          </w:p>
        </w:tc>
        <w:tc>
          <w:tcPr>
            <w:tcW w:w="455" w:type="pct"/>
            <w:vMerge/>
            <w:shd w:val="clear" w:color="auto" w:fill="auto"/>
            <w:vAlign w:val="center"/>
          </w:tcPr>
          <w:p w14:paraId="3D8A62F0" w14:textId="77777777" w:rsidR="00B32BF1" w:rsidRPr="00DA0D47" w:rsidRDefault="00B32BF1" w:rsidP="00122486">
            <w:pPr>
              <w:spacing w:line="260" w:lineRule="exact"/>
              <w:ind w:left="-57" w:right="-57"/>
              <w:jc w:val="center"/>
              <w:rPr>
                <w:sz w:val="26"/>
                <w:szCs w:val="26"/>
              </w:rPr>
            </w:pPr>
          </w:p>
        </w:tc>
        <w:tc>
          <w:tcPr>
            <w:tcW w:w="392" w:type="pct"/>
            <w:vMerge/>
            <w:vAlign w:val="center"/>
          </w:tcPr>
          <w:p w14:paraId="010272C0" w14:textId="77777777" w:rsidR="00B32BF1" w:rsidRPr="00DA0D47" w:rsidRDefault="00B32BF1" w:rsidP="00122486">
            <w:pPr>
              <w:spacing w:line="260" w:lineRule="exact"/>
              <w:ind w:left="-113" w:right="-113"/>
              <w:jc w:val="center"/>
              <w:rPr>
                <w:sz w:val="26"/>
                <w:szCs w:val="26"/>
              </w:rPr>
            </w:pPr>
          </w:p>
        </w:tc>
      </w:tr>
      <w:tr w:rsidR="00B32BF1" w:rsidRPr="0047232B" w14:paraId="3BCB6DB0" w14:textId="77777777" w:rsidTr="00B32BF1">
        <w:tc>
          <w:tcPr>
            <w:tcW w:w="188" w:type="pct"/>
            <w:vAlign w:val="center"/>
          </w:tcPr>
          <w:p w14:paraId="454C5B1C" w14:textId="77777777" w:rsidR="00B32BF1" w:rsidRPr="00DA0D47" w:rsidRDefault="00B32BF1" w:rsidP="00122486">
            <w:pPr>
              <w:spacing w:line="260" w:lineRule="exact"/>
              <w:jc w:val="center"/>
              <w:rPr>
                <w:sz w:val="26"/>
                <w:szCs w:val="26"/>
              </w:rPr>
            </w:pPr>
            <w:r>
              <w:rPr>
                <w:sz w:val="26"/>
                <w:szCs w:val="26"/>
              </w:rPr>
              <w:t>12</w:t>
            </w:r>
          </w:p>
        </w:tc>
        <w:tc>
          <w:tcPr>
            <w:tcW w:w="617" w:type="pct"/>
            <w:vMerge/>
            <w:shd w:val="clear" w:color="auto" w:fill="auto"/>
            <w:vAlign w:val="center"/>
          </w:tcPr>
          <w:p w14:paraId="1D501B17" w14:textId="77777777" w:rsidR="00B32BF1" w:rsidRPr="00DA0D47" w:rsidRDefault="00B32BF1" w:rsidP="00122486">
            <w:pPr>
              <w:spacing w:line="260" w:lineRule="exact"/>
              <w:rPr>
                <w:sz w:val="26"/>
                <w:szCs w:val="26"/>
              </w:rPr>
            </w:pPr>
          </w:p>
        </w:tc>
        <w:tc>
          <w:tcPr>
            <w:tcW w:w="1366" w:type="pct"/>
            <w:vAlign w:val="center"/>
          </w:tcPr>
          <w:p w14:paraId="252BF3A2" w14:textId="77777777" w:rsidR="00B32BF1" w:rsidRPr="00DA0D47" w:rsidRDefault="00B32BF1" w:rsidP="00B32BF1">
            <w:pPr>
              <w:spacing w:line="260" w:lineRule="exact"/>
              <w:ind w:left="-57" w:right="-57"/>
              <w:rPr>
                <w:sz w:val="26"/>
                <w:szCs w:val="26"/>
              </w:rPr>
            </w:pPr>
            <w:r w:rsidRPr="00DA0D47">
              <w:rPr>
                <w:sz w:val="26"/>
                <w:szCs w:val="26"/>
              </w:rPr>
              <w:t>2.1.5. </w:t>
            </w:r>
            <w:r>
              <w:rPr>
                <w:sz w:val="26"/>
                <w:szCs w:val="26"/>
              </w:rPr>
              <w:t>З</w:t>
            </w:r>
            <w:r w:rsidRPr="00DA0D47">
              <w:rPr>
                <w:sz w:val="26"/>
                <w:szCs w:val="26"/>
              </w:rPr>
              <w:t xml:space="preserve">абезпечення оперативності, доступності та зручності для суб’єктів звернень </w:t>
            </w:r>
            <w:r>
              <w:rPr>
                <w:sz w:val="26"/>
                <w:szCs w:val="26"/>
              </w:rPr>
              <w:t>з отримання</w:t>
            </w:r>
            <w:r w:rsidRPr="00DA0D47">
              <w:rPr>
                <w:sz w:val="26"/>
                <w:szCs w:val="26"/>
              </w:rPr>
              <w:t xml:space="preserve"> як</w:t>
            </w:r>
            <w:r>
              <w:rPr>
                <w:sz w:val="26"/>
                <w:szCs w:val="26"/>
              </w:rPr>
              <w:t>існих</w:t>
            </w:r>
            <w:r w:rsidRPr="00DA0D47">
              <w:rPr>
                <w:sz w:val="26"/>
                <w:szCs w:val="26"/>
              </w:rPr>
              <w:t xml:space="preserve"> послуг</w:t>
            </w:r>
          </w:p>
        </w:tc>
        <w:tc>
          <w:tcPr>
            <w:tcW w:w="1982" w:type="pct"/>
            <w:vAlign w:val="center"/>
          </w:tcPr>
          <w:p w14:paraId="222E631F" w14:textId="77777777" w:rsidR="00B32BF1" w:rsidRPr="00DA0D47" w:rsidRDefault="00B32BF1" w:rsidP="00B32BF1">
            <w:pPr>
              <w:spacing w:line="260" w:lineRule="exact"/>
              <w:ind w:left="-57" w:right="-57"/>
              <w:rPr>
                <w:sz w:val="26"/>
                <w:szCs w:val="26"/>
              </w:rPr>
            </w:pPr>
            <w:r>
              <w:rPr>
                <w:sz w:val="26"/>
                <w:szCs w:val="26"/>
              </w:rPr>
              <w:t>О</w:t>
            </w:r>
            <w:r w:rsidRPr="00DA0D47">
              <w:rPr>
                <w:sz w:val="26"/>
                <w:szCs w:val="26"/>
              </w:rPr>
              <w:t>ргани місцевого самоврядування</w:t>
            </w:r>
            <w:r w:rsidR="007B7F64">
              <w:rPr>
                <w:sz w:val="26"/>
                <w:szCs w:val="26"/>
              </w:rPr>
              <w:t xml:space="preserve">, </w:t>
            </w:r>
            <w:r>
              <w:rPr>
                <w:sz w:val="26"/>
                <w:szCs w:val="26"/>
              </w:rPr>
              <w:t>р</w:t>
            </w:r>
            <w:r w:rsidRPr="00DA0D47">
              <w:rPr>
                <w:sz w:val="26"/>
                <w:szCs w:val="26"/>
              </w:rPr>
              <w:t>айдержадміністра</w:t>
            </w:r>
            <w:r w:rsidR="007B7F64">
              <w:rPr>
                <w:sz w:val="26"/>
                <w:szCs w:val="26"/>
              </w:rPr>
              <w:t>-</w:t>
            </w:r>
            <w:r w:rsidRPr="00DA0D47">
              <w:rPr>
                <w:sz w:val="26"/>
                <w:szCs w:val="26"/>
              </w:rPr>
              <w:t xml:space="preserve">ції, </w:t>
            </w:r>
            <w:r>
              <w:rPr>
                <w:sz w:val="26"/>
                <w:szCs w:val="26"/>
              </w:rPr>
              <w:t>Д</w:t>
            </w:r>
            <w:r w:rsidRPr="00DA0D47">
              <w:rPr>
                <w:sz w:val="26"/>
                <w:szCs w:val="26"/>
              </w:rPr>
              <w:t xml:space="preserve">епартамент агропромислового розвитку та економічної політики облдержадміністрації, </w:t>
            </w:r>
            <w:r>
              <w:rPr>
                <w:sz w:val="26"/>
                <w:szCs w:val="26"/>
              </w:rPr>
              <w:t xml:space="preserve">інші </w:t>
            </w:r>
            <w:r w:rsidRPr="00DA0D47">
              <w:rPr>
                <w:sz w:val="26"/>
                <w:szCs w:val="26"/>
              </w:rPr>
              <w:t>структурні підрозділи облдержадміністрації, терито</w:t>
            </w:r>
            <w:r w:rsidR="007B7F64">
              <w:rPr>
                <w:sz w:val="26"/>
                <w:szCs w:val="26"/>
              </w:rPr>
              <w:t>-</w:t>
            </w:r>
            <w:r w:rsidRPr="00DA0D47">
              <w:rPr>
                <w:sz w:val="26"/>
                <w:szCs w:val="26"/>
              </w:rPr>
              <w:t>ріальні органи центральних органів виконавчої влади, інші установи, організації та підприємства (за згодою)</w:t>
            </w:r>
          </w:p>
        </w:tc>
        <w:tc>
          <w:tcPr>
            <w:tcW w:w="455" w:type="pct"/>
            <w:vMerge/>
            <w:shd w:val="clear" w:color="auto" w:fill="auto"/>
            <w:vAlign w:val="center"/>
          </w:tcPr>
          <w:p w14:paraId="689D6ADC" w14:textId="77777777" w:rsidR="00B32BF1" w:rsidRPr="00DA0D47" w:rsidRDefault="00B32BF1" w:rsidP="00122486">
            <w:pPr>
              <w:spacing w:line="260" w:lineRule="exact"/>
              <w:rPr>
                <w:sz w:val="26"/>
                <w:szCs w:val="26"/>
              </w:rPr>
            </w:pPr>
          </w:p>
        </w:tc>
        <w:tc>
          <w:tcPr>
            <w:tcW w:w="392" w:type="pct"/>
            <w:vMerge/>
            <w:vAlign w:val="center"/>
          </w:tcPr>
          <w:p w14:paraId="7A196883" w14:textId="77777777" w:rsidR="00B32BF1" w:rsidRPr="00DA0D47" w:rsidRDefault="00B32BF1" w:rsidP="00122486">
            <w:pPr>
              <w:spacing w:line="260" w:lineRule="exact"/>
              <w:ind w:left="-113" w:right="-113"/>
              <w:jc w:val="center"/>
              <w:rPr>
                <w:sz w:val="26"/>
                <w:szCs w:val="26"/>
              </w:rPr>
            </w:pPr>
          </w:p>
        </w:tc>
      </w:tr>
      <w:tr w:rsidR="00B32BF1" w:rsidRPr="0047232B" w14:paraId="2A096037" w14:textId="77777777" w:rsidTr="00B32BF1">
        <w:trPr>
          <w:trHeight w:val="70"/>
        </w:trPr>
        <w:tc>
          <w:tcPr>
            <w:tcW w:w="188" w:type="pct"/>
            <w:vAlign w:val="center"/>
          </w:tcPr>
          <w:p w14:paraId="063BDBC6" w14:textId="77777777" w:rsidR="00B32BF1" w:rsidRPr="00DA0D47" w:rsidRDefault="00B32BF1" w:rsidP="00122486">
            <w:pPr>
              <w:spacing w:line="260" w:lineRule="exact"/>
              <w:jc w:val="center"/>
              <w:rPr>
                <w:sz w:val="26"/>
                <w:szCs w:val="26"/>
              </w:rPr>
            </w:pPr>
            <w:r>
              <w:rPr>
                <w:sz w:val="26"/>
                <w:szCs w:val="26"/>
              </w:rPr>
              <w:t>13</w:t>
            </w:r>
          </w:p>
        </w:tc>
        <w:tc>
          <w:tcPr>
            <w:tcW w:w="617" w:type="pct"/>
            <w:vMerge/>
            <w:shd w:val="clear" w:color="auto" w:fill="auto"/>
            <w:vAlign w:val="center"/>
          </w:tcPr>
          <w:p w14:paraId="416ADE72" w14:textId="77777777" w:rsidR="00B32BF1" w:rsidRPr="00DA0D47" w:rsidRDefault="00B32BF1" w:rsidP="00122486">
            <w:pPr>
              <w:spacing w:line="260" w:lineRule="exact"/>
              <w:rPr>
                <w:sz w:val="26"/>
                <w:szCs w:val="26"/>
              </w:rPr>
            </w:pPr>
          </w:p>
        </w:tc>
        <w:tc>
          <w:tcPr>
            <w:tcW w:w="1366" w:type="pct"/>
            <w:vAlign w:val="center"/>
          </w:tcPr>
          <w:p w14:paraId="3BE49900" w14:textId="77777777" w:rsidR="00B32BF1" w:rsidRPr="00DA0D47" w:rsidRDefault="00B32BF1" w:rsidP="00B32BF1">
            <w:pPr>
              <w:spacing w:line="260" w:lineRule="exact"/>
              <w:ind w:left="-57" w:right="-57"/>
              <w:rPr>
                <w:sz w:val="26"/>
                <w:szCs w:val="26"/>
              </w:rPr>
            </w:pPr>
            <w:r w:rsidRPr="00DA0D47">
              <w:rPr>
                <w:sz w:val="26"/>
                <w:szCs w:val="26"/>
              </w:rPr>
              <w:t>2.1.6. Забезпечення належного матеріально-технічного стану центрів надання адміністративних послуг</w:t>
            </w:r>
          </w:p>
        </w:tc>
        <w:tc>
          <w:tcPr>
            <w:tcW w:w="1982" w:type="pct"/>
            <w:vAlign w:val="center"/>
          </w:tcPr>
          <w:p w14:paraId="4BCE69D2" w14:textId="77777777" w:rsidR="00B32BF1" w:rsidRPr="00DA0D47" w:rsidRDefault="00B32BF1" w:rsidP="00B32BF1">
            <w:pPr>
              <w:spacing w:line="260" w:lineRule="exact"/>
              <w:ind w:left="-57" w:right="-57"/>
              <w:rPr>
                <w:sz w:val="26"/>
                <w:szCs w:val="26"/>
              </w:rPr>
            </w:pPr>
            <w:r>
              <w:rPr>
                <w:sz w:val="26"/>
                <w:szCs w:val="26"/>
              </w:rPr>
              <w:t>О</w:t>
            </w:r>
            <w:r w:rsidRPr="00DA0D47">
              <w:rPr>
                <w:sz w:val="26"/>
                <w:szCs w:val="26"/>
              </w:rPr>
              <w:t xml:space="preserve">ргани місцевого самоврядування (за згодою), </w:t>
            </w:r>
            <w:r>
              <w:rPr>
                <w:sz w:val="26"/>
                <w:szCs w:val="26"/>
              </w:rPr>
              <w:t>р</w:t>
            </w:r>
            <w:r w:rsidRPr="00DA0D47">
              <w:rPr>
                <w:sz w:val="26"/>
                <w:szCs w:val="26"/>
              </w:rPr>
              <w:t>айдержадміністрації,</w:t>
            </w:r>
            <w:r>
              <w:rPr>
                <w:sz w:val="26"/>
                <w:szCs w:val="26"/>
              </w:rPr>
              <w:t xml:space="preserve"> </w:t>
            </w:r>
            <w:r w:rsidRPr="00DA0D47">
              <w:rPr>
                <w:sz w:val="26"/>
                <w:szCs w:val="26"/>
              </w:rPr>
              <w:t>структурні підрозділи облдержадміністрації</w:t>
            </w:r>
          </w:p>
        </w:tc>
        <w:tc>
          <w:tcPr>
            <w:tcW w:w="455" w:type="pct"/>
            <w:vMerge/>
            <w:shd w:val="clear" w:color="auto" w:fill="auto"/>
            <w:vAlign w:val="center"/>
          </w:tcPr>
          <w:p w14:paraId="48BE6871" w14:textId="77777777" w:rsidR="00B32BF1" w:rsidRPr="00DA0D47" w:rsidRDefault="00B32BF1" w:rsidP="00122486">
            <w:pPr>
              <w:spacing w:line="260" w:lineRule="exact"/>
              <w:rPr>
                <w:sz w:val="26"/>
                <w:szCs w:val="26"/>
              </w:rPr>
            </w:pPr>
          </w:p>
        </w:tc>
        <w:tc>
          <w:tcPr>
            <w:tcW w:w="392" w:type="pct"/>
            <w:vMerge/>
            <w:vAlign w:val="center"/>
          </w:tcPr>
          <w:p w14:paraId="4BB99802" w14:textId="77777777" w:rsidR="00B32BF1" w:rsidRPr="00DA0D47" w:rsidRDefault="00B32BF1" w:rsidP="00122486">
            <w:pPr>
              <w:spacing w:line="260" w:lineRule="exact"/>
              <w:jc w:val="center"/>
              <w:rPr>
                <w:sz w:val="26"/>
                <w:szCs w:val="26"/>
              </w:rPr>
            </w:pPr>
          </w:p>
        </w:tc>
      </w:tr>
      <w:tr w:rsidR="00B32BF1" w:rsidRPr="0047232B" w14:paraId="27E471DB" w14:textId="77777777" w:rsidTr="00B32BF1">
        <w:tc>
          <w:tcPr>
            <w:tcW w:w="188" w:type="pct"/>
            <w:vAlign w:val="center"/>
          </w:tcPr>
          <w:p w14:paraId="44BCEF81" w14:textId="77777777" w:rsidR="00B32BF1" w:rsidRPr="00DA0D47" w:rsidRDefault="00B32BF1" w:rsidP="00122486">
            <w:pPr>
              <w:spacing w:line="260" w:lineRule="exact"/>
              <w:jc w:val="center"/>
              <w:rPr>
                <w:sz w:val="26"/>
                <w:szCs w:val="26"/>
              </w:rPr>
            </w:pPr>
            <w:r>
              <w:rPr>
                <w:sz w:val="26"/>
                <w:szCs w:val="26"/>
              </w:rPr>
              <w:t>14</w:t>
            </w:r>
          </w:p>
        </w:tc>
        <w:tc>
          <w:tcPr>
            <w:tcW w:w="617" w:type="pct"/>
            <w:vMerge/>
            <w:shd w:val="clear" w:color="auto" w:fill="auto"/>
            <w:vAlign w:val="center"/>
          </w:tcPr>
          <w:p w14:paraId="1F3CF352" w14:textId="77777777" w:rsidR="00B32BF1" w:rsidRPr="00DA0D47" w:rsidRDefault="00B32BF1" w:rsidP="00122486">
            <w:pPr>
              <w:spacing w:line="260" w:lineRule="exact"/>
              <w:rPr>
                <w:i/>
                <w:sz w:val="26"/>
                <w:szCs w:val="26"/>
              </w:rPr>
            </w:pPr>
          </w:p>
        </w:tc>
        <w:tc>
          <w:tcPr>
            <w:tcW w:w="1366" w:type="pct"/>
            <w:vAlign w:val="center"/>
          </w:tcPr>
          <w:p w14:paraId="004F40E6" w14:textId="77777777" w:rsidR="00B32BF1" w:rsidRPr="00DA0D47" w:rsidRDefault="00B32BF1" w:rsidP="00B32BF1">
            <w:pPr>
              <w:spacing w:line="260" w:lineRule="exact"/>
              <w:ind w:left="-57" w:right="-57"/>
              <w:rPr>
                <w:sz w:val="26"/>
                <w:szCs w:val="26"/>
              </w:rPr>
            </w:pPr>
            <w:r w:rsidRPr="00DA0D47">
              <w:rPr>
                <w:sz w:val="26"/>
                <w:szCs w:val="26"/>
              </w:rPr>
              <w:t>2.1.</w:t>
            </w:r>
            <w:r>
              <w:rPr>
                <w:sz w:val="26"/>
                <w:szCs w:val="26"/>
              </w:rPr>
              <w:t>7</w:t>
            </w:r>
            <w:r w:rsidRPr="00DA0D47">
              <w:rPr>
                <w:sz w:val="26"/>
                <w:szCs w:val="26"/>
              </w:rPr>
              <w:t>. Оприлюднення інформації про адміністративні послуги, які надаються центрами адміністратив</w:t>
            </w:r>
            <w:r>
              <w:rPr>
                <w:sz w:val="26"/>
                <w:szCs w:val="26"/>
              </w:rPr>
              <w:t>-</w:t>
            </w:r>
            <w:r w:rsidRPr="00DA0D47">
              <w:rPr>
                <w:sz w:val="26"/>
                <w:szCs w:val="26"/>
              </w:rPr>
              <w:t xml:space="preserve">них послуг, на інформаційних стендах, офіційних веб-сайтах, електронних носіях, у </w:t>
            </w:r>
            <w:r>
              <w:rPr>
                <w:sz w:val="26"/>
                <w:szCs w:val="26"/>
              </w:rPr>
              <w:t>ЗМІ</w:t>
            </w:r>
            <w:r w:rsidRPr="00DA0D47">
              <w:rPr>
                <w:sz w:val="26"/>
                <w:szCs w:val="26"/>
              </w:rPr>
              <w:t xml:space="preserve"> тощо</w:t>
            </w:r>
          </w:p>
        </w:tc>
        <w:tc>
          <w:tcPr>
            <w:tcW w:w="1982" w:type="pct"/>
            <w:vAlign w:val="center"/>
          </w:tcPr>
          <w:p w14:paraId="7B795C31" w14:textId="77777777" w:rsidR="00B32BF1" w:rsidRPr="00DA0D47" w:rsidRDefault="00B32BF1" w:rsidP="00B32BF1">
            <w:pPr>
              <w:spacing w:line="260" w:lineRule="exact"/>
              <w:ind w:left="-57" w:right="-57"/>
              <w:rPr>
                <w:sz w:val="26"/>
                <w:szCs w:val="26"/>
              </w:rPr>
            </w:pPr>
            <w:r w:rsidRPr="00DA0D47">
              <w:rPr>
                <w:sz w:val="26"/>
                <w:szCs w:val="26"/>
              </w:rPr>
              <w:t>Департамент агропромислового розвитку та економічної політики облдержадміністрації, райдержадміністрації, органи місцевого самоврядування, територіальні органи центральних органів виконавчої влади, інші установи, організації та підприємства</w:t>
            </w:r>
            <w:r>
              <w:rPr>
                <w:sz w:val="26"/>
                <w:szCs w:val="26"/>
              </w:rPr>
              <w:t xml:space="preserve"> </w:t>
            </w:r>
            <w:r w:rsidRPr="00DA0D47">
              <w:rPr>
                <w:sz w:val="26"/>
                <w:szCs w:val="26"/>
              </w:rPr>
              <w:t>(за згодою)</w:t>
            </w:r>
          </w:p>
        </w:tc>
        <w:tc>
          <w:tcPr>
            <w:tcW w:w="455" w:type="pct"/>
            <w:vMerge/>
            <w:shd w:val="clear" w:color="auto" w:fill="auto"/>
            <w:vAlign w:val="center"/>
          </w:tcPr>
          <w:p w14:paraId="79D2BD2F" w14:textId="77777777" w:rsidR="00B32BF1" w:rsidRPr="00DA0D47" w:rsidRDefault="00B32BF1" w:rsidP="00122486">
            <w:pPr>
              <w:spacing w:line="260" w:lineRule="exact"/>
              <w:rPr>
                <w:sz w:val="26"/>
                <w:szCs w:val="26"/>
              </w:rPr>
            </w:pPr>
          </w:p>
        </w:tc>
        <w:tc>
          <w:tcPr>
            <w:tcW w:w="392" w:type="pct"/>
            <w:vMerge/>
            <w:vAlign w:val="center"/>
          </w:tcPr>
          <w:p w14:paraId="24B0A631" w14:textId="77777777" w:rsidR="00B32BF1" w:rsidRPr="00DA0D47" w:rsidRDefault="00B32BF1" w:rsidP="00122486">
            <w:pPr>
              <w:spacing w:line="260" w:lineRule="exact"/>
              <w:jc w:val="center"/>
              <w:rPr>
                <w:sz w:val="26"/>
                <w:szCs w:val="26"/>
              </w:rPr>
            </w:pPr>
          </w:p>
        </w:tc>
      </w:tr>
      <w:tr w:rsidR="00B32BF1" w:rsidRPr="0047232B" w14:paraId="77B16994" w14:textId="77777777" w:rsidTr="00B32BF1">
        <w:tc>
          <w:tcPr>
            <w:tcW w:w="188" w:type="pct"/>
            <w:vAlign w:val="center"/>
          </w:tcPr>
          <w:p w14:paraId="01F0A00D" w14:textId="77777777" w:rsidR="00B32BF1" w:rsidRPr="00DA0D47" w:rsidRDefault="00B32BF1" w:rsidP="00122486">
            <w:pPr>
              <w:spacing w:line="260" w:lineRule="exact"/>
              <w:jc w:val="center"/>
              <w:rPr>
                <w:sz w:val="26"/>
                <w:szCs w:val="26"/>
              </w:rPr>
            </w:pPr>
            <w:r>
              <w:rPr>
                <w:sz w:val="26"/>
                <w:szCs w:val="26"/>
              </w:rPr>
              <w:t>15</w:t>
            </w:r>
          </w:p>
        </w:tc>
        <w:tc>
          <w:tcPr>
            <w:tcW w:w="617" w:type="pct"/>
            <w:vMerge/>
            <w:shd w:val="clear" w:color="auto" w:fill="auto"/>
            <w:vAlign w:val="center"/>
          </w:tcPr>
          <w:p w14:paraId="0738BCC3" w14:textId="77777777" w:rsidR="00B32BF1" w:rsidRPr="00DA0D47" w:rsidRDefault="00B32BF1" w:rsidP="00122486">
            <w:pPr>
              <w:spacing w:line="260" w:lineRule="exact"/>
              <w:rPr>
                <w:i/>
                <w:sz w:val="26"/>
                <w:szCs w:val="26"/>
              </w:rPr>
            </w:pPr>
          </w:p>
        </w:tc>
        <w:tc>
          <w:tcPr>
            <w:tcW w:w="1366" w:type="pct"/>
            <w:vAlign w:val="center"/>
          </w:tcPr>
          <w:p w14:paraId="26AE3480" w14:textId="77777777" w:rsidR="00B32BF1" w:rsidRPr="00DA0D47" w:rsidRDefault="00B32BF1" w:rsidP="00B32BF1">
            <w:pPr>
              <w:spacing w:line="260" w:lineRule="exact"/>
              <w:ind w:left="-57" w:right="-57"/>
              <w:rPr>
                <w:sz w:val="26"/>
                <w:szCs w:val="26"/>
              </w:rPr>
            </w:pPr>
            <w:r w:rsidRPr="00DA0D47">
              <w:rPr>
                <w:sz w:val="26"/>
                <w:szCs w:val="26"/>
              </w:rPr>
              <w:t>2.1.</w:t>
            </w:r>
            <w:r>
              <w:rPr>
                <w:sz w:val="26"/>
                <w:szCs w:val="26"/>
              </w:rPr>
              <w:t>8</w:t>
            </w:r>
            <w:r w:rsidRPr="00DA0D47">
              <w:rPr>
                <w:sz w:val="26"/>
                <w:szCs w:val="26"/>
              </w:rPr>
              <w:t>. Розробка, видання та розповсюдження методичних та інформаційних матеріалів (друко</w:t>
            </w:r>
            <w:r>
              <w:rPr>
                <w:sz w:val="26"/>
                <w:szCs w:val="26"/>
              </w:rPr>
              <w:t>-</w:t>
            </w:r>
            <w:r w:rsidRPr="00DA0D47">
              <w:rPr>
                <w:sz w:val="26"/>
                <w:szCs w:val="26"/>
              </w:rPr>
              <w:t>ваних та на електронних носіях) з питань надання адміністративних послуг (посібників, каталогів, брошур, буклетів, інше), тощо</w:t>
            </w:r>
          </w:p>
        </w:tc>
        <w:tc>
          <w:tcPr>
            <w:tcW w:w="1982" w:type="pct"/>
            <w:vAlign w:val="center"/>
          </w:tcPr>
          <w:p w14:paraId="0420CAB1" w14:textId="77777777" w:rsidR="00B32BF1" w:rsidRPr="00DA0D47" w:rsidRDefault="00B32BF1" w:rsidP="00B32BF1">
            <w:pPr>
              <w:spacing w:line="260" w:lineRule="exact"/>
              <w:ind w:left="-57" w:right="-57"/>
              <w:rPr>
                <w:sz w:val="26"/>
                <w:szCs w:val="26"/>
              </w:rPr>
            </w:pPr>
            <w:r w:rsidRPr="00DA0D47">
              <w:rPr>
                <w:sz w:val="26"/>
                <w:szCs w:val="26"/>
              </w:rPr>
              <w:t>Департамент агропромислового розвитку та економічної політики облдержадміністрації, райдержадміністрації, органи місцевого самоврядування, територіальні органи центральних органів виконавчої влади, громадські організації та об’єднання підприємців, інші установи, організації та підприємства (за згодою)</w:t>
            </w:r>
          </w:p>
        </w:tc>
        <w:tc>
          <w:tcPr>
            <w:tcW w:w="455" w:type="pct"/>
            <w:vMerge/>
            <w:shd w:val="clear" w:color="auto" w:fill="auto"/>
            <w:vAlign w:val="center"/>
          </w:tcPr>
          <w:p w14:paraId="790C955E" w14:textId="77777777" w:rsidR="00B32BF1" w:rsidRPr="00DA0D47" w:rsidRDefault="00B32BF1" w:rsidP="00122486">
            <w:pPr>
              <w:spacing w:line="260" w:lineRule="exact"/>
              <w:rPr>
                <w:sz w:val="26"/>
                <w:szCs w:val="26"/>
              </w:rPr>
            </w:pPr>
          </w:p>
        </w:tc>
        <w:tc>
          <w:tcPr>
            <w:tcW w:w="392" w:type="pct"/>
            <w:vMerge/>
            <w:vAlign w:val="center"/>
          </w:tcPr>
          <w:p w14:paraId="72CB2E05" w14:textId="77777777" w:rsidR="00B32BF1" w:rsidRPr="00DA0D47" w:rsidRDefault="00B32BF1" w:rsidP="00122486">
            <w:pPr>
              <w:spacing w:line="260" w:lineRule="exact"/>
              <w:jc w:val="center"/>
              <w:rPr>
                <w:sz w:val="26"/>
                <w:szCs w:val="26"/>
              </w:rPr>
            </w:pPr>
          </w:p>
        </w:tc>
      </w:tr>
      <w:tr w:rsidR="00845ED8" w:rsidRPr="0047232B" w14:paraId="0C92237E" w14:textId="77777777" w:rsidTr="00B32BF1">
        <w:tc>
          <w:tcPr>
            <w:tcW w:w="188" w:type="pct"/>
            <w:vAlign w:val="center"/>
          </w:tcPr>
          <w:p w14:paraId="6C2C4507" w14:textId="77777777" w:rsidR="00845ED8" w:rsidRPr="00DA0D47" w:rsidRDefault="00845ED8" w:rsidP="00845ED8">
            <w:pPr>
              <w:spacing w:line="240" w:lineRule="exact"/>
              <w:ind w:left="-113" w:right="-113"/>
              <w:jc w:val="center"/>
              <w:rPr>
                <w:sz w:val="26"/>
                <w:szCs w:val="26"/>
              </w:rPr>
            </w:pPr>
            <w:r>
              <w:rPr>
                <w:sz w:val="26"/>
                <w:szCs w:val="26"/>
              </w:rPr>
              <w:t>16</w:t>
            </w:r>
          </w:p>
        </w:tc>
        <w:tc>
          <w:tcPr>
            <w:tcW w:w="617" w:type="pct"/>
            <w:vMerge w:val="restart"/>
            <w:shd w:val="clear" w:color="auto" w:fill="auto"/>
            <w:vAlign w:val="center"/>
          </w:tcPr>
          <w:p w14:paraId="79611DE4" w14:textId="77777777" w:rsidR="00845ED8" w:rsidRPr="00DA0D47" w:rsidRDefault="00845ED8" w:rsidP="00845ED8">
            <w:pPr>
              <w:spacing w:line="240" w:lineRule="exact"/>
              <w:ind w:left="-57" w:right="-57"/>
              <w:rPr>
                <w:sz w:val="26"/>
                <w:szCs w:val="26"/>
              </w:rPr>
            </w:pPr>
            <w:r w:rsidRPr="00DA0D47">
              <w:rPr>
                <w:sz w:val="26"/>
                <w:szCs w:val="26"/>
              </w:rPr>
              <w:t>2.1. Упоряд-кування системи</w:t>
            </w:r>
          </w:p>
          <w:p w14:paraId="1DC4B9E1" w14:textId="77777777" w:rsidR="00845ED8" w:rsidRPr="00DA0D47" w:rsidRDefault="00845ED8" w:rsidP="00845ED8">
            <w:pPr>
              <w:spacing w:line="240" w:lineRule="exact"/>
              <w:ind w:left="-57" w:right="-57"/>
              <w:rPr>
                <w:i/>
                <w:sz w:val="26"/>
                <w:szCs w:val="26"/>
              </w:rPr>
            </w:pPr>
            <w:r w:rsidRPr="00DA0D47">
              <w:rPr>
                <w:sz w:val="26"/>
                <w:szCs w:val="26"/>
              </w:rPr>
              <w:t>надання адміністра-тивних послуг</w:t>
            </w:r>
          </w:p>
        </w:tc>
        <w:tc>
          <w:tcPr>
            <w:tcW w:w="1366" w:type="pct"/>
            <w:vAlign w:val="center"/>
          </w:tcPr>
          <w:p w14:paraId="1F1B9E91" w14:textId="77777777" w:rsidR="00845ED8" w:rsidRPr="00DA0D47" w:rsidRDefault="00845ED8" w:rsidP="004C0436">
            <w:pPr>
              <w:spacing w:line="240" w:lineRule="exact"/>
              <w:ind w:left="-113" w:right="-170"/>
              <w:rPr>
                <w:sz w:val="26"/>
                <w:szCs w:val="26"/>
              </w:rPr>
            </w:pPr>
            <w:r w:rsidRPr="00DA0D47">
              <w:rPr>
                <w:sz w:val="26"/>
                <w:szCs w:val="26"/>
              </w:rPr>
              <w:t>2.1.</w:t>
            </w:r>
            <w:r>
              <w:rPr>
                <w:sz w:val="26"/>
                <w:szCs w:val="26"/>
              </w:rPr>
              <w:t>9</w:t>
            </w:r>
            <w:r w:rsidRPr="00DA0D47">
              <w:rPr>
                <w:sz w:val="26"/>
                <w:szCs w:val="26"/>
              </w:rPr>
              <w:t>. </w:t>
            </w:r>
            <w:r w:rsidRPr="00BC254B">
              <w:rPr>
                <w:sz w:val="26"/>
                <w:szCs w:val="26"/>
              </w:rPr>
              <w:t>Підвищення доступності та якості послуг для</w:t>
            </w:r>
            <w:r>
              <w:rPr>
                <w:sz w:val="26"/>
                <w:szCs w:val="26"/>
              </w:rPr>
              <w:t xml:space="preserve"> громадян та</w:t>
            </w:r>
            <w:r w:rsidRPr="00BC254B">
              <w:rPr>
                <w:sz w:val="26"/>
                <w:szCs w:val="26"/>
              </w:rPr>
              <w:t xml:space="preserve"> бізнесу </w:t>
            </w:r>
            <w:r>
              <w:rPr>
                <w:sz w:val="26"/>
                <w:szCs w:val="26"/>
              </w:rPr>
              <w:t>шляхом п</w:t>
            </w:r>
            <w:r w:rsidRPr="00DA0D47">
              <w:rPr>
                <w:sz w:val="26"/>
                <w:szCs w:val="26"/>
              </w:rPr>
              <w:t xml:space="preserve">ереведення </w:t>
            </w:r>
            <w:r>
              <w:rPr>
                <w:sz w:val="26"/>
                <w:szCs w:val="26"/>
              </w:rPr>
              <w:t>їх в</w:t>
            </w:r>
            <w:r w:rsidRPr="00DA0D47">
              <w:rPr>
                <w:sz w:val="26"/>
                <w:szCs w:val="26"/>
              </w:rPr>
              <w:t xml:space="preserve"> електронний формат</w:t>
            </w:r>
            <w:r>
              <w:rPr>
                <w:sz w:val="26"/>
                <w:szCs w:val="26"/>
              </w:rPr>
              <w:t xml:space="preserve">, </w:t>
            </w:r>
            <w:r w:rsidRPr="00DA0D47">
              <w:rPr>
                <w:sz w:val="26"/>
                <w:szCs w:val="26"/>
              </w:rPr>
              <w:t>інтеграція до інформаційних систем</w:t>
            </w:r>
            <w:r>
              <w:rPr>
                <w:sz w:val="26"/>
                <w:szCs w:val="26"/>
              </w:rPr>
              <w:t xml:space="preserve"> центральних</w:t>
            </w:r>
            <w:r w:rsidRPr="00DA0D47">
              <w:rPr>
                <w:sz w:val="26"/>
                <w:szCs w:val="26"/>
              </w:rPr>
              <w:t xml:space="preserve"> органів виконавчої влади та органів місцевого самоврядування</w:t>
            </w:r>
            <w:r>
              <w:rPr>
                <w:sz w:val="26"/>
                <w:szCs w:val="26"/>
              </w:rPr>
              <w:t>.</w:t>
            </w:r>
          </w:p>
        </w:tc>
        <w:tc>
          <w:tcPr>
            <w:tcW w:w="1982" w:type="pct"/>
            <w:vMerge w:val="restart"/>
            <w:vAlign w:val="center"/>
          </w:tcPr>
          <w:p w14:paraId="019EF280" w14:textId="77777777" w:rsidR="00845ED8" w:rsidRPr="00DA0D47" w:rsidRDefault="00845ED8" w:rsidP="00845ED8">
            <w:pPr>
              <w:spacing w:line="240" w:lineRule="exact"/>
              <w:ind w:left="-57" w:right="-57"/>
              <w:rPr>
                <w:sz w:val="26"/>
                <w:szCs w:val="26"/>
              </w:rPr>
            </w:pPr>
            <w:r w:rsidRPr="00DA0D47">
              <w:rPr>
                <w:sz w:val="26"/>
                <w:szCs w:val="26"/>
              </w:rPr>
              <w:t xml:space="preserve">Департамент агропромислового розвитку та економічної політики облдержадміністрації, інші структурні підрозділи облдержадміністрації, райдержадміністрації, органи місцевого самоврядування, територіальні органи центральних органів виконавчої влади, </w:t>
            </w:r>
            <w:r>
              <w:rPr>
                <w:sz w:val="26"/>
                <w:szCs w:val="26"/>
              </w:rPr>
              <w:t xml:space="preserve">громадські організації, об’єднання підприємців, </w:t>
            </w:r>
            <w:r w:rsidRPr="00DA0D47">
              <w:rPr>
                <w:sz w:val="26"/>
                <w:szCs w:val="26"/>
              </w:rPr>
              <w:t>інші установи, організації та підприємства (за згодою)</w:t>
            </w:r>
          </w:p>
        </w:tc>
        <w:tc>
          <w:tcPr>
            <w:tcW w:w="455" w:type="pct"/>
            <w:vMerge w:val="restart"/>
            <w:shd w:val="clear" w:color="auto" w:fill="auto"/>
            <w:vAlign w:val="center"/>
          </w:tcPr>
          <w:p w14:paraId="49C9D976" w14:textId="77777777" w:rsidR="00845ED8" w:rsidRPr="00DA0D47" w:rsidRDefault="00845ED8" w:rsidP="00845ED8">
            <w:pPr>
              <w:spacing w:line="240" w:lineRule="exact"/>
              <w:ind w:left="-113" w:right="-113"/>
              <w:jc w:val="center"/>
              <w:rPr>
                <w:sz w:val="26"/>
                <w:szCs w:val="26"/>
              </w:rPr>
            </w:pPr>
            <w:r w:rsidRPr="00DA0D47">
              <w:rPr>
                <w:sz w:val="26"/>
                <w:szCs w:val="26"/>
              </w:rPr>
              <w:t xml:space="preserve">Кошти </w:t>
            </w:r>
          </w:p>
          <w:p w14:paraId="5FA87037" w14:textId="77777777" w:rsidR="00845ED8" w:rsidRPr="00DA0D47" w:rsidRDefault="00845ED8" w:rsidP="00845ED8">
            <w:pPr>
              <w:spacing w:line="240" w:lineRule="exact"/>
              <w:ind w:left="-113" w:right="-113"/>
              <w:jc w:val="center"/>
              <w:rPr>
                <w:sz w:val="26"/>
                <w:szCs w:val="26"/>
              </w:rPr>
            </w:pPr>
            <w:r w:rsidRPr="00DA0D47">
              <w:rPr>
                <w:sz w:val="26"/>
                <w:szCs w:val="26"/>
              </w:rPr>
              <w:t>обласного бюджету, місцевих бюджетів,</w:t>
            </w:r>
          </w:p>
          <w:p w14:paraId="5BE5C5F2" w14:textId="77777777" w:rsidR="00845ED8" w:rsidRPr="00DA0D47" w:rsidRDefault="00845ED8" w:rsidP="00845ED8">
            <w:pPr>
              <w:spacing w:line="240" w:lineRule="exact"/>
              <w:ind w:left="-113" w:right="-113"/>
              <w:jc w:val="center"/>
              <w:rPr>
                <w:sz w:val="26"/>
                <w:szCs w:val="26"/>
              </w:rPr>
            </w:pPr>
            <w:r w:rsidRPr="00DA0D47">
              <w:rPr>
                <w:sz w:val="26"/>
                <w:szCs w:val="26"/>
              </w:rPr>
              <w:t>виконавців</w:t>
            </w:r>
          </w:p>
        </w:tc>
        <w:tc>
          <w:tcPr>
            <w:tcW w:w="392" w:type="pct"/>
            <w:vMerge w:val="restart"/>
            <w:vAlign w:val="center"/>
          </w:tcPr>
          <w:p w14:paraId="18E7B832" w14:textId="77777777" w:rsidR="00845ED8" w:rsidRPr="00DA0D47" w:rsidRDefault="00845ED8" w:rsidP="00845ED8">
            <w:pPr>
              <w:spacing w:line="240" w:lineRule="exact"/>
              <w:ind w:left="-113" w:right="-113"/>
              <w:jc w:val="center"/>
              <w:rPr>
                <w:sz w:val="26"/>
                <w:szCs w:val="26"/>
              </w:rPr>
            </w:pPr>
            <w:r w:rsidRPr="00DA0D47">
              <w:rPr>
                <w:sz w:val="26"/>
                <w:szCs w:val="26"/>
              </w:rPr>
              <w:t>У межах кошторису</w:t>
            </w:r>
          </w:p>
        </w:tc>
      </w:tr>
      <w:tr w:rsidR="00845ED8" w:rsidRPr="0047232B" w14:paraId="31077E34" w14:textId="77777777" w:rsidTr="00AC1A72">
        <w:tc>
          <w:tcPr>
            <w:tcW w:w="188" w:type="pct"/>
            <w:vAlign w:val="center"/>
          </w:tcPr>
          <w:p w14:paraId="5D685DA2" w14:textId="77777777" w:rsidR="00845ED8" w:rsidRPr="00DA0D47" w:rsidRDefault="00845ED8" w:rsidP="00B32BF1">
            <w:pPr>
              <w:jc w:val="center"/>
              <w:rPr>
                <w:sz w:val="26"/>
                <w:szCs w:val="26"/>
              </w:rPr>
            </w:pPr>
            <w:r>
              <w:rPr>
                <w:sz w:val="26"/>
                <w:szCs w:val="26"/>
              </w:rPr>
              <w:t>17</w:t>
            </w:r>
          </w:p>
        </w:tc>
        <w:tc>
          <w:tcPr>
            <w:tcW w:w="617" w:type="pct"/>
            <w:vMerge/>
            <w:shd w:val="clear" w:color="auto" w:fill="auto"/>
            <w:vAlign w:val="center"/>
          </w:tcPr>
          <w:p w14:paraId="07DCE6EC" w14:textId="77777777" w:rsidR="00845ED8" w:rsidRPr="00DA0D47" w:rsidRDefault="00845ED8" w:rsidP="00B32BF1">
            <w:pPr>
              <w:spacing w:line="260" w:lineRule="exact"/>
              <w:ind w:left="-57" w:right="-57"/>
              <w:rPr>
                <w:sz w:val="26"/>
                <w:szCs w:val="26"/>
              </w:rPr>
            </w:pPr>
          </w:p>
        </w:tc>
        <w:tc>
          <w:tcPr>
            <w:tcW w:w="1366" w:type="pct"/>
            <w:vAlign w:val="center"/>
          </w:tcPr>
          <w:p w14:paraId="4093A1C2" w14:textId="77777777" w:rsidR="00845ED8" w:rsidRPr="00DA0D47" w:rsidRDefault="00845ED8" w:rsidP="004C0436">
            <w:pPr>
              <w:spacing w:line="240" w:lineRule="exact"/>
              <w:ind w:left="-113" w:right="-170"/>
              <w:rPr>
                <w:sz w:val="26"/>
                <w:szCs w:val="26"/>
              </w:rPr>
            </w:pPr>
            <w:r w:rsidRPr="00DA0D47">
              <w:rPr>
                <w:sz w:val="26"/>
                <w:szCs w:val="26"/>
              </w:rPr>
              <w:t>2.1.</w:t>
            </w:r>
            <w:r>
              <w:rPr>
                <w:sz w:val="26"/>
                <w:szCs w:val="26"/>
              </w:rPr>
              <w:t>10</w:t>
            </w:r>
            <w:r w:rsidRPr="00DA0D47">
              <w:rPr>
                <w:sz w:val="26"/>
                <w:szCs w:val="26"/>
              </w:rPr>
              <w:t xml:space="preserve">. </w:t>
            </w:r>
            <w:r>
              <w:rPr>
                <w:sz w:val="26"/>
                <w:szCs w:val="26"/>
              </w:rPr>
              <w:t>В</w:t>
            </w:r>
            <w:r w:rsidRPr="00DA0D47">
              <w:rPr>
                <w:sz w:val="26"/>
                <w:szCs w:val="26"/>
              </w:rPr>
              <w:t>ивчення кращих практик з функціонування центрів надання адмі</w:t>
            </w:r>
            <w:r w:rsidR="004C0436">
              <w:rPr>
                <w:sz w:val="26"/>
                <w:szCs w:val="26"/>
              </w:rPr>
              <w:t>-</w:t>
            </w:r>
            <w:r w:rsidRPr="00DA0D47">
              <w:rPr>
                <w:sz w:val="26"/>
                <w:szCs w:val="26"/>
              </w:rPr>
              <w:t>ністративних послуг в інших областях України</w:t>
            </w:r>
            <w:r>
              <w:rPr>
                <w:sz w:val="26"/>
                <w:szCs w:val="26"/>
              </w:rPr>
              <w:t xml:space="preserve"> шляхом</w:t>
            </w:r>
            <w:r w:rsidRPr="00DA0D47">
              <w:rPr>
                <w:sz w:val="26"/>
                <w:szCs w:val="26"/>
              </w:rPr>
              <w:t xml:space="preserve"> </w:t>
            </w:r>
            <w:r>
              <w:rPr>
                <w:sz w:val="26"/>
                <w:szCs w:val="26"/>
              </w:rPr>
              <w:t>о</w:t>
            </w:r>
            <w:r w:rsidRPr="00DA0D47">
              <w:rPr>
                <w:sz w:val="26"/>
                <w:szCs w:val="26"/>
              </w:rPr>
              <w:t>рганізаці</w:t>
            </w:r>
            <w:r>
              <w:rPr>
                <w:sz w:val="26"/>
                <w:szCs w:val="26"/>
              </w:rPr>
              <w:t>ї</w:t>
            </w:r>
            <w:r w:rsidRPr="00DA0D47">
              <w:rPr>
                <w:sz w:val="26"/>
                <w:szCs w:val="26"/>
              </w:rPr>
              <w:t xml:space="preserve"> виїздів</w:t>
            </w:r>
            <w:r>
              <w:rPr>
                <w:sz w:val="26"/>
                <w:szCs w:val="26"/>
              </w:rPr>
              <w:t>.</w:t>
            </w:r>
            <w:r w:rsidRPr="00DA0D47">
              <w:rPr>
                <w:sz w:val="26"/>
                <w:szCs w:val="26"/>
              </w:rPr>
              <w:t xml:space="preserve"> </w:t>
            </w:r>
          </w:p>
        </w:tc>
        <w:tc>
          <w:tcPr>
            <w:tcW w:w="1982" w:type="pct"/>
            <w:vMerge/>
            <w:vAlign w:val="center"/>
          </w:tcPr>
          <w:p w14:paraId="7AB167E4" w14:textId="77777777" w:rsidR="00845ED8" w:rsidRPr="00A25468" w:rsidRDefault="00845ED8" w:rsidP="00B32BF1">
            <w:pPr>
              <w:spacing w:line="240" w:lineRule="exact"/>
              <w:ind w:left="-57" w:right="-57"/>
              <w:rPr>
                <w:sz w:val="26"/>
                <w:szCs w:val="26"/>
              </w:rPr>
            </w:pPr>
          </w:p>
        </w:tc>
        <w:tc>
          <w:tcPr>
            <w:tcW w:w="455" w:type="pct"/>
            <w:vMerge/>
            <w:vAlign w:val="center"/>
          </w:tcPr>
          <w:p w14:paraId="02EB7C8F" w14:textId="77777777" w:rsidR="00845ED8" w:rsidRPr="00DA0D47" w:rsidRDefault="00845ED8" w:rsidP="00B32BF1">
            <w:pPr>
              <w:spacing w:line="260" w:lineRule="exact"/>
              <w:ind w:left="-57" w:right="-57"/>
              <w:jc w:val="center"/>
              <w:rPr>
                <w:sz w:val="26"/>
                <w:szCs w:val="26"/>
              </w:rPr>
            </w:pPr>
          </w:p>
        </w:tc>
        <w:tc>
          <w:tcPr>
            <w:tcW w:w="392" w:type="pct"/>
            <w:vMerge/>
            <w:vAlign w:val="center"/>
          </w:tcPr>
          <w:p w14:paraId="1F162EA0" w14:textId="77777777" w:rsidR="00845ED8" w:rsidRPr="00DA0D47" w:rsidRDefault="00845ED8" w:rsidP="00B32BF1">
            <w:pPr>
              <w:spacing w:line="260" w:lineRule="exact"/>
              <w:ind w:left="-113" w:right="-113"/>
              <w:jc w:val="center"/>
              <w:rPr>
                <w:sz w:val="26"/>
                <w:szCs w:val="26"/>
              </w:rPr>
            </w:pPr>
          </w:p>
        </w:tc>
      </w:tr>
      <w:tr w:rsidR="00B32BF1" w:rsidRPr="0047232B" w14:paraId="0A27C246" w14:textId="77777777" w:rsidTr="00AC1A72">
        <w:trPr>
          <w:trHeight w:val="70"/>
        </w:trPr>
        <w:tc>
          <w:tcPr>
            <w:tcW w:w="5000" w:type="pct"/>
            <w:gridSpan w:val="6"/>
            <w:vAlign w:val="center"/>
          </w:tcPr>
          <w:p w14:paraId="078165B7" w14:textId="77777777" w:rsidR="00B32BF1" w:rsidRPr="00DA0D47" w:rsidRDefault="00B32BF1" w:rsidP="00B32BF1">
            <w:pPr>
              <w:jc w:val="center"/>
              <w:rPr>
                <w:sz w:val="26"/>
                <w:szCs w:val="26"/>
              </w:rPr>
            </w:pPr>
            <w:r w:rsidRPr="00DA0D47">
              <w:rPr>
                <w:b/>
                <w:sz w:val="26"/>
                <w:szCs w:val="26"/>
              </w:rPr>
              <w:t>ІІІ. Фінансово-кредитна та інвестиційна підтримка</w:t>
            </w:r>
          </w:p>
        </w:tc>
      </w:tr>
      <w:tr w:rsidR="00B32BF1" w:rsidRPr="0047232B" w14:paraId="1937E788" w14:textId="77777777" w:rsidTr="00AC1A72">
        <w:trPr>
          <w:trHeight w:val="1842"/>
        </w:trPr>
        <w:tc>
          <w:tcPr>
            <w:tcW w:w="188" w:type="pct"/>
            <w:vAlign w:val="center"/>
          </w:tcPr>
          <w:p w14:paraId="3254B206" w14:textId="77777777" w:rsidR="00B32BF1" w:rsidRPr="00DA0D47" w:rsidRDefault="00B32BF1" w:rsidP="00B32BF1">
            <w:pPr>
              <w:jc w:val="center"/>
              <w:rPr>
                <w:sz w:val="26"/>
                <w:szCs w:val="26"/>
              </w:rPr>
            </w:pPr>
            <w:r>
              <w:rPr>
                <w:sz w:val="26"/>
                <w:szCs w:val="26"/>
              </w:rPr>
              <w:t>18</w:t>
            </w:r>
          </w:p>
        </w:tc>
        <w:tc>
          <w:tcPr>
            <w:tcW w:w="617" w:type="pct"/>
            <w:vMerge w:val="restart"/>
            <w:shd w:val="clear" w:color="auto" w:fill="auto"/>
            <w:vAlign w:val="center"/>
          </w:tcPr>
          <w:p w14:paraId="763E6BAA" w14:textId="77777777" w:rsidR="00B32BF1" w:rsidRPr="00DA0D47" w:rsidRDefault="00B32BF1" w:rsidP="00845ED8">
            <w:pPr>
              <w:spacing w:line="240" w:lineRule="exact"/>
              <w:ind w:left="-57" w:right="-57"/>
              <w:rPr>
                <w:sz w:val="26"/>
                <w:szCs w:val="26"/>
              </w:rPr>
            </w:pPr>
            <w:r w:rsidRPr="00DA0D47">
              <w:rPr>
                <w:sz w:val="26"/>
                <w:szCs w:val="26"/>
              </w:rPr>
              <w:t>3.1. Полегшення доступу суб’єктів підприємництва до кредитних ресурсів, програм фінансування, у т. ч. МТД та ін.</w:t>
            </w:r>
          </w:p>
        </w:tc>
        <w:tc>
          <w:tcPr>
            <w:tcW w:w="1366" w:type="pct"/>
            <w:vAlign w:val="center"/>
          </w:tcPr>
          <w:p w14:paraId="53B550A4" w14:textId="77777777" w:rsidR="00B32BF1" w:rsidRPr="00DA0D47" w:rsidRDefault="00B32BF1" w:rsidP="0017629C">
            <w:pPr>
              <w:spacing w:line="240" w:lineRule="exact"/>
              <w:ind w:left="-113" w:right="-227"/>
              <w:rPr>
                <w:sz w:val="26"/>
                <w:szCs w:val="26"/>
              </w:rPr>
            </w:pPr>
            <w:r w:rsidRPr="00DA0D47">
              <w:rPr>
                <w:sz w:val="26"/>
                <w:szCs w:val="26"/>
              </w:rPr>
              <w:t>3.1.1. Надання фінансової підтримки суб’єктів малого і середнього підприєм</w:t>
            </w:r>
            <w:r w:rsidR="0017629C">
              <w:rPr>
                <w:sz w:val="26"/>
                <w:szCs w:val="26"/>
              </w:rPr>
              <w:t>-</w:t>
            </w:r>
            <w:r w:rsidRPr="00DA0D47">
              <w:rPr>
                <w:sz w:val="26"/>
                <w:szCs w:val="26"/>
              </w:rPr>
              <w:t>ництва шляхом часткового відшкоду</w:t>
            </w:r>
            <w:r w:rsidR="0017629C">
              <w:rPr>
                <w:sz w:val="26"/>
                <w:szCs w:val="26"/>
              </w:rPr>
              <w:t>-</w:t>
            </w:r>
            <w:r w:rsidRPr="00DA0D47">
              <w:rPr>
                <w:sz w:val="26"/>
                <w:szCs w:val="26"/>
              </w:rPr>
              <w:t>вання відсоткових ставок за кредитами, залученими суб’єктами малого і се</w:t>
            </w:r>
            <w:r w:rsidR="0017629C">
              <w:rPr>
                <w:sz w:val="26"/>
                <w:szCs w:val="26"/>
              </w:rPr>
              <w:t>-</w:t>
            </w:r>
            <w:r w:rsidRPr="00DA0D47">
              <w:rPr>
                <w:sz w:val="26"/>
                <w:szCs w:val="26"/>
              </w:rPr>
              <w:t>реднього підприємництва для реалізації бізнес-про</w:t>
            </w:r>
            <w:r w:rsidR="004C0436">
              <w:rPr>
                <w:sz w:val="26"/>
                <w:szCs w:val="26"/>
              </w:rPr>
              <w:t>є</w:t>
            </w:r>
            <w:r w:rsidRPr="00DA0D47">
              <w:rPr>
                <w:sz w:val="26"/>
                <w:szCs w:val="26"/>
              </w:rPr>
              <w:t>ктів, вартості придбаних ними основних засобів, підтримки стартапів, підприємців-початківців</w:t>
            </w:r>
          </w:p>
        </w:tc>
        <w:tc>
          <w:tcPr>
            <w:tcW w:w="1982" w:type="pct"/>
            <w:vAlign w:val="center"/>
          </w:tcPr>
          <w:p w14:paraId="6DE39564" w14:textId="77777777" w:rsidR="00B32BF1" w:rsidRPr="00DA0D47" w:rsidRDefault="00B32BF1" w:rsidP="00845ED8">
            <w:pPr>
              <w:spacing w:line="240" w:lineRule="exact"/>
              <w:ind w:left="-57" w:right="-57"/>
              <w:rPr>
                <w:sz w:val="26"/>
                <w:szCs w:val="26"/>
              </w:rPr>
            </w:pPr>
            <w:r w:rsidRPr="00DA0D47">
              <w:rPr>
                <w:sz w:val="26"/>
                <w:szCs w:val="26"/>
              </w:rPr>
              <w:t>Департамент агропромислового розвитку та економічної політики облдержадміністрації, райдержадміністрації, органи місцевого самоврядування (за згодою), громадські організації та об’єднання підприємців, інші установи, підприємства, організації (за згодою)</w:t>
            </w:r>
          </w:p>
        </w:tc>
        <w:tc>
          <w:tcPr>
            <w:tcW w:w="455" w:type="pct"/>
            <w:vMerge w:val="restart"/>
            <w:vAlign w:val="center"/>
          </w:tcPr>
          <w:p w14:paraId="4EE71A28" w14:textId="77777777" w:rsidR="00B32BF1" w:rsidRPr="00DA0D47" w:rsidRDefault="00B32BF1" w:rsidP="00845ED8">
            <w:pPr>
              <w:spacing w:line="240" w:lineRule="exact"/>
              <w:ind w:left="-113" w:right="-113"/>
              <w:jc w:val="center"/>
              <w:rPr>
                <w:sz w:val="26"/>
                <w:szCs w:val="26"/>
              </w:rPr>
            </w:pPr>
            <w:r w:rsidRPr="00DA0D47">
              <w:rPr>
                <w:sz w:val="26"/>
                <w:szCs w:val="26"/>
              </w:rPr>
              <w:t xml:space="preserve">Кошти </w:t>
            </w:r>
          </w:p>
          <w:p w14:paraId="12E3620D" w14:textId="77777777" w:rsidR="00B32BF1" w:rsidRPr="00DA0D47" w:rsidRDefault="00B32BF1" w:rsidP="00845ED8">
            <w:pPr>
              <w:spacing w:line="240" w:lineRule="exact"/>
              <w:ind w:left="-113" w:right="-113"/>
              <w:jc w:val="center"/>
              <w:rPr>
                <w:sz w:val="26"/>
                <w:szCs w:val="26"/>
              </w:rPr>
            </w:pPr>
            <w:r w:rsidRPr="00DA0D47">
              <w:rPr>
                <w:sz w:val="26"/>
                <w:szCs w:val="26"/>
              </w:rPr>
              <w:t>обласного бюджету, місцевих бюджетів,</w:t>
            </w:r>
          </w:p>
          <w:p w14:paraId="38354751" w14:textId="77777777" w:rsidR="00B32BF1" w:rsidRPr="00DA0D47" w:rsidRDefault="00B32BF1" w:rsidP="00845ED8">
            <w:pPr>
              <w:spacing w:line="240" w:lineRule="exact"/>
              <w:ind w:left="-113" w:right="-113"/>
              <w:jc w:val="center"/>
              <w:rPr>
                <w:sz w:val="26"/>
                <w:szCs w:val="26"/>
              </w:rPr>
            </w:pPr>
            <w:r w:rsidRPr="00DA0D47">
              <w:rPr>
                <w:sz w:val="26"/>
                <w:szCs w:val="26"/>
              </w:rPr>
              <w:t>виконавців</w:t>
            </w:r>
          </w:p>
        </w:tc>
        <w:tc>
          <w:tcPr>
            <w:tcW w:w="392" w:type="pct"/>
            <w:vMerge w:val="restart"/>
            <w:vAlign w:val="center"/>
          </w:tcPr>
          <w:p w14:paraId="6EFDC9E9" w14:textId="77777777" w:rsidR="00B32BF1" w:rsidRPr="00DA0D47" w:rsidRDefault="00B32BF1" w:rsidP="00845ED8">
            <w:pPr>
              <w:spacing w:line="240" w:lineRule="exact"/>
              <w:ind w:left="-113" w:right="-113"/>
              <w:jc w:val="center"/>
              <w:rPr>
                <w:sz w:val="26"/>
                <w:szCs w:val="26"/>
              </w:rPr>
            </w:pPr>
            <w:r w:rsidRPr="00DA0D47">
              <w:rPr>
                <w:sz w:val="26"/>
                <w:szCs w:val="26"/>
              </w:rPr>
              <w:t>У межах кошторису</w:t>
            </w:r>
          </w:p>
        </w:tc>
      </w:tr>
      <w:tr w:rsidR="00B32BF1" w:rsidRPr="0047232B" w14:paraId="503ED6BE" w14:textId="77777777" w:rsidTr="00AC1A72">
        <w:tc>
          <w:tcPr>
            <w:tcW w:w="188" w:type="pct"/>
            <w:vAlign w:val="center"/>
          </w:tcPr>
          <w:p w14:paraId="10BA17DD" w14:textId="77777777" w:rsidR="00B32BF1" w:rsidRPr="00DA0D47" w:rsidRDefault="00B32BF1" w:rsidP="00B32BF1">
            <w:pPr>
              <w:jc w:val="center"/>
              <w:rPr>
                <w:sz w:val="26"/>
                <w:szCs w:val="26"/>
              </w:rPr>
            </w:pPr>
            <w:r>
              <w:rPr>
                <w:sz w:val="26"/>
                <w:szCs w:val="26"/>
              </w:rPr>
              <w:t>19</w:t>
            </w:r>
          </w:p>
        </w:tc>
        <w:tc>
          <w:tcPr>
            <w:tcW w:w="617" w:type="pct"/>
            <w:vMerge/>
            <w:shd w:val="clear" w:color="auto" w:fill="auto"/>
            <w:vAlign w:val="center"/>
          </w:tcPr>
          <w:p w14:paraId="4E322963" w14:textId="77777777" w:rsidR="00B32BF1" w:rsidRPr="00DA0D47" w:rsidRDefault="00B32BF1" w:rsidP="00B32BF1">
            <w:pPr>
              <w:rPr>
                <w:sz w:val="26"/>
                <w:szCs w:val="26"/>
              </w:rPr>
            </w:pPr>
          </w:p>
        </w:tc>
        <w:tc>
          <w:tcPr>
            <w:tcW w:w="1366" w:type="pct"/>
            <w:vAlign w:val="center"/>
          </w:tcPr>
          <w:p w14:paraId="756AAC54" w14:textId="77777777" w:rsidR="00B32BF1" w:rsidRPr="00DA0D47" w:rsidRDefault="00B32BF1" w:rsidP="004C0436">
            <w:pPr>
              <w:spacing w:line="240" w:lineRule="exact"/>
              <w:ind w:left="-113" w:right="-170"/>
              <w:rPr>
                <w:sz w:val="26"/>
                <w:szCs w:val="26"/>
              </w:rPr>
            </w:pPr>
            <w:r w:rsidRPr="00DA0D47">
              <w:rPr>
                <w:sz w:val="26"/>
                <w:szCs w:val="26"/>
              </w:rPr>
              <w:t>3.1.2. Проведення моніторингу з виїз</w:t>
            </w:r>
            <w:r w:rsidR="004C0436">
              <w:rPr>
                <w:sz w:val="26"/>
                <w:szCs w:val="26"/>
              </w:rPr>
              <w:t>-</w:t>
            </w:r>
            <w:r w:rsidRPr="00DA0D47">
              <w:rPr>
                <w:sz w:val="26"/>
                <w:szCs w:val="26"/>
              </w:rPr>
              <w:t>дом на місця стану реалізації бізнес-про</w:t>
            </w:r>
            <w:r>
              <w:rPr>
                <w:sz w:val="26"/>
                <w:szCs w:val="26"/>
              </w:rPr>
              <w:t>є</w:t>
            </w:r>
            <w:r w:rsidRPr="00DA0D47">
              <w:rPr>
                <w:sz w:val="26"/>
                <w:szCs w:val="26"/>
              </w:rPr>
              <w:t>ктів, розроблених суб’єктами ма</w:t>
            </w:r>
            <w:r w:rsidR="004C0436">
              <w:rPr>
                <w:sz w:val="26"/>
                <w:szCs w:val="26"/>
              </w:rPr>
              <w:t>-</w:t>
            </w:r>
            <w:r w:rsidRPr="00DA0D47">
              <w:rPr>
                <w:sz w:val="26"/>
                <w:szCs w:val="26"/>
              </w:rPr>
              <w:t>лого і середнього підприємництва для отримання часткового відшкодування з обласного бюджету відсоткових ставок за кредитами, вартості придбаних основних засобів, вартості закуплених сільськогосподарськими підприємства</w:t>
            </w:r>
            <w:r w:rsidR="004C0436">
              <w:rPr>
                <w:sz w:val="26"/>
                <w:szCs w:val="26"/>
              </w:rPr>
              <w:t>-</w:t>
            </w:r>
            <w:r w:rsidRPr="00DA0D47">
              <w:rPr>
                <w:sz w:val="26"/>
                <w:szCs w:val="26"/>
              </w:rPr>
              <w:t>ми, у т.ч. сільськогосподарськими обслуговуючими кооперативами, фермерськими господарствами, а також господарствами населення за придбан</w:t>
            </w:r>
            <w:r w:rsidR="0017629C">
              <w:rPr>
                <w:sz w:val="26"/>
                <w:szCs w:val="26"/>
              </w:rPr>
              <w:t>-</w:t>
            </w:r>
            <w:r w:rsidRPr="00DA0D47">
              <w:rPr>
                <w:sz w:val="26"/>
                <w:szCs w:val="26"/>
              </w:rPr>
              <w:t>ня обладнання, причіпної та навісної сільськогосподарської техніки та об</w:t>
            </w:r>
            <w:r w:rsidR="0017629C">
              <w:rPr>
                <w:sz w:val="26"/>
                <w:szCs w:val="26"/>
              </w:rPr>
              <w:t>-</w:t>
            </w:r>
            <w:r w:rsidRPr="00DA0D47">
              <w:rPr>
                <w:sz w:val="26"/>
                <w:szCs w:val="26"/>
              </w:rPr>
              <w:t>ладнання, органічного насіннєвого ма</w:t>
            </w:r>
            <w:r w:rsidR="0017629C">
              <w:rPr>
                <w:sz w:val="26"/>
                <w:szCs w:val="26"/>
              </w:rPr>
              <w:t>-</w:t>
            </w:r>
            <w:r w:rsidRPr="00DA0D47">
              <w:rPr>
                <w:sz w:val="26"/>
                <w:szCs w:val="26"/>
              </w:rPr>
              <w:t>теріалу, племінних телиць, нетелей, ко</w:t>
            </w:r>
            <w:r w:rsidR="0017629C">
              <w:rPr>
                <w:sz w:val="26"/>
                <w:szCs w:val="26"/>
              </w:rPr>
              <w:t>-</w:t>
            </w:r>
            <w:r w:rsidRPr="00DA0D47">
              <w:rPr>
                <w:sz w:val="26"/>
                <w:szCs w:val="26"/>
              </w:rPr>
              <w:t>рів, установок індивідуального доїння</w:t>
            </w:r>
          </w:p>
        </w:tc>
        <w:tc>
          <w:tcPr>
            <w:tcW w:w="1982" w:type="pct"/>
            <w:vAlign w:val="center"/>
          </w:tcPr>
          <w:p w14:paraId="18620BE7" w14:textId="77777777" w:rsidR="00B32BF1" w:rsidRPr="00DA0D47" w:rsidRDefault="00B32BF1" w:rsidP="00845ED8">
            <w:pPr>
              <w:spacing w:line="240" w:lineRule="exact"/>
              <w:ind w:left="-57" w:right="-57"/>
              <w:rPr>
                <w:sz w:val="26"/>
                <w:szCs w:val="26"/>
              </w:rPr>
            </w:pPr>
            <w:r w:rsidRPr="00DA0D47">
              <w:rPr>
                <w:sz w:val="26"/>
                <w:szCs w:val="26"/>
              </w:rPr>
              <w:t>Департамент агропромислового розвитку та економічної політики облдержадміністраці</w:t>
            </w:r>
          </w:p>
        </w:tc>
        <w:tc>
          <w:tcPr>
            <w:tcW w:w="455" w:type="pct"/>
            <w:vMerge/>
            <w:vAlign w:val="center"/>
          </w:tcPr>
          <w:p w14:paraId="046F5A4A" w14:textId="77777777" w:rsidR="00B32BF1" w:rsidRPr="00DA0D47" w:rsidRDefault="00B32BF1" w:rsidP="00B32BF1">
            <w:pPr>
              <w:rPr>
                <w:sz w:val="26"/>
                <w:szCs w:val="26"/>
              </w:rPr>
            </w:pPr>
          </w:p>
        </w:tc>
        <w:tc>
          <w:tcPr>
            <w:tcW w:w="392" w:type="pct"/>
            <w:vMerge/>
            <w:vAlign w:val="center"/>
          </w:tcPr>
          <w:p w14:paraId="3EE7734B" w14:textId="77777777" w:rsidR="00B32BF1" w:rsidRPr="00DA0D47" w:rsidRDefault="00B32BF1" w:rsidP="00B32BF1">
            <w:pPr>
              <w:spacing w:line="280" w:lineRule="exact"/>
              <w:ind w:left="-113" w:right="-113"/>
              <w:jc w:val="center"/>
              <w:rPr>
                <w:bCs/>
                <w:sz w:val="26"/>
                <w:szCs w:val="26"/>
              </w:rPr>
            </w:pPr>
          </w:p>
        </w:tc>
      </w:tr>
      <w:tr w:rsidR="00B32BF1" w:rsidRPr="0047232B" w14:paraId="77FB8ED3" w14:textId="77777777" w:rsidTr="00AC1A72">
        <w:trPr>
          <w:trHeight w:val="1122"/>
        </w:trPr>
        <w:tc>
          <w:tcPr>
            <w:tcW w:w="188" w:type="pct"/>
            <w:vAlign w:val="center"/>
          </w:tcPr>
          <w:p w14:paraId="15C11057" w14:textId="77777777" w:rsidR="00B32BF1" w:rsidRPr="00DA0D47" w:rsidRDefault="00B32BF1" w:rsidP="00B32BF1">
            <w:pPr>
              <w:spacing w:line="280" w:lineRule="exact"/>
              <w:jc w:val="center"/>
              <w:rPr>
                <w:sz w:val="26"/>
                <w:szCs w:val="26"/>
              </w:rPr>
            </w:pPr>
            <w:r>
              <w:rPr>
                <w:sz w:val="26"/>
                <w:szCs w:val="26"/>
              </w:rPr>
              <w:t>20</w:t>
            </w:r>
          </w:p>
        </w:tc>
        <w:tc>
          <w:tcPr>
            <w:tcW w:w="617" w:type="pct"/>
            <w:vMerge w:val="restart"/>
            <w:shd w:val="clear" w:color="auto" w:fill="auto"/>
            <w:vAlign w:val="center"/>
          </w:tcPr>
          <w:p w14:paraId="2A9CA0DD" w14:textId="77777777" w:rsidR="00B32BF1" w:rsidRPr="00DA0D47" w:rsidRDefault="00B32BF1" w:rsidP="00B32BF1">
            <w:pPr>
              <w:spacing w:line="280" w:lineRule="exact"/>
              <w:ind w:left="-57" w:right="-57"/>
              <w:rPr>
                <w:sz w:val="26"/>
                <w:szCs w:val="26"/>
              </w:rPr>
            </w:pPr>
            <w:r w:rsidRPr="00DA0D47">
              <w:rPr>
                <w:sz w:val="26"/>
                <w:szCs w:val="26"/>
              </w:rPr>
              <w:t>3.1. Полегшення доступу суб’єктів підприємництва до кредитних ресурсів, програм фінансування, у т. ч. МТД та ін.</w:t>
            </w:r>
          </w:p>
        </w:tc>
        <w:tc>
          <w:tcPr>
            <w:tcW w:w="1366" w:type="pct"/>
            <w:vAlign w:val="center"/>
          </w:tcPr>
          <w:p w14:paraId="55D40E28" w14:textId="77777777" w:rsidR="00B32BF1" w:rsidRPr="00DA0D47" w:rsidRDefault="00B32BF1" w:rsidP="00B32BF1">
            <w:pPr>
              <w:spacing w:line="280" w:lineRule="exact"/>
              <w:ind w:left="-57" w:right="-57"/>
              <w:rPr>
                <w:sz w:val="26"/>
                <w:szCs w:val="26"/>
              </w:rPr>
            </w:pPr>
            <w:r w:rsidRPr="00DA0D47">
              <w:rPr>
                <w:sz w:val="26"/>
                <w:szCs w:val="26"/>
              </w:rPr>
              <w:t>3.1.3. Фінансова підтримка інноваційних проектів суб’єктів малого і середнього підприємництва,  спрямованих на створення нових робочих місць, упровадження інноваційних, енергозберігаючих, IT-технологій, виробництво конкурентоспроможної продукції, тощо</w:t>
            </w:r>
          </w:p>
        </w:tc>
        <w:tc>
          <w:tcPr>
            <w:tcW w:w="1982" w:type="pct"/>
            <w:vAlign w:val="center"/>
          </w:tcPr>
          <w:p w14:paraId="4330067F" w14:textId="77777777" w:rsidR="00B32BF1" w:rsidRPr="00DA0D47" w:rsidRDefault="00B32BF1" w:rsidP="00B32BF1">
            <w:pPr>
              <w:spacing w:line="280" w:lineRule="exact"/>
              <w:ind w:left="-57" w:right="-57"/>
              <w:rPr>
                <w:sz w:val="26"/>
                <w:szCs w:val="26"/>
              </w:rPr>
            </w:pPr>
            <w:r w:rsidRPr="00DA0D47">
              <w:rPr>
                <w:sz w:val="26"/>
                <w:szCs w:val="26"/>
              </w:rPr>
              <w:t>Департамент агропромислового розвитку та економічної політики облдержадміністрації, райдержадміністрації, органи місцевого самоврядування, вищі навчальні заклади, інші установи, підприємства, організації (за згодою)</w:t>
            </w:r>
          </w:p>
        </w:tc>
        <w:tc>
          <w:tcPr>
            <w:tcW w:w="455" w:type="pct"/>
            <w:vMerge w:val="restart"/>
            <w:vAlign w:val="center"/>
          </w:tcPr>
          <w:p w14:paraId="24761A8B" w14:textId="77777777" w:rsidR="00B32BF1" w:rsidRPr="00DA0D47" w:rsidRDefault="00B32BF1" w:rsidP="00B32BF1">
            <w:pPr>
              <w:spacing w:line="280" w:lineRule="exact"/>
              <w:ind w:left="-57" w:right="-57"/>
              <w:jc w:val="center"/>
              <w:rPr>
                <w:sz w:val="26"/>
                <w:szCs w:val="26"/>
              </w:rPr>
            </w:pPr>
            <w:r w:rsidRPr="00DA0D47">
              <w:rPr>
                <w:sz w:val="26"/>
                <w:szCs w:val="26"/>
              </w:rPr>
              <w:t xml:space="preserve">Кошти </w:t>
            </w:r>
          </w:p>
          <w:p w14:paraId="61E50941" w14:textId="77777777" w:rsidR="00B32BF1" w:rsidRPr="00DA0D47" w:rsidRDefault="00B32BF1" w:rsidP="00B32BF1">
            <w:pPr>
              <w:spacing w:line="280" w:lineRule="exact"/>
              <w:ind w:left="-57" w:right="-57"/>
              <w:jc w:val="center"/>
              <w:rPr>
                <w:sz w:val="26"/>
                <w:szCs w:val="26"/>
              </w:rPr>
            </w:pPr>
            <w:r w:rsidRPr="00DA0D47">
              <w:rPr>
                <w:sz w:val="26"/>
                <w:szCs w:val="26"/>
              </w:rPr>
              <w:t>обласного бюджету, місцевих бюджетів,</w:t>
            </w:r>
          </w:p>
          <w:p w14:paraId="2AA0FCBF" w14:textId="77777777" w:rsidR="00B32BF1" w:rsidRPr="00DA0D47" w:rsidRDefault="00B32BF1" w:rsidP="00B32BF1">
            <w:pPr>
              <w:spacing w:line="280" w:lineRule="exact"/>
              <w:ind w:left="-57" w:right="-57"/>
              <w:jc w:val="center"/>
              <w:rPr>
                <w:sz w:val="26"/>
                <w:szCs w:val="26"/>
              </w:rPr>
            </w:pPr>
            <w:r w:rsidRPr="00DA0D47">
              <w:rPr>
                <w:sz w:val="26"/>
                <w:szCs w:val="26"/>
              </w:rPr>
              <w:t>виконавців</w:t>
            </w:r>
          </w:p>
        </w:tc>
        <w:tc>
          <w:tcPr>
            <w:tcW w:w="392" w:type="pct"/>
            <w:vMerge w:val="restart"/>
            <w:vAlign w:val="center"/>
          </w:tcPr>
          <w:p w14:paraId="7D0D0812" w14:textId="77777777" w:rsidR="00B32BF1" w:rsidRPr="00DA0D47" w:rsidRDefault="00B32BF1" w:rsidP="00B32BF1">
            <w:pPr>
              <w:spacing w:line="280" w:lineRule="exact"/>
              <w:ind w:left="-113" w:right="-113"/>
              <w:jc w:val="center"/>
              <w:rPr>
                <w:sz w:val="26"/>
                <w:szCs w:val="26"/>
              </w:rPr>
            </w:pPr>
            <w:r w:rsidRPr="00DA0D47">
              <w:rPr>
                <w:sz w:val="26"/>
                <w:szCs w:val="26"/>
              </w:rPr>
              <w:t>У межах кошторису</w:t>
            </w:r>
          </w:p>
        </w:tc>
      </w:tr>
      <w:tr w:rsidR="00B32BF1" w:rsidRPr="0047232B" w14:paraId="5396FD88" w14:textId="77777777" w:rsidTr="00AC1A72">
        <w:trPr>
          <w:trHeight w:val="70"/>
        </w:trPr>
        <w:tc>
          <w:tcPr>
            <w:tcW w:w="188" w:type="pct"/>
            <w:vAlign w:val="center"/>
          </w:tcPr>
          <w:p w14:paraId="08A33143" w14:textId="77777777" w:rsidR="00B32BF1" w:rsidRPr="00DA0D47" w:rsidRDefault="00B32BF1" w:rsidP="00B32BF1">
            <w:pPr>
              <w:spacing w:line="280" w:lineRule="exact"/>
              <w:jc w:val="center"/>
              <w:rPr>
                <w:sz w:val="26"/>
                <w:szCs w:val="26"/>
              </w:rPr>
            </w:pPr>
            <w:r>
              <w:rPr>
                <w:sz w:val="26"/>
                <w:szCs w:val="26"/>
              </w:rPr>
              <w:t>21</w:t>
            </w:r>
          </w:p>
        </w:tc>
        <w:tc>
          <w:tcPr>
            <w:tcW w:w="617" w:type="pct"/>
            <w:vMerge/>
            <w:shd w:val="clear" w:color="auto" w:fill="auto"/>
            <w:vAlign w:val="center"/>
          </w:tcPr>
          <w:p w14:paraId="77A58D83" w14:textId="77777777" w:rsidR="00B32BF1" w:rsidRPr="00DA0D47" w:rsidRDefault="00B32BF1" w:rsidP="00B32BF1">
            <w:pPr>
              <w:spacing w:line="280" w:lineRule="exact"/>
              <w:rPr>
                <w:sz w:val="26"/>
                <w:szCs w:val="26"/>
              </w:rPr>
            </w:pPr>
          </w:p>
        </w:tc>
        <w:tc>
          <w:tcPr>
            <w:tcW w:w="1366" w:type="pct"/>
            <w:vAlign w:val="center"/>
          </w:tcPr>
          <w:p w14:paraId="2532C0F2" w14:textId="77777777" w:rsidR="00B32BF1" w:rsidRPr="00DA0D47" w:rsidRDefault="00B32BF1" w:rsidP="00B32BF1">
            <w:pPr>
              <w:spacing w:line="280" w:lineRule="exact"/>
              <w:ind w:left="-57" w:right="-57"/>
              <w:rPr>
                <w:sz w:val="26"/>
                <w:szCs w:val="26"/>
              </w:rPr>
            </w:pPr>
            <w:r w:rsidRPr="00DA0D47">
              <w:rPr>
                <w:sz w:val="26"/>
                <w:szCs w:val="26"/>
              </w:rPr>
              <w:t>3.1.4. Розробка проектів, спрямованих на розвиток бізнесу, залучення інвестицій, впровадження інновацій, створення робочих місць, просування продукції на зовнішні та внутрішні ринки, тощо</w:t>
            </w:r>
          </w:p>
        </w:tc>
        <w:tc>
          <w:tcPr>
            <w:tcW w:w="1982" w:type="pct"/>
            <w:vAlign w:val="center"/>
          </w:tcPr>
          <w:p w14:paraId="2720BC30" w14:textId="77777777" w:rsidR="00B32BF1" w:rsidRPr="00DA0D47" w:rsidRDefault="00B32BF1" w:rsidP="00B32BF1">
            <w:pPr>
              <w:spacing w:line="280" w:lineRule="exact"/>
              <w:ind w:left="-57" w:right="-57"/>
              <w:rPr>
                <w:sz w:val="26"/>
                <w:szCs w:val="26"/>
              </w:rPr>
            </w:pPr>
            <w:r w:rsidRPr="001D6A83">
              <w:rPr>
                <w:sz w:val="26"/>
                <w:szCs w:val="26"/>
              </w:rPr>
              <w:t>Департамент агропромислового розвитку та економічної політики облдержадміністрації, райдержадміністрації, органи місцевого самоврядування</w:t>
            </w:r>
            <w:r w:rsidRPr="00DA0D47">
              <w:rPr>
                <w:sz w:val="26"/>
                <w:szCs w:val="26"/>
              </w:rPr>
              <w:t>, громадські організації та об’єднання підприємців, інші установи, підприємства, організації (за згодою)</w:t>
            </w:r>
          </w:p>
        </w:tc>
        <w:tc>
          <w:tcPr>
            <w:tcW w:w="455" w:type="pct"/>
            <w:vMerge/>
            <w:vAlign w:val="center"/>
          </w:tcPr>
          <w:p w14:paraId="2DE040B9" w14:textId="77777777" w:rsidR="00B32BF1" w:rsidRPr="00DA0D47" w:rsidRDefault="00B32BF1" w:rsidP="00B32BF1">
            <w:pPr>
              <w:spacing w:line="280" w:lineRule="exact"/>
              <w:ind w:left="-57" w:right="-57"/>
              <w:jc w:val="center"/>
              <w:rPr>
                <w:sz w:val="26"/>
                <w:szCs w:val="26"/>
              </w:rPr>
            </w:pPr>
          </w:p>
        </w:tc>
        <w:tc>
          <w:tcPr>
            <w:tcW w:w="392" w:type="pct"/>
            <w:vMerge/>
            <w:vAlign w:val="center"/>
          </w:tcPr>
          <w:p w14:paraId="0F1FD765" w14:textId="77777777" w:rsidR="00B32BF1" w:rsidRPr="00DA0D47" w:rsidRDefault="00B32BF1" w:rsidP="00B32BF1">
            <w:pPr>
              <w:spacing w:line="280" w:lineRule="exact"/>
              <w:jc w:val="center"/>
              <w:rPr>
                <w:sz w:val="26"/>
                <w:szCs w:val="26"/>
                <w:highlight w:val="yellow"/>
              </w:rPr>
            </w:pPr>
          </w:p>
        </w:tc>
      </w:tr>
      <w:tr w:rsidR="00B32BF1" w:rsidRPr="0047232B" w14:paraId="2358AF3F" w14:textId="77777777" w:rsidTr="00AC1A72">
        <w:tc>
          <w:tcPr>
            <w:tcW w:w="188" w:type="pct"/>
            <w:vAlign w:val="center"/>
          </w:tcPr>
          <w:p w14:paraId="62891AF4" w14:textId="77777777" w:rsidR="00B32BF1" w:rsidRPr="00DA0D47" w:rsidRDefault="00B32BF1" w:rsidP="00B32BF1">
            <w:pPr>
              <w:spacing w:line="280" w:lineRule="exact"/>
              <w:jc w:val="center"/>
              <w:rPr>
                <w:sz w:val="26"/>
                <w:szCs w:val="26"/>
              </w:rPr>
            </w:pPr>
            <w:r>
              <w:rPr>
                <w:sz w:val="26"/>
                <w:szCs w:val="26"/>
              </w:rPr>
              <w:t>22</w:t>
            </w:r>
          </w:p>
        </w:tc>
        <w:tc>
          <w:tcPr>
            <w:tcW w:w="617" w:type="pct"/>
            <w:vMerge/>
            <w:shd w:val="clear" w:color="auto" w:fill="auto"/>
            <w:vAlign w:val="center"/>
          </w:tcPr>
          <w:p w14:paraId="40DBE698" w14:textId="77777777" w:rsidR="00B32BF1" w:rsidRPr="00DA0D47" w:rsidRDefault="00B32BF1" w:rsidP="00B32BF1">
            <w:pPr>
              <w:spacing w:line="280" w:lineRule="exact"/>
              <w:rPr>
                <w:sz w:val="26"/>
                <w:szCs w:val="26"/>
              </w:rPr>
            </w:pPr>
          </w:p>
        </w:tc>
        <w:tc>
          <w:tcPr>
            <w:tcW w:w="1366" w:type="pct"/>
            <w:vAlign w:val="center"/>
          </w:tcPr>
          <w:p w14:paraId="4F2A3AE5" w14:textId="77777777" w:rsidR="00B32BF1" w:rsidRPr="00DA0D47" w:rsidRDefault="00B32BF1" w:rsidP="00B32BF1">
            <w:pPr>
              <w:spacing w:line="280" w:lineRule="exact"/>
              <w:ind w:left="-57" w:right="-57"/>
              <w:rPr>
                <w:sz w:val="26"/>
                <w:szCs w:val="26"/>
              </w:rPr>
            </w:pPr>
            <w:r w:rsidRPr="00DA0D47">
              <w:rPr>
                <w:sz w:val="26"/>
                <w:szCs w:val="26"/>
              </w:rPr>
              <w:t>3.1.5. Фінансова допомога фермерським господарствам області, у т.ч. на поворотній та безповоротній основі</w:t>
            </w:r>
          </w:p>
        </w:tc>
        <w:tc>
          <w:tcPr>
            <w:tcW w:w="1982" w:type="pct"/>
            <w:vAlign w:val="center"/>
          </w:tcPr>
          <w:p w14:paraId="22224FB1" w14:textId="77777777" w:rsidR="00B32BF1" w:rsidRPr="00DA0D47" w:rsidRDefault="00B32BF1" w:rsidP="00B32BF1">
            <w:pPr>
              <w:spacing w:line="280" w:lineRule="exact"/>
              <w:ind w:left="-57" w:right="-57"/>
              <w:rPr>
                <w:sz w:val="26"/>
                <w:szCs w:val="26"/>
              </w:rPr>
            </w:pPr>
            <w:r w:rsidRPr="00DA0D47">
              <w:rPr>
                <w:sz w:val="26"/>
                <w:szCs w:val="26"/>
              </w:rPr>
              <w:t>Житомирське відділення Українського державного фонду підтримки фермерських господарств (за згодою)</w:t>
            </w:r>
          </w:p>
        </w:tc>
        <w:tc>
          <w:tcPr>
            <w:tcW w:w="455" w:type="pct"/>
            <w:vAlign w:val="center"/>
          </w:tcPr>
          <w:p w14:paraId="1957ED61" w14:textId="77777777" w:rsidR="00B32BF1" w:rsidRPr="00DA0D47" w:rsidRDefault="00B32BF1" w:rsidP="00B32BF1">
            <w:pPr>
              <w:spacing w:line="280" w:lineRule="exact"/>
              <w:ind w:left="-57" w:right="-57"/>
              <w:jc w:val="center"/>
              <w:rPr>
                <w:sz w:val="26"/>
                <w:szCs w:val="26"/>
              </w:rPr>
            </w:pPr>
            <w:r w:rsidRPr="00DA0D47">
              <w:rPr>
                <w:sz w:val="26"/>
                <w:szCs w:val="26"/>
              </w:rPr>
              <w:t>Кошти Державного бюджету України</w:t>
            </w:r>
          </w:p>
        </w:tc>
        <w:tc>
          <w:tcPr>
            <w:tcW w:w="392" w:type="pct"/>
            <w:vMerge/>
            <w:vAlign w:val="center"/>
          </w:tcPr>
          <w:p w14:paraId="5D3A5EEE" w14:textId="77777777" w:rsidR="00B32BF1" w:rsidRPr="00DA0D47" w:rsidRDefault="00B32BF1" w:rsidP="00B32BF1">
            <w:pPr>
              <w:spacing w:line="280" w:lineRule="exact"/>
              <w:ind w:left="-113" w:right="-113"/>
              <w:jc w:val="center"/>
              <w:rPr>
                <w:sz w:val="26"/>
                <w:szCs w:val="26"/>
                <w:highlight w:val="yellow"/>
              </w:rPr>
            </w:pPr>
          </w:p>
        </w:tc>
      </w:tr>
      <w:tr w:rsidR="00B32BF1" w:rsidRPr="0047232B" w14:paraId="48371582" w14:textId="77777777" w:rsidTr="00AC1A72">
        <w:tc>
          <w:tcPr>
            <w:tcW w:w="188" w:type="pct"/>
            <w:vAlign w:val="center"/>
          </w:tcPr>
          <w:p w14:paraId="1C47D51D" w14:textId="77777777" w:rsidR="00B32BF1" w:rsidRPr="00DA0D47" w:rsidRDefault="00B32BF1" w:rsidP="00B32BF1">
            <w:pPr>
              <w:spacing w:line="280" w:lineRule="exact"/>
              <w:jc w:val="center"/>
              <w:rPr>
                <w:sz w:val="26"/>
                <w:szCs w:val="26"/>
              </w:rPr>
            </w:pPr>
            <w:r>
              <w:rPr>
                <w:sz w:val="26"/>
                <w:szCs w:val="26"/>
              </w:rPr>
              <w:t>23</w:t>
            </w:r>
          </w:p>
        </w:tc>
        <w:tc>
          <w:tcPr>
            <w:tcW w:w="617" w:type="pct"/>
            <w:vMerge/>
            <w:shd w:val="clear" w:color="auto" w:fill="auto"/>
            <w:vAlign w:val="center"/>
          </w:tcPr>
          <w:p w14:paraId="0AC7691E" w14:textId="77777777" w:rsidR="00B32BF1" w:rsidRPr="00DA0D47" w:rsidRDefault="00B32BF1" w:rsidP="00B32BF1">
            <w:pPr>
              <w:spacing w:line="280" w:lineRule="exact"/>
              <w:rPr>
                <w:sz w:val="26"/>
                <w:szCs w:val="26"/>
              </w:rPr>
            </w:pPr>
          </w:p>
        </w:tc>
        <w:tc>
          <w:tcPr>
            <w:tcW w:w="1366" w:type="pct"/>
            <w:vAlign w:val="center"/>
          </w:tcPr>
          <w:p w14:paraId="1F18647D" w14:textId="77777777" w:rsidR="00B32BF1" w:rsidRPr="00DA0D47" w:rsidRDefault="00B32BF1" w:rsidP="00B32BF1">
            <w:pPr>
              <w:spacing w:line="280" w:lineRule="exact"/>
              <w:ind w:left="-57" w:right="-57"/>
              <w:rPr>
                <w:sz w:val="26"/>
                <w:szCs w:val="26"/>
              </w:rPr>
            </w:pPr>
            <w:r w:rsidRPr="00DA0D47">
              <w:rPr>
                <w:sz w:val="26"/>
                <w:szCs w:val="26"/>
              </w:rPr>
              <w:t xml:space="preserve">3.1.6. Залучення безробітних громадян для організації підприємницької діяльності шляхом виплати одноразової допомоги по безробіттю </w:t>
            </w:r>
          </w:p>
        </w:tc>
        <w:tc>
          <w:tcPr>
            <w:tcW w:w="1982" w:type="pct"/>
            <w:vAlign w:val="center"/>
          </w:tcPr>
          <w:p w14:paraId="05D3D8EB" w14:textId="77777777" w:rsidR="00B32BF1" w:rsidRPr="00DA0D47" w:rsidRDefault="00B32BF1" w:rsidP="00B32BF1">
            <w:pPr>
              <w:spacing w:line="280" w:lineRule="exact"/>
              <w:ind w:left="-57" w:right="-57"/>
              <w:rPr>
                <w:sz w:val="26"/>
                <w:szCs w:val="26"/>
              </w:rPr>
            </w:pPr>
            <w:r w:rsidRPr="00DA0D47">
              <w:rPr>
                <w:sz w:val="26"/>
                <w:szCs w:val="26"/>
              </w:rPr>
              <w:t>Обласний, міські та районні центри зайнятості (за згодою)</w:t>
            </w:r>
          </w:p>
        </w:tc>
        <w:tc>
          <w:tcPr>
            <w:tcW w:w="455" w:type="pct"/>
            <w:vAlign w:val="center"/>
          </w:tcPr>
          <w:p w14:paraId="2B356A1E" w14:textId="77777777" w:rsidR="00B32BF1" w:rsidRPr="00DA0D47" w:rsidRDefault="00B32BF1" w:rsidP="00B32BF1">
            <w:pPr>
              <w:spacing w:line="280" w:lineRule="exact"/>
              <w:ind w:left="-57" w:right="-57"/>
              <w:jc w:val="center"/>
              <w:rPr>
                <w:sz w:val="26"/>
                <w:szCs w:val="26"/>
              </w:rPr>
            </w:pPr>
            <w:r w:rsidRPr="00DA0D47">
              <w:rPr>
                <w:sz w:val="26"/>
                <w:szCs w:val="26"/>
              </w:rPr>
              <w:t>Кошти Фонду</w:t>
            </w:r>
          </w:p>
          <w:p w14:paraId="3B34C3F6" w14:textId="77777777" w:rsidR="00B32BF1" w:rsidRPr="00DA0D47" w:rsidRDefault="00B32BF1" w:rsidP="00B32BF1">
            <w:pPr>
              <w:spacing w:line="280" w:lineRule="exact"/>
              <w:ind w:left="-57" w:right="-57"/>
              <w:jc w:val="center"/>
              <w:rPr>
                <w:sz w:val="26"/>
                <w:szCs w:val="26"/>
              </w:rPr>
            </w:pPr>
            <w:r w:rsidRPr="00DA0D47">
              <w:rPr>
                <w:sz w:val="26"/>
                <w:szCs w:val="26"/>
              </w:rPr>
              <w:t>загально-обов’яз-кового державного соціального страхуван</w:t>
            </w:r>
            <w:r>
              <w:rPr>
                <w:sz w:val="26"/>
                <w:szCs w:val="26"/>
              </w:rPr>
              <w:t>-</w:t>
            </w:r>
            <w:r w:rsidRPr="00DA0D47">
              <w:rPr>
                <w:sz w:val="26"/>
                <w:szCs w:val="26"/>
              </w:rPr>
              <w:t>ня на випадок безробіття</w:t>
            </w:r>
          </w:p>
        </w:tc>
        <w:tc>
          <w:tcPr>
            <w:tcW w:w="392" w:type="pct"/>
            <w:vMerge/>
            <w:vAlign w:val="center"/>
          </w:tcPr>
          <w:p w14:paraId="724E7DA5" w14:textId="77777777" w:rsidR="00B32BF1" w:rsidRPr="00DA0D47" w:rsidRDefault="00B32BF1" w:rsidP="00B32BF1">
            <w:pPr>
              <w:spacing w:line="280" w:lineRule="exact"/>
              <w:ind w:left="-113" w:right="-113"/>
              <w:jc w:val="center"/>
              <w:rPr>
                <w:sz w:val="26"/>
                <w:szCs w:val="26"/>
              </w:rPr>
            </w:pPr>
          </w:p>
        </w:tc>
      </w:tr>
      <w:tr w:rsidR="00B32BF1" w:rsidRPr="0047232B" w14:paraId="02917B33" w14:textId="77777777" w:rsidTr="00AC1A72">
        <w:trPr>
          <w:trHeight w:val="2076"/>
        </w:trPr>
        <w:tc>
          <w:tcPr>
            <w:tcW w:w="188" w:type="pct"/>
            <w:vAlign w:val="center"/>
          </w:tcPr>
          <w:p w14:paraId="0440EBBB" w14:textId="77777777" w:rsidR="00B32BF1" w:rsidRPr="00DA0D47" w:rsidRDefault="00B32BF1" w:rsidP="00B32BF1">
            <w:pPr>
              <w:jc w:val="center"/>
              <w:rPr>
                <w:sz w:val="26"/>
                <w:szCs w:val="26"/>
              </w:rPr>
            </w:pPr>
            <w:r>
              <w:rPr>
                <w:sz w:val="26"/>
                <w:szCs w:val="26"/>
              </w:rPr>
              <w:t>24</w:t>
            </w:r>
          </w:p>
        </w:tc>
        <w:tc>
          <w:tcPr>
            <w:tcW w:w="617" w:type="pct"/>
            <w:shd w:val="clear" w:color="auto" w:fill="auto"/>
            <w:vAlign w:val="center"/>
          </w:tcPr>
          <w:p w14:paraId="49A00DB2" w14:textId="77777777" w:rsidR="00B32BF1" w:rsidRPr="00DA0D47" w:rsidRDefault="00B32BF1" w:rsidP="00B32BF1">
            <w:pPr>
              <w:spacing w:line="260" w:lineRule="exact"/>
              <w:ind w:left="-57" w:right="-57"/>
              <w:rPr>
                <w:sz w:val="26"/>
                <w:szCs w:val="26"/>
              </w:rPr>
            </w:pPr>
            <w:r w:rsidRPr="00DA0D47">
              <w:rPr>
                <w:sz w:val="26"/>
                <w:szCs w:val="26"/>
              </w:rPr>
              <w:t>3.1. Полегшення доступу суб’єктів підприємництва до кредитних ресурсів, програм фінансування, у т.ч. МТД та ін.</w:t>
            </w:r>
          </w:p>
        </w:tc>
        <w:tc>
          <w:tcPr>
            <w:tcW w:w="1366" w:type="pct"/>
            <w:vAlign w:val="center"/>
          </w:tcPr>
          <w:p w14:paraId="1C3A3850" w14:textId="77777777" w:rsidR="00B32BF1" w:rsidRPr="00DA0D47" w:rsidRDefault="00B32BF1" w:rsidP="00B32BF1">
            <w:pPr>
              <w:spacing w:line="280" w:lineRule="exact"/>
              <w:ind w:left="-57" w:right="-57"/>
              <w:rPr>
                <w:sz w:val="26"/>
                <w:szCs w:val="26"/>
              </w:rPr>
            </w:pPr>
            <w:r w:rsidRPr="00DA0D47">
              <w:rPr>
                <w:sz w:val="26"/>
                <w:szCs w:val="26"/>
              </w:rPr>
              <w:t>3.1.7. Розповсюдження інформації серед суб’єктів малого і середнього підприємництва про можливості програм Європейського Союзу щодо фінансової підпримки суб’єктів підприємництва, про отримання грантів, кредитів тощо від фінансових установ, у т.ч. міжнародних</w:t>
            </w:r>
          </w:p>
        </w:tc>
        <w:tc>
          <w:tcPr>
            <w:tcW w:w="1982" w:type="pct"/>
            <w:vAlign w:val="center"/>
          </w:tcPr>
          <w:p w14:paraId="008F15F4" w14:textId="77777777" w:rsidR="00B32BF1" w:rsidRPr="00DA0D47" w:rsidRDefault="00B32BF1" w:rsidP="00B32BF1">
            <w:pPr>
              <w:spacing w:line="280" w:lineRule="exact"/>
              <w:ind w:left="-57" w:right="-57"/>
              <w:rPr>
                <w:sz w:val="26"/>
                <w:szCs w:val="26"/>
              </w:rPr>
            </w:pPr>
            <w:r w:rsidRPr="001D6A83">
              <w:rPr>
                <w:sz w:val="26"/>
                <w:szCs w:val="26"/>
              </w:rPr>
              <w:t>Департамент агропромислового розвитку та економічної політики облдержадміністрації, райдержадміністрації, органи місцевого самоврядування</w:t>
            </w:r>
            <w:r w:rsidRPr="00DA0D47">
              <w:rPr>
                <w:sz w:val="26"/>
                <w:szCs w:val="26"/>
              </w:rPr>
              <w:t>, громадські організації та об’єднання підприємців, інші установи, організації та підприємства (за згодою)</w:t>
            </w:r>
          </w:p>
        </w:tc>
        <w:tc>
          <w:tcPr>
            <w:tcW w:w="455" w:type="pct"/>
            <w:vAlign w:val="center"/>
          </w:tcPr>
          <w:p w14:paraId="0C49F0A9" w14:textId="77777777" w:rsidR="00B32BF1" w:rsidRPr="00DA0D47" w:rsidRDefault="00B32BF1" w:rsidP="00B32BF1">
            <w:pPr>
              <w:spacing w:line="280" w:lineRule="exact"/>
              <w:ind w:left="-57" w:right="-57"/>
              <w:jc w:val="center"/>
              <w:rPr>
                <w:sz w:val="26"/>
                <w:szCs w:val="26"/>
              </w:rPr>
            </w:pPr>
            <w:r w:rsidRPr="00DA0D47">
              <w:rPr>
                <w:sz w:val="26"/>
                <w:szCs w:val="26"/>
              </w:rPr>
              <w:t xml:space="preserve">Кошти </w:t>
            </w:r>
          </w:p>
          <w:p w14:paraId="0BA22DA9" w14:textId="77777777" w:rsidR="00B32BF1" w:rsidRPr="00DA0D47" w:rsidRDefault="00B32BF1" w:rsidP="00B32BF1">
            <w:pPr>
              <w:spacing w:line="280" w:lineRule="exact"/>
              <w:ind w:left="-57" w:right="-57"/>
              <w:jc w:val="center"/>
              <w:rPr>
                <w:sz w:val="26"/>
                <w:szCs w:val="26"/>
              </w:rPr>
            </w:pPr>
            <w:r w:rsidRPr="00DA0D47">
              <w:rPr>
                <w:sz w:val="26"/>
                <w:szCs w:val="26"/>
              </w:rPr>
              <w:t>обласного бюджету, місцевих бюджетів,</w:t>
            </w:r>
          </w:p>
          <w:p w14:paraId="67BE5617" w14:textId="77777777" w:rsidR="00B32BF1" w:rsidRPr="00DA0D47" w:rsidRDefault="00B32BF1" w:rsidP="00B32BF1">
            <w:pPr>
              <w:spacing w:line="280" w:lineRule="exact"/>
              <w:ind w:left="-57" w:right="-57"/>
              <w:jc w:val="center"/>
              <w:rPr>
                <w:sz w:val="26"/>
                <w:szCs w:val="26"/>
              </w:rPr>
            </w:pPr>
            <w:r w:rsidRPr="00DA0D47">
              <w:rPr>
                <w:sz w:val="26"/>
                <w:szCs w:val="26"/>
              </w:rPr>
              <w:t>виконавців</w:t>
            </w:r>
          </w:p>
        </w:tc>
        <w:tc>
          <w:tcPr>
            <w:tcW w:w="392" w:type="pct"/>
            <w:vAlign w:val="center"/>
          </w:tcPr>
          <w:p w14:paraId="0BF9A090" w14:textId="77777777" w:rsidR="00B32BF1" w:rsidRPr="00DA0D47" w:rsidRDefault="00B32BF1" w:rsidP="00B32BF1">
            <w:pPr>
              <w:spacing w:line="280" w:lineRule="exact"/>
              <w:ind w:left="-113" w:right="-113"/>
              <w:jc w:val="center"/>
              <w:rPr>
                <w:sz w:val="26"/>
                <w:szCs w:val="26"/>
              </w:rPr>
            </w:pPr>
            <w:r w:rsidRPr="00DA0D47">
              <w:rPr>
                <w:sz w:val="26"/>
                <w:szCs w:val="26"/>
              </w:rPr>
              <w:t>У межах кошторису</w:t>
            </w:r>
          </w:p>
        </w:tc>
      </w:tr>
      <w:tr w:rsidR="00B32BF1" w:rsidRPr="0047232B" w14:paraId="26924E29" w14:textId="77777777" w:rsidTr="00AC1A72">
        <w:tc>
          <w:tcPr>
            <w:tcW w:w="5000" w:type="pct"/>
            <w:gridSpan w:val="6"/>
            <w:vAlign w:val="center"/>
          </w:tcPr>
          <w:p w14:paraId="22300090" w14:textId="77777777" w:rsidR="00B32BF1" w:rsidRPr="00DA0D47" w:rsidRDefault="00B32BF1" w:rsidP="00B32BF1">
            <w:pPr>
              <w:jc w:val="center"/>
              <w:rPr>
                <w:sz w:val="26"/>
                <w:szCs w:val="26"/>
              </w:rPr>
            </w:pPr>
            <w:r w:rsidRPr="00DA0D47">
              <w:rPr>
                <w:b/>
                <w:sz w:val="26"/>
                <w:szCs w:val="26"/>
              </w:rPr>
              <w:t>І</w:t>
            </w:r>
            <w:r w:rsidRPr="00DA0D47">
              <w:rPr>
                <w:b/>
                <w:sz w:val="26"/>
                <w:szCs w:val="26"/>
                <w:lang w:val="en-US"/>
              </w:rPr>
              <w:t>V</w:t>
            </w:r>
            <w:r w:rsidRPr="00DA0D47">
              <w:rPr>
                <w:b/>
                <w:sz w:val="26"/>
                <w:szCs w:val="26"/>
              </w:rPr>
              <w:t>. Ресурсне та інформаційне забезпечення</w:t>
            </w:r>
          </w:p>
        </w:tc>
      </w:tr>
      <w:tr w:rsidR="00B32BF1" w:rsidRPr="0047232B" w14:paraId="6B546B21" w14:textId="77777777" w:rsidTr="00AC1A72">
        <w:trPr>
          <w:trHeight w:val="1221"/>
        </w:trPr>
        <w:tc>
          <w:tcPr>
            <w:tcW w:w="188" w:type="pct"/>
            <w:vAlign w:val="center"/>
          </w:tcPr>
          <w:p w14:paraId="55CD4E10" w14:textId="77777777" w:rsidR="00B32BF1" w:rsidRPr="00DA0D47" w:rsidRDefault="00B32BF1" w:rsidP="00B32BF1">
            <w:pPr>
              <w:jc w:val="center"/>
              <w:rPr>
                <w:sz w:val="26"/>
                <w:szCs w:val="26"/>
              </w:rPr>
            </w:pPr>
            <w:r>
              <w:rPr>
                <w:sz w:val="26"/>
                <w:szCs w:val="26"/>
              </w:rPr>
              <w:t>25</w:t>
            </w:r>
          </w:p>
        </w:tc>
        <w:tc>
          <w:tcPr>
            <w:tcW w:w="617" w:type="pct"/>
            <w:shd w:val="clear" w:color="auto" w:fill="auto"/>
            <w:vAlign w:val="center"/>
          </w:tcPr>
          <w:p w14:paraId="4038AD7B" w14:textId="77777777" w:rsidR="00B32BF1" w:rsidRPr="00DA0D47" w:rsidRDefault="00B32BF1" w:rsidP="00B32BF1">
            <w:pPr>
              <w:spacing w:line="260" w:lineRule="exact"/>
              <w:ind w:left="-57" w:right="-57"/>
              <w:rPr>
                <w:sz w:val="26"/>
                <w:szCs w:val="26"/>
              </w:rPr>
            </w:pPr>
            <w:r w:rsidRPr="00DA0D47">
              <w:rPr>
                <w:sz w:val="26"/>
                <w:szCs w:val="26"/>
              </w:rPr>
              <w:t>4.1. Використан</w:t>
            </w:r>
            <w:r>
              <w:rPr>
                <w:sz w:val="26"/>
                <w:szCs w:val="26"/>
              </w:rPr>
              <w:t>-</w:t>
            </w:r>
            <w:r w:rsidRPr="00DA0D47">
              <w:rPr>
                <w:sz w:val="26"/>
                <w:szCs w:val="26"/>
              </w:rPr>
              <w:t>ня механізмів ресурсної підтримки малого і середнього підприємництва</w:t>
            </w:r>
          </w:p>
        </w:tc>
        <w:tc>
          <w:tcPr>
            <w:tcW w:w="1366" w:type="pct"/>
            <w:vAlign w:val="center"/>
          </w:tcPr>
          <w:p w14:paraId="59641037" w14:textId="77777777" w:rsidR="00B32BF1" w:rsidRPr="00DA0D47" w:rsidRDefault="00B32BF1" w:rsidP="00B32BF1">
            <w:pPr>
              <w:spacing w:line="280" w:lineRule="exact"/>
              <w:ind w:left="-57" w:right="-57"/>
              <w:rPr>
                <w:sz w:val="26"/>
                <w:szCs w:val="26"/>
              </w:rPr>
            </w:pPr>
            <w:r w:rsidRPr="00DA0D47">
              <w:rPr>
                <w:sz w:val="26"/>
                <w:szCs w:val="26"/>
              </w:rPr>
              <w:t>4.1.1. Розробка, видання, розповсюдження методичних та інформаційних матеріалів (буклетів, посібників, каталогів, брошур, електронні носії тощо) з актуальних питань у сфері підприємництва</w:t>
            </w:r>
          </w:p>
        </w:tc>
        <w:tc>
          <w:tcPr>
            <w:tcW w:w="1982" w:type="pct"/>
            <w:vAlign w:val="center"/>
          </w:tcPr>
          <w:p w14:paraId="6ECEE139" w14:textId="77777777" w:rsidR="00B32BF1" w:rsidRPr="001D6A83" w:rsidRDefault="00B32BF1" w:rsidP="00B32BF1">
            <w:pPr>
              <w:spacing w:line="280" w:lineRule="exact"/>
              <w:ind w:left="-57" w:right="-57"/>
              <w:rPr>
                <w:sz w:val="26"/>
                <w:szCs w:val="26"/>
              </w:rPr>
            </w:pPr>
            <w:r w:rsidRPr="001D6A83">
              <w:rPr>
                <w:sz w:val="26"/>
                <w:szCs w:val="26"/>
              </w:rPr>
              <w:t>Департамент агропромислового розвитку та економічної політики облдержадміністрації, райдержадміністрації, органи місцевого самоврядування, громадські організації та об’єднання підприємців, інші установи, організації, підприємства (за згодою)</w:t>
            </w:r>
          </w:p>
        </w:tc>
        <w:tc>
          <w:tcPr>
            <w:tcW w:w="455" w:type="pct"/>
            <w:vAlign w:val="center"/>
          </w:tcPr>
          <w:p w14:paraId="11A34058" w14:textId="77777777" w:rsidR="00B32BF1" w:rsidRPr="00DA0D47" w:rsidRDefault="00B32BF1" w:rsidP="00B32BF1">
            <w:pPr>
              <w:spacing w:line="280" w:lineRule="exact"/>
              <w:ind w:left="-57" w:right="-57"/>
              <w:jc w:val="center"/>
              <w:rPr>
                <w:sz w:val="26"/>
                <w:szCs w:val="26"/>
              </w:rPr>
            </w:pPr>
            <w:r w:rsidRPr="00DA0D47">
              <w:rPr>
                <w:sz w:val="26"/>
                <w:szCs w:val="26"/>
              </w:rPr>
              <w:t xml:space="preserve">Кошти </w:t>
            </w:r>
          </w:p>
          <w:p w14:paraId="3EE83487" w14:textId="77777777" w:rsidR="00B32BF1" w:rsidRPr="00DA0D47" w:rsidRDefault="00B32BF1" w:rsidP="00B32BF1">
            <w:pPr>
              <w:spacing w:line="280" w:lineRule="exact"/>
              <w:ind w:left="-57" w:right="-57"/>
              <w:jc w:val="center"/>
              <w:rPr>
                <w:sz w:val="26"/>
                <w:szCs w:val="26"/>
              </w:rPr>
            </w:pPr>
            <w:r w:rsidRPr="00DA0D47">
              <w:rPr>
                <w:sz w:val="26"/>
                <w:szCs w:val="26"/>
              </w:rPr>
              <w:t>обласного бюджету, місцевих бюджетів,</w:t>
            </w:r>
          </w:p>
          <w:p w14:paraId="6D340099" w14:textId="77777777" w:rsidR="00B32BF1" w:rsidRPr="00DA0D47" w:rsidRDefault="00B32BF1" w:rsidP="00B32BF1">
            <w:pPr>
              <w:spacing w:line="280" w:lineRule="exact"/>
              <w:ind w:left="-57" w:right="-57"/>
              <w:jc w:val="center"/>
              <w:rPr>
                <w:sz w:val="26"/>
                <w:szCs w:val="26"/>
              </w:rPr>
            </w:pPr>
            <w:r w:rsidRPr="00DA0D47">
              <w:rPr>
                <w:sz w:val="26"/>
                <w:szCs w:val="26"/>
              </w:rPr>
              <w:t>виконавців</w:t>
            </w:r>
          </w:p>
        </w:tc>
        <w:tc>
          <w:tcPr>
            <w:tcW w:w="392" w:type="pct"/>
            <w:vMerge w:val="restart"/>
            <w:vAlign w:val="center"/>
          </w:tcPr>
          <w:p w14:paraId="7F07DA73" w14:textId="77777777" w:rsidR="00B32BF1" w:rsidRPr="00DA0D47" w:rsidRDefault="00B32BF1" w:rsidP="00B32BF1">
            <w:pPr>
              <w:spacing w:line="280" w:lineRule="exact"/>
              <w:ind w:left="-113" w:right="-113"/>
              <w:jc w:val="center"/>
              <w:rPr>
                <w:sz w:val="26"/>
                <w:szCs w:val="26"/>
              </w:rPr>
            </w:pPr>
            <w:r w:rsidRPr="00DA0D47">
              <w:rPr>
                <w:sz w:val="26"/>
                <w:szCs w:val="26"/>
              </w:rPr>
              <w:t>У межах кошторису</w:t>
            </w:r>
          </w:p>
        </w:tc>
      </w:tr>
      <w:tr w:rsidR="00B32BF1" w:rsidRPr="0047232B" w14:paraId="057ABFBA" w14:textId="77777777" w:rsidTr="00AC1A72">
        <w:tc>
          <w:tcPr>
            <w:tcW w:w="188" w:type="pct"/>
            <w:vAlign w:val="center"/>
          </w:tcPr>
          <w:p w14:paraId="209ECCD9" w14:textId="77777777" w:rsidR="00B32BF1" w:rsidRPr="00122486" w:rsidRDefault="00B32BF1" w:rsidP="00B32BF1">
            <w:pPr>
              <w:jc w:val="center"/>
              <w:rPr>
                <w:sz w:val="26"/>
                <w:szCs w:val="26"/>
              </w:rPr>
            </w:pPr>
            <w:r>
              <w:rPr>
                <w:sz w:val="26"/>
                <w:szCs w:val="26"/>
              </w:rPr>
              <w:t>26</w:t>
            </w:r>
          </w:p>
        </w:tc>
        <w:tc>
          <w:tcPr>
            <w:tcW w:w="617" w:type="pct"/>
            <w:vMerge w:val="restart"/>
            <w:shd w:val="clear" w:color="auto" w:fill="auto"/>
            <w:vAlign w:val="center"/>
          </w:tcPr>
          <w:p w14:paraId="07255E0D" w14:textId="77777777" w:rsidR="00B32BF1" w:rsidRPr="00DA0D47" w:rsidRDefault="00B32BF1" w:rsidP="00B32BF1">
            <w:pPr>
              <w:spacing w:line="260" w:lineRule="exact"/>
              <w:ind w:left="-57" w:right="-57"/>
              <w:rPr>
                <w:sz w:val="26"/>
                <w:szCs w:val="26"/>
              </w:rPr>
            </w:pPr>
            <w:r>
              <w:rPr>
                <w:sz w:val="26"/>
                <w:szCs w:val="26"/>
              </w:rPr>
              <w:t>4</w:t>
            </w:r>
            <w:r w:rsidRPr="00DA0D47">
              <w:rPr>
                <w:sz w:val="26"/>
                <w:szCs w:val="26"/>
              </w:rPr>
              <w:t>.2. Інформацій</w:t>
            </w:r>
            <w:r>
              <w:rPr>
                <w:sz w:val="26"/>
                <w:szCs w:val="26"/>
              </w:rPr>
              <w:t>-</w:t>
            </w:r>
            <w:r w:rsidRPr="00DA0D47">
              <w:rPr>
                <w:sz w:val="26"/>
                <w:szCs w:val="26"/>
              </w:rPr>
              <w:t>на підтримка суб’єктів підприємництва</w:t>
            </w:r>
          </w:p>
        </w:tc>
        <w:tc>
          <w:tcPr>
            <w:tcW w:w="1366" w:type="pct"/>
            <w:vAlign w:val="center"/>
          </w:tcPr>
          <w:p w14:paraId="3F95DB8F" w14:textId="77777777" w:rsidR="00B32BF1" w:rsidRPr="00DA0D47" w:rsidRDefault="00B32BF1" w:rsidP="00B32BF1">
            <w:pPr>
              <w:spacing w:line="280" w:lineRule="exact"/>
              <w:ind w:left="-57" w:right="-57"/>
              <w:rPr>
                <w:sz w:val="26"/>
                <w:szCs w:val="26"/>
              </w:rPr>
            </w:pPr>
            <w:r w:rsidRPr="00DA0D47">
              <w:rPr>
                <w:sz w:val="26"/>
                <w:szCs w:val="26"/>
              </w:rPr>
              <w:t>4.2.1. Проведення рекламно-інформаційної і промоційної кампанії з питань підприємництва в засобах масової інформації, у т.ч. на телебаченні, радіо, інтернет-ресурсах, виготовлення відеоматеріалів, відеороликів, друкованих ЗМІ тощо</w:t>
            </w:r>
          </w:p>
        </w:tc>
        <w:tc>
          <w:tcPr>
            <w:tcW w:w="1982" w:type="pct"/>
            <w:vAlign w:val="center"/>
          </w:tcPr>
          <w:p w14:paraId="7314D7AF" w14:textId="77777777" w:rsidR="00B32BF1" w:rsidRPr="001D6A83" w:rsidRDefault="00B32BF1" w:rsidP="00B32BF1">
            <w:pPr>
              <w:spacing w:line="280" w:lineRule="exact"/>
              <w:ind w:left="-57" w:right="-57"/>
              <w:rPr>
                <w:sz w:val="26"/>
                <w:szCs w:val="26"/>
              </w:rPr>
            </w:pPr>
            <w:r w:rsidRPr="001D6A83">
              <w:rPr>
                <w:sz w:val="26"/>
                <w:szCs w:val="26"/>
              </w:rPr>
              <w:t>Департамент агропромислового розвитку та економічної політики облдержадміністрації, інші структурні підрозділи облдержадміністрації, райдержадміністрації, органи місцевого самоврядування, засоби масової інформації, громадські організації та об’єднання підприємців, інші установи, організації, підприємства (за згодою)</w:t>
            </w:r>
          </w:p>
        </w:tc>
        <w:tc>
          <w:tcPr>
            <w:tcW w:w="455" w:type="pct"/>
            <w:vAlign w:val="center"/>
          </w:tcPr>
          <w:p w14:paraId="01A35382" w14:textId="77777777" w:rsidR="00B32BF1" w:rsidRPr="00DA0D47" w:rsidRDefault="00B32BF1" w:rsidP="00B32BF1">
            <w:pPr>
              <w:spacing w:line="280" w:lineRule="exact"/>
              <w:ind w:left="-57" w:right="-57"/>
              <w:jc w:val="center"/>
              <w:rPr>
                <w:sz w:val="26"/>
                <w:szCs w:val="26"/>
              </w:rPr>
            </w:pPr>
            <w:r w:rsidRPr="00DA0D47">
              <w:rPr>
                <w:sz w:val="26"/>
                <w:szCs w:val="26"/>
              </w:rPr>
              <w:t>Кошти обласного та місцевих бюджетів</w:t>
            </w:r>
          </w:p>
        </w:tc>
        <w:tc>
          <w:tcPr>
            <w:tcW w:w="392" w:type="pct"/>
            <w:vMerge/>
            <w:vAlign w:val="center"/>
          </w:tcPr>
          <w:p w14:paraId="71C74A4F" w14:textId="77777777" w:rsidR="00B32BF1" w:rsidRPr="00DA0D47" w:rsidRDefault="00B32BF1" w:rsidP="00B32BF1">
            <w:pPr>
              <w:ind w:left="-113" w:right="-113"/>
              <w:jc w:val="center"/>
              <w:rPr>
                <w:sz w:val="26"/>
                <w:szCs w:val="26"/>
              </w:rPr>
            </w:pPr>
          </w:p>
        </w:tc>
      </w:tr>
      <w:tr w:rsidR="00B32BF1" w:rsidRPr="0047232B" w14:paraId="2E04B199" w14:textId="77777777" w:rsidTr="00AC1A72">
        <w:tc>
          <w:tcPr>
            <w:tcW w:w="188" w:type="pct"/>
            <w:vAlign w:val="center"/>
          </w:tcPr>
          <w:p w14:paraId="5119E75C" w14:textId="77777777" w:rsidR="00B32BF1" w:rsidRPr="00DA0D47" w:rsidRDefault="00B32BF1" w:rsidP="00B32BF1">
            <w:pPr>
              <w:jc w:val="center"/>
              <w:rPr>
                <w:sz w:val="26"/>
                <w:szCs w:val="26"/>
              </w:rPr>
            </w:pPr>
            <w:r>
              <w:rPr>
                <w:sz w:val="26"/>
                <w:szCs w:val="26"/>
              </w:rPr>
              <w:t>27</w:t>
            </w:r>
          </w:p>
        </w:tc>
        <w:tc>
          <w:tcPr>
            <w:tcW w:w="617" w:type="pct"/>
            <w:vMerge/>
            <w:shd w:val="clear" w:color="auto" w:fill="auto"/>
            <w:vAlign w:val="center"/>
          </w:tcPr>
          <w:p w14:paraId="69CD9560" w14:textId="77777777" w:rsidR="00B32BF1" w:rsidRPr="00DA0D47" w:rsidRDefault="00B32BF1" w:rsidP="00B32BF1">
            <w:pPr>
              <w:rPr>
                <w:sz w:val="26"/>
                <w:szCs w:val="26"/>
              </w:rPr>
            </w:pPr>
          </w:p>
        </w:tc>
        <w:tc>
          <w:tcPr>
            <w:tcW w:w="1366" w:type="pct"/>
            <w:vAlign w:val="center"/>
          </w:tcPr>
          <w:p w14:paraId="0EE885BB" w14:textId="77777777" w:rsidR="00B32BF1" w:rsidRPr="00DA0D47" w:rsidRDefault="00B32BF1" w:rsidP="00B32BF1">
            <w:pPr>
              <w:spacing w:line="280" w:lineRule="exact"/>
              <w:ind w:left="-57" w:right="-57"/>
              <w:rPr>
                <w:sz w:val="26"/>
                <w:szCs w:val="26"/>
              </w:rPr>
            </w:pPr>
            <w:r w:rsidRPr="00DA0D47">
              <w:rPr>
                <w:sz w:val="26"/>
                <w:szCs w:val="26"/>
              </w:rPr>
              <w:t>4.2.</w:t>
            </w:r>
            <w:r>
              <w:rPr>
                <w:sz w:val="26"/>
                <w:szCs w:val="26"/>
              </w:rPr>
              <w:t>2</w:t>
            </w:r>
            <w:r w:rsidRPr="00DA0D47">
              <w:rPr>
                <w:sz w:val="26"/>
                <w:szCs w:val="26"/>
              </w:rPr>
              <w:t xml:space="preserve">. Проведення у районах та містах області навчальних семінарів, тренінгів, науково-практичних конференцій, засідань за круглим столом тощо для суб’єктів малого і середнього бізнесу, в т.ч. для суб’єктів підприємництва аграрного сектору, підприємців-початківців, бажаючих займатися підприємницькою діяльністю </w:t>
            </w:r>
          </w:p>
        </w:tc>
        <w:tc>
          <w:tcPr>
            <w:tcW w:w="1982" w:type="pct"/>
            <w:vAlign w:val="center"/>
          </w:tcPr>
          <w:p w14:paraId="095F0219" w14:textId="77777777" w:rsidR="00B32BF1" w:rsidRPr="00DA0D47" w:rsidRDefault="00B32BF1" w:rsidP="00B32BF1">
            <w:pPr>
              <w:spacing w:line="280" w:lineRule="exact"/>
              <w:ind w:left="-57" w:right="-57"/>
              <w:rPr>
                <w:sz w:val="26"/>
                <w:szCs w:val="26"/>
              </w:rPr>
            </w:pPr>
            <w:r w:rsidRPr="00DA0D47">
              <w:rPr>
                <w:sz w:val="26"/>
                <w:szCs w:val="26"/>
              </w:rPr>
              <w:t>Департамент агропромислового розвитку та економічної політики облдержадміністрації, райдержадміністрації, органи місцевого самоврядування (за згодою), громадські організації та об’єднання підприємців, інші установи, організації, підприємства (за згодою)</w:t>
            </w:r>
          </w:p>
        </w:tc>
        <w:tc>
          <w:tcPr>
            <w:tcW w:w="455" w:type="pct"/>
            <w:vAlign w:val="center"/>
          </w:tcPr>
          <w:p w14:paraId="1CE01E2D" w14:textId="77777777" w:rsidR="00B32BF1" w:rsidRPr="00DA0D47" w:rsidRDefault="00B32BF1" w:rsidP="00B32BF1">
            <w:pPr>
              <w:spacing w:line="280" w:lineRule="exact"/>
              <w:ind w:left="-57" w:right="-57"/>
              <w:jc w:val="center"/>
              <w:rPr>
                <w:sz w:val="26"/>
                <w:szCs w:val="26"/>
              </w:rPr>
            </w:pPr>
            <w:r w:rsidRPr="00DA0D47">
              <w:rPr>
                <w:sz w:val="26"/>
                <w:szCs w:val="26"/>
              </w:rPr>
              <w:t xml:space="preserve">Кошти </w:t>
            </w:r>
          </w:p>
          <w:p w14:paraId="5CF25473" w14:textId="77777777" w:rsidR="00B32BF1" w:rsidRPr="00DA0D47" w:rsidRDefault="00B32BF1" w:rsidP="00B32BF1">
            <w:pPr>
              <w:spacing w:line="280" w:lineRule="exact"/>
              <w:ind w:left="-57" w:right="-57"/>
              <w:jc w:val="center"/>
              <w:rPr>
                <w:sz w:val="26"/>
                <w:szCs w:val="26"/>
              </w:rPr>
            </w:pPr>
            <w:r w:rsidRPr="00DA0D47">
              <w:rPr>
                <w:sz w:val="26"/>
                <w:szCs w:val="26"/>
              </w:rPr>
              <w:t>обласного бюджету, місцевих бюджетів,</w:t>
            </w:r>
          </w:p>
          <w:p w14:paraId="579EB125" w14:textId="77777777" w:rsidR="00B32BF1" w:rsidRPr="00DA0D47" w:rsidRDefault="00B32BF1" w:rsidP="00B32BF1">
            <w:pPr>
              <w:spacing w:line="280" w:lineRule="exact"/>
              <w:ind w:left="-57" w:right="-57"/>
              <w:jc w:val="center"/>
              <w:rPr>
                <w:sz w:val="26"/>
                <w:szCs w:val="26"/>
              </w:rPr>
            </w:pPr>
            <w:r w:rsidRPr="00DA0D47">
              <w:rPr>
                <w:sz w:val="26"/>
                <w:szCs w:val="26"/>
              </w:rPr>
              <w:t>виконавців</w:t>
            </w:r>
          </w:p>
        </w:tc>
        <w:tc>
          <w:tcPr>
            <w:tcW w:w="392" w:type="pct"/>
            <w:vMerge/>
            <w:vAlign w:val="center"/>
          </w:tcPr>
          <w:p w14:paraId="7DFEAB75" w14:textId="77777777" w:rsidR="00B32BF1" w:rsidRPr="00DA0D47" w:rsidRDefault="00B32BF1" w:rsidP="00B32BF1">
            <w:pPr>
              <w:ind w:left="-113" w:right="-113"/>
              <w:jc w:val="center"/>
              <w:rPr>
                <w:sz w:val="26"/>
                <w:szCs w:val="26"/>
              </w:rPr>
            </w:pPr>
          </w:p>
        </w:tc>
      </w:tr>
      <w:tr w:rsidR="00B32BF1" w:rsidRPr="0047232B" w14:paraId="502C284C" w14:textId="77777777" w:rsidTr="00AC1A72">
        <w:tc>
          <w:tcPr>
            <w:tcW w:w="188" w:type="pct"/>
            <w:vAlign w:val="center"/>
          </w:tcPr>
          <w:p w14:paraId="051E0B6F" w14:textId="77777777" w:rsidR="00B32BF1" w:rsidRPr="00DA0D47" w:rsidRDefault="00B32BF1" w:rsidP="00B32BF1">
            <w:pPr>
              <w:spacing w:line="260" w:lineRule="exact"/>
              <w:jc w:val="center"/>
              <w:rPr>
                <w:sz w:val="26"/>
                <w:szCs w:val="26"/>
              </w:rPr>
            </w:pPr>
            <w:r>
              <w:rPr>
                <w:sz w:val="26"/>
                <w:szCs w:val="26"/>
              </w:rPr>
              <w:t>28</w:t>
            </w:r>
          </w:p>
        </w:tc>
        <w:tc>
          <w:tcPr>
            <w:tcW w:w="617" w:type="pct"/>
            <w:shd w:val="clear" w:color="auto" w:fill="auto"/>
            <w:vAlign w:val="center"/>
          </w:tcPr>
          <w:p w14:paraId="6CA9546C" w14:textId="77777777" w:rsidR="00B32BF1" w:rsidRPr="00DA0D47" w:rsidRDefault="00B32BF1" w:rsidP="00B32BF1">
            <w:pPr>
              <w:spacing w:line="260" w:lineRule="exact"/>
              <w:ind w:left="-57" w:right="-57"/>
              <w:rPr>
                <w:sz w:val="26"/>
                <w:szCs w:val="26"/>
              </w:rPr>
            </w:pPr>
            <w:r>
              <w:rPr>
                <w:sz w:val="26"/>
                <w:szCs w:val="26"/>
              </w:rPr>
              <w:t>4</w:t>
            </w:r>
            <w:r w:rsidRPr="00DA0D47">
              <w:rPr>
                <w:sz w:val="26"/>
                <w:szCs w:val="26"/>
              </w:rPr>
              <w:t>.2. Інформацій</w:t>
            </w:r>
            <w:r>
              <w:rPr>
                <w:sz w:val="26"/>
                <w:szCs w:val="26"/>
              </w:rPr>
              <w:t>-</w:t>
            </w:r>
            <w:r w:rsidRPr="00DA0D47">
              <w:rPr>
                <w:sz w:val="26"/>
                <w:szCs w:val="26"/>
              </w:rPr>
              <w:t>на підтримка суб’єктів підприємництва</w:t>
            </w:r>
          </w:p>
        </w:tc>
        <w:tc>
          <w:tcPr>
            <w:tcW w:w="1366" w:type="pct"/>
            <w:vAlign w:val="center"/>
          </w:tcPr>
          <w:p w14:paraId="3718AECB" w14:textId="77777777" w:rsidR="00B32BF1" w:rsidRPr="00DA0D47" w:rsidRDefault="00B32BF1" w:rsidP="00B32BF1">
            <w:pPr>
              <w:spacing w:line="260" w:lineRule="exact"/>
              <w:ind w:left="-57" w:right="-57"/>
              <w:rPr>
                <w:sz w:val="26"/>
                <w:szCs w:val="26"/>
              </w:rPr>
            </w:pPr>
            <w:r w:rsidRPr="00DA0D47">
              <w:rPr>
                <w:sz w:val="26"/>
                <w:szCs w:val="26"/>
              </w:rPr>
              <w:t>4.2.</w:t>
            </w:r>
            <w:r>
              <w:rPr>
                <w:sz w:val="26"/>
                <w:szCs w:val="26"/>
              </w:rPr>
              <w:t>3</w:t>
            </w:r>
            <w:r w:rsidRPr="00DA0D47">
              <w:rPr>
                <w:sz w:val="26"/>
                <w:szCs w:val="26"/>
              </w:rPr>
              <w:t>.</w:t>
            </w:r>
            <w:r w:rsidRPr="00857700">
              <w:rPr>
                <w:sz w:val="26"/>
                <w:szCs w:val="26"/>
              </w:rPr>
              <w:t xml:space="preserve"> Розробка та реалізація </w:t>
            </w:r>
            <w:r w:rsidRPr="00DA0D47">
              <w:rPr>
                <w:sz w:val="26"/>
                <w:szCs w:val="26"/>
              </w:rPr>
              <w:t xml:space="preserve">заходів з проведення Європейського тижня малого і середнього підприємництва </w:t>
            </w:r>
          </w:p>
          <w:p w14:paraId="48F66974" w14:textId="77777777" w:rsidR="00B32BF1" w:rsidRPr="00DA0D47" w:rsidRDefault="00B32BF1" w:rsidP="00B32BF1">
            <w:pPr>
              <w:spacing w:line="260" w:lineRule="exact"/>
              <w:ind w:left="-57" w:right="-57"/>
              <w:rPr>
                <w:sz w:val="26"/>
                <w:szCs w:val="26"/>
              </w:rPr>
            </w:pPr>
            <w:r w:rsidRPr="00DA0D47">
              <w:rPr>
                <w:sz w:val="26"/>
                <w:szCs w:val="26"/>
              </w:rPr>
              <w:t>(тренінги, флешмопи, семінари, майстер-класи, навчальні платформи, круглі столи тощо)</w:t>
            </w:r>
          </w:p>
        </w:tc>
        <w:tc>
          <w:tcPr>
            <w:tcW w:w="1982" w:type="pct"/>
            <w:vAlign w:val="center"/>
          </w:tcPr>
          <w:p w14:paraId="30385A76" w14:textId="77777777" w:rsidR="00B32BF1" w:rsidRPr="00857700" w:rsidRDefault="00B32BF1" w:rsidP="00B32BF1">
            <w:pPr>
              <w:spacing w:line="260" w:lineRule="exact"/>
              <w:ind w:left="-57" w:right="-57"/>
              <w:rPr>
                <w:sz w:val="26"/>
                <w:szCs w:val="26"/>
              </w:rPr>
            </w:pPr>
            <w:r w:rsidRPr="00DA0D47">
              <w:rPr>
                <w:sz w:val="26"/>
                <w:szCs w:val="26"/>
              </w:rPr>
              <w:t>Департамент агропромислового розвитку та економіч</w:t>
            </w:r>
            <w:r>
              <w:rPr>
                <w:sz w:val="26"/>
                <w:szCs w:val="26"/>
              </w:rPr>
              <w:t>-</w:t>
            </w:r>
            <w:r w:rsidRPr="00DA0D47">
              <w:rPr>
                <w:sz w:val="26"/>
                <w:szCs w:val="26"/>
              </w:rPr>
              <w:t>ної політики облдержадміністрації, райдержадмі</w:t>
            </w:r>
            <w:r>
              <w:rPr>
                <w:sz w:val="26"/>
                <w:szCs w:val="26"/>
              </w:rPr>
              <w:t>-</w:t>
            </w:r>
            <w:r w:rsidRPr="00DA0D47">
              <w:rPr>
                <w:sz w:val="26"/>
                <w:szCs w:val="26"/>
              </w:rPr>
              <w:t>ністрації, органи місцевого самоврядування, Житомирська торгово-промислова палата, громадські організації та об’єднання підприємців, інші установи, організації, підприємства (за згодою)</w:t>
            </w:r>
          </w:p>
        </w:tc>
        <w:tc>
          <w:tcPr>
            <w:tcW w:w="455" w:type="pct"/>
            <w:vMerge w:val="restart"/>
            <w:vAlign w:val="center"/>
          </w:tcPr>
          <w:p w14:paraId="7CF33A1A" w14:textId="77777777" w:rsidR="00B32BF1" w:rsidRPr="00DA0D47" w:rsidRDefault="00B32BF1" w:rsidP="00B32BF1">
            <w:pPr>
              <w:spacing w:line="260" w:lineRule="exact"/>
              <w:ind w:left="-57" w:right="-57"/>
              <w:jc w:val="center"/>
              <w:rPr>
                <w:sz w:val="26"/>
                <w:szCs w:val="26"/>
              </w:rPr>
            </w:pPr>
            <w:r w:rsidRPr="00DA0D47">
              <w:rPr>
                <w:sz w:val="26"/>
                <w:szCs w:val="26"/>
              </w:rPr>
              <w:t xml:space="preserve">Кошти </w:t>
            </w:r>
          </w:p>
          <w:p w14:paraId="1A090477" w14:textId="77777777" w:rsidR="00B32BF1" w:rsidRPr="00DA0D47" w:rsidRDefault="00B32BF1" w:rsidP="00B32BF1">
            <w:pPr>
              <w:spacing w:line="260" w:lineRule="exact"/>
              <w:ind w:left="-57" w:right="-57"/>
              <w:jc w:val="center"/>
              <w:rPr>
                <w:sz w:val="26"/>
                <w:szCs w:val="26"/>
              </w:rPr>
            </w:pPr>
            <w:r w:rsidRPr="00DA0D47">
              <w:rPr>
                <w:sz w:val="26"/>
                <w:szCs w:val="26"/>
              </w:rPr>
              <w:t>обласного бюджету, місцевих бюджетів,</w:t>
            </w:r>
          </w:p>
          <w:p w14:paraId="66FCF702" w14:textId="77777777" w:rsidR="00B32BF1" w:rsidRPr="00DA0D47" w:rsidRDefault="00B32BF1" w:rsidP="00B32BF1">
            <w:pPr>
              <w:spacing w:line="260" w:lineRule="exact"/>
              <w:ind w:left="-57" w:right="-57"/>
              <w:jc w:val="center"/>
              <w:rPr>
                <w:sz w:val="26"/>
                <w:szCs w:val="26"/>
              </w:rPr>
            </w:pPr>
            <w:r w:rsidRPr="00DA0D47">
              <w:rPr>
                <w:sz w:val="26"/>
                <w:szCs w:val="26"/>
              </w:rPr>
              <w:t>виконавців</w:t>
            </w:r>
          </w:p>
        </w:tc>
        <w:tc>
          <w:tcPr>
            <w:tcW w:w="392" w:type="pct"/>
            <w:vMerge w:val="restart"/>
            <w:vAlign w:val="center"/>
          </w:tcPr>
          <w:p w14:paraId="119D0742" w14:textId="77777777" w:rsidR="00B32BF1" w:rsidRPr="00DA0D47" w:rsidRDefault="00B32BF1" w:rsidP="00B32BF1">
            <w:pPr>
              <w:spacing w:line="260" w:lineRule="exact"/>
              <w:ind w:left="-113" w:right="-113"/>
              <w:jc w:val="center"/>
              <w:rPr>
                <w:sz w:val="26"/>
                <w:szCs w:val="26"/>
              </w:rPr>
            </w:pPr>
            <w:r w:rsidRPr="00DA0D47">
              <w:rPr>
                <w:sz w:val="26"/>
                <w:szCs w:val="26"/>
              </w:rPr>
              <w:t>У межах кошторису</w:t>
            </w:r>
          </w:p>
        </w:tc>
      </w:tr>
      <w:tr w:rsidR="00B32BF1" w:rsidRPr="0047232B" w14:paraId="3F901D68" w14:textId="77777777" w:rsidTr="00AC1A72">
        <w:tc>
          <w:tcPr>
            <w:tcW w:w="188" w:type="pct"/>
            <w:vAlign w:val="center"/>
          </w:tcPr>
          <w:p w14:paraId="4912C3BA" w14:textId="77777777" w:rsidR="00B32BF1" w:rsidRPr="00DA0D47" w:rsidRDefault="00B32BF1" w:rsidP="00B32BF1">
            <w:pPr>
              <w:spacing w:line="260" w:lineRule="exact"/>
              <w:jc w:val="center"/>
              <w:rPr>
                <w:sz w:val="26"/>
                <w:szCs w:val="26"/>
              </w:rPr>
            </w:pPr>
            <w:r>
              <w:rPr>
                <w:sz w:val="26"/>
                <w:szCs w:val="26"/>
              </w:rPr>
              <w:t>29</w:t>
            </w:r>
          </w:p>
        </w:tc>
        <w:tc>
          <w:tcPr>
            <w:tcW w:w="617" w:type="pct"/>
            <w:vMerge w:val="restart"/>
            <w:shd w:val="clear" w:color="auto" w:fill="auto"/>
            <w:vAlign w:val="center"/>
          </w:tcPr>
          <w:p w14:paraId="6FEB816C" w14:textId="77777777" w:rsidR="00B32BF1" w:rsidRPr="00DA0D47" w:rsidRDefault="00B32BF1" w:rsidP="00B32BF1">
            <w:pPr>
              <w:spacing w:line="260" w:lineRule="exact"/>
              <w:ind w:left="-57" w:right="-57"/>
              <w:rPr>
                <w:sz w:val="26"/>
                <w:szCs w:val="26"/>
              </w:rPr>
            </w:pPr>
            <w:r w:rsidRPr="00DA0D47">
              <w:rPr>
                <w:sz w:val="26"/>
                <w:szCs w:val="26"/>
              </w:rPr>
              <w:t>4.3. Популяриза</w:t>
            </w:r>
            <w:r>
              <w:rPr>
                <w:sz w:val="26"/>
                <w:szCs w:val="26"/>
              </w:rPr>
              <w:t>-</w:t>
            </w:r>
            <w:r w:rsidRPr="00DA0D47">
              <w:rPr>
                <w:sz w:val="26"/>
                <w:szCs w:val="26"/>
              </w:rPr>
              <w:t>ція підприєм</w:t>
            </w:r>
            <w:r>
              <w:rPr>
                <w:sz w:val="26"/>
                <w:szCs w:val="26"/>
              </w:rPr>
              <w:t>-</w:t>
            </w:r>
            <w:r w:rsidRPr="00DA0D47">
              <w:rPr>
                <w:sz w:val="26"/>
                <w:szCs w:val="26"/>
              </w:rPr>
              <w:t>ницької діяльності</w:t>
            </w:r>
          </w:p>
        </w:tc>
        <w:tc>
          <w:tcPr>
            <w:tcW w:w="1366" w:type="pct"/>
            <w:vAlign w:val="center"/>
          </w:tcPr>
          <w:p w14:paraId="38D0F7AF" w14:textId="77777777" w:rsidR="00B32BF1" w:rsidRPr="00DA0D47" w:rsidRDefault="00B32BF1" w:rsidP="00B32BF1">
            <w:pPr>
              <w:spacing w:line="260" w:lineRule="exact"/>
              <w:ind w:left="-57" w:right="-57"/>
              <w:rPr>
                <w:sz w:val="26"/>
                <w:szCs w:val="26"/>
              </w:rPr>
            </w:pPr>
            <w:r w:rsidRPr="00DA0D47">
              <w:rPr>
                <w:sz w:val="26"/>
                <w:szCs w:val="26"/>
              </w:rPr>
              <w:t>4.3.1. Організація та проведення урочистих заходів з відзначення кращих суб’єктів господарювання з нагоди Дня підприємця, кращих суб’єктів підприємництва аграрного сектору з нагоди Дня працівників сільського господарства, інших заходів з питань підприємництва</w:t>
            </w:r>
          </w:p>
        </w:tc>
        <w:tc>
          <w:tcPr>
            <w:tcW w:w="1982" w:type="pct"/>
            <w:vAlign w:val="center"/>
          </w:tcPr>
          <w:p w14:paraId="43BABA55" w14:textId="77777777" w:rsidR="00B32BF1" w:rsidRPr="00DA0D47" w:rsidRDefault="00B32BF1" w:rsidP="00B32BF1">
            <w:pPr>
              <w:spacing w:line="260" w:lineRule="exact"/>
              <w:ind w:left="-57" w:right="-57"/>
              <w:rPr>
                <w:sz w:val="26"/>
                <w:szCs w:val="26"/>
              </w:rPr>
            </w:pPr>
            <w:r w:rsidRPr="00DA0D47">
              <w:rPr>
                <w:sz w:val="26"/>
                <w:szCs w:val="26"/>
              </w:rPr>
              <w:t>Департамент агропромислового розвитку та економічної політики облдержадміністрації, райдержадміністрації, органи місцевого самоврядування, громадські організації та об’єднання підприємців, засоби масової інформації, інші підприємства, установи, організації (за згодою) тощо</w:t>
            </w:r>
          </w:p>
        </w:tc>
        <w:tc>
          <w:tcPr>
            <w:tcW w:w="455" w:type="pct"/>
            <w:vMerge/>
            <w:vAlign w:val="center"/>
          </w:tcPr>
          <w:p w14:paraId="6D8B2CD6" w14:textId="77777777" w:rsidR="00B32BF1" w:rsidRPr="00DA0D47" w:rsidRDefault="00B32BF1" w:rsidP="00B32BF1">
            <w:pPr>
              <w:spacing w:line="260" w:lineRule="exact"/>
              <w:rPr>
                <w:sz w:val="26"/>
                <w:szCs w:val="26"/>
              </w:rPr>
            </w:pPr>
          </w:p>
        </w:tc>
        <w:tc>
          <w:tcPr>
            <w:tcW w:w="392" w:type="pct"/>
            <w:vMerge/>
            <w:vAlign w:val="center"/>
          </w:tcPr>
          <w:p w14:paraId="0F440568" w14:textId="77777777" w:rsidR="00B32BF1" w:rsidRPr="00DA0D47" w:rsidRDefault="00B32BF1" w:rsidP="00B32BF1">
            <w:pPr>
              <w:spacing w:line="260" w:lineRule="exact"/>
              <w:jc w:val="center"/>
              <w:rPr>
                <w:sz w:val="26"/>
                <w:szCs w:val="26"/>
              </w:rPr>
            </w:pPr>
          </w:p>
        </w:tc>
      </w:tr>
      <w:tr w:rsidR="00B32BF1" w:rsidRPr="0047232B" w14:paraId="7AB57B7A" w14:textId="77777777" w:rsidTr="00AC1A72">
        <w:trPr>
          <w:trHeight w:val="70"/>
        </w:trPr>
        <w:tc>
          <w:tcPr>
            <w:tcW w:w="188" w:type="pct"/>
            <w:vAlign w:val="center"/>
          </w:tcPr>
          <w:p w14:paraId="16C4E238" w14:textId="77777777" w:rsidR="00B32BF1" w:rsidRPr="00DA0D47" w:rsidRDefault="00B32BF1" w:rsidP="00B32BF1">
            <w:pPr>
              <w:spacing w:line="240" w:lineRule="exact"/>
              <w:jc w:val="center"/>
              <w:rPr>
                <w:sz w:val="26"/>
                <w:szCs w:val="26"/>
              </w:rPr>
            </w:pPr>
            <w:r>
              <w:rPr>
                <w:sz w:val="26"/>
                <w:szCs w:val="26"/>
              </w:rPr>
              <w:t>30</w:t>
            </w:r>
          </w:p>
        </w:tc>
        <w:tc>
          <w:tcPr>
            <w:tcW w:w="617" w:type="pct"/>
            <w:vMerge/>
            <w:shd w:val="clear" w:color="auto" w:fill="auto"/>
            <w:vAlign w:val="center"/>
          </w:tcPr>
          <w:p w14:paraId="1A27441B" w14:textId="77777777" w:rsidR="00B32BF1" w:rsidRPr="00DA0D47" w:rsidRDefault="00B32BF1" w:rsidP="00B32BF1">
            <w:pPr>
              <w:spacing w:line="240" w:lineRule="exact"/>
              <w:ind w:left="-57" w:right="-57"/>
              <w:rPr>
                <w:sz w:val="26"/>
                <w:szCs w:val="26"/>
              </w:rPr>
            </w:pPr>
          </w:p>
        </w:tc>
        <w:tc>
          <w:tcPr>
            <w:tcW w:w="1366" w:type="pct"/>
            <w:vAlign w:val="center"/>
          </w:tcPr>
          <w:p w14:paraId="6F6C7767" w14:textId="77777777" w:rsidR="00B32BF1" w:rsidRPr="00DA0D47" w:rsidRDefault="00B32BF1" w:rsidP="00B32BF1">
            <w:pPr>
              <w:spacing w:line="240" w:lineRule="exact"/>
              <w:ind w:left="-57" w:right="-57"/>
              <w:rPr>
                <w:sz w:val="26"/>
                <w:szCs w:val="26"/>
              </w:rPr>
            </w:pPr>
            <w:r w:rsidRPr="00DA0D47">
              <w:rPr>
                <w:sz w:val="26"/>
                <w:szCs w:val="26"/>
              </w:rPr>
              <w:t>4.3.</w:t>
            </w:r>
            <w:r>
              <w:rPr>
                <w:sz w:val="26"/>
                <w:szCs w:val="26"/>
              </w:rPr>
              <w:t>2</w:t>
            </w:r>
            <w:r w:rsidRPr="00DA0D47">
              <w:rPr>
                <w:sz w:val="26"/>
                <w:szCs w:val="26"/>
              </w:rPr>
              <w:t xml:space="preserve">. Популяризація соціальної відповідальності суб’єктів підприємництва, в тому числі шляхом поширення відповідних бізнес-практик та реалізованих проектів соціальної корпоративної відповідальності на національному, регіональному та місцевому рівні </w:t>
            </w:r>
          </w:p>
        </w:tc>
        <w:tc>
          <w:tcPr>
            <w:tcW w:w="1982" w:type="pct"/>
            <w:vMerge w:val="restart"/>
            <w:vAlign w:val="center"/>
          </w:tcPr>
          <w:p w14:paraId="2F2DA214" w14:textId="77777777" w:rsidR="00B32BF1" w:rsidRPr="001D6A83" w:rsidRDefault="00B32BF1" w:rsidP="00B32BF1">
            <w:pPr>
              <w:spacing w:line="240" w:lineRule="exact"/>
              <w:ind w:left="-57" w:right="-57"/>
              <w:rPr>
                <w:sz w:val="26"/>
                <w:szCs w:val="26"/>
              </w:rPr>
            </w:pPr>
            <w:r w:rsidRPr="001D6A83">
              <w:rPr>
                <w:sz w:val="26"/>
                <w:szCs w:val="26"/>
              </w:rPr>
              <w:t>Департамент агропромислового розвитку та економічної політики облдержадміністрації, інші структурні підрозділи облдержадміністрації, райдержадміністрації, органи місцевого самоврядування, вищі навчальні заклади, громадські організації та об’єднання підприємців, інші установи, підприємства, організації (за згодою) тощо</w:t>
            </w:r>
          </w:p>
        </w:tc>
        <w:tc>
          <w:tcPr>
            <w:tcW w:w="455" w:type="pct"/>
            <w:vMerge/>
            <w:vAlign w:val="center"/>
          </w:tcPr>
          <w:p w14:paraId="04AFB641" w14:textId="77777777" w:rsidR="00B32BF1" w:rsidRPr="00DA0D47" w:rsidRDefault="00B32BF1" w:rsidP="00B32BF1">
            <w:pPr>
              <w:spacing w:line="240" w:lineRule="exact"/>
              <w:rPr>
                <w:sz w:val="26"/>
                <w:szCs w:val="26"/>
              </w:rPr>
            </w:pPr>
          </w:p>
        </w:tc>
        <w:tc>
          <w:tcPr>
            <w:tcW w:w="392" w:type="pct"/>
            <w:vMerge/>
            <w:vAlign w:val="center"/>
          </w:tcPr>
          <w:p w14:paraId="63EF9F0C" w14:textId="77777777" w:rsidR="00B32BF1" w:rsidRPr="00DA0D47" w:rsidRDefault="00B32BF1" w:rsidP="00B32BF1">
            <w:pPr>
              <w:spacing w:line="240" w:lineRule="exact"/>
              <w:ind w:left="-113" w:right="-113"/>
              <w:jc w:val="center"/>
              <w:rPr>
                <w:sz w:val="26"/>
                <w:szCs w:val="26"/>
              </w:rPr>
            </w:pPr>
          </w:p>
        </w:tc>
      </w:tr>
      <w:tr w:rsidR="00B32BF1" w:rsidRPr="0047232B" w14:paraId="4685EE24" w14:textId="77777777" w:rsidTr="00AC1A72">
        <w:tc>
          <w:tcPr>
            <w:tcW w:w="188" w:type="pct"/>
            <w:vAlign w:val="center"/>
          </w:tcPr>
          <w:p w14:paraId="1F4EFBA5" w14:textId="77777777" w:rsidR="00B32BF1" w:rsidRPr="00DA0D47" w:rsidRDefault="00B32BF1" w:rsidP="00B32BF1">
            <w:pPr>
              <w:spacing w:line="240" w:lineRule="exact"/>
              <w:jc w:val="center"/>
              <w:rPr>
                <w:sz w:val="26"/>
                <w:szCs w:val="26"/>
              </w:rPr>
            </w:pPr>
            <w:r>
              <w:rPr>
                <w:sz w:val="26"/>
                <w:szCs w:val="26"/>
              </w:rPr>
              <w:t>31</w:t>
            </w:r>
          </w:p>
        </w:tc>
        <w:tc>
          <w:tcPr>
            <w:tcW w:w="617" w:type="pct"/>
            <w:vMerge w:val="restart"/>
            <w:shd w:val="clear" w:color="auto" w:fill="auto"/>
            <w:vAlign w:val="center"/>
          </w:tcPr>
          <w:p w14:paraId="3418BA64" w14:textId="77777777" w:rsidR="00B32BF1" w:rsidRPr="00DA0D47" w:rsidRDefault="00B32BF1" w:rsidP="00B32BF1">
            <w:pPr>
              <w:spacing w:line="240" w:lineRule="exact"/>
              <w:ind w:left="-57" w:right="-57"/>
              <w:rPr>
                <w:sz w:val="26"/>
                <w:szCs w:val="26"/>
              </w:rPr>
            </w:pPr>
            <w:r w:rsidRPr="00DA0D47">
              <w:rPr>
                <w:sz w:val="26"/>
                <w:szCs w:val="26"/>
              </w:rPr>
              <w:t>4.</w:t>
            </w:r>
            <w:r>
              <w:rPr>
                <w:sz w:val="26"/>
                <w:szCs w:val="26"/>
              </w:rPr>
              <w:t>4</w:t>
            </w:r>
            <w:r w:rsidRPr="00DA0D47">
              <w:rPr>
                <w:sz w:val="26"/>
                <w:szCs w:val="26"/>
              </w:rPr>
              <w:t>.</w:t>
            </w:r>
            <w:r w:rsidRPr="00857700">
              <w:rPr>
                <w:sz w:val="26"/>
                <w:szCs w:val="26"/>
              </w:rPr>
              <w:t>C</w:t>
            </w:r>
            <w:r w:rsidRPr="00DA0D47">
              <w:rPr>
                <w:sz w:val="26"/>
                <w:szCs w:val="26"/>
              </w:rPr>
              <w:t xml:space="preserve">прияння екологізації малого і середнього підприємництва </w:t>
            </w:r>
          </w:p>
        </w:tc>
        <w:tc>
          <w:tcPr>
            <w:tcW w:w="1366" w:type="pct"/>
            <w:vAlign w:val="center"/>
          </w:tcPr>
          <w:p w14:paraId="33B352D0" w14:textId="77777777" w:rsidR="00B32BF1" w:rsidRPr="00DA0D47" w:rsidRDefault="00B32BF1" w:rsidP="00B32BF1">
            <w:pPr>
              <w:spacing w:line="240" w:lineRule="exact"/>
              <w:ind w:left="-57" w:right="-57"/>
              <w:rPr>
                <w:sz w:val="26"/>
                <w:szCs w:val="26"/>
              </w:rPr>
            </w:pPr>
            <w:r w:rsidRPr="00DA0D47">
              <w:rPr>
                <w:sz w:val="26"/>
                <w:szCs w:val="26"/>
              </w:rPr>
              <w:t>4.</w:t>
            </w:r>
            <w:r>
              <w:rPr>
                <w:sz w:val="26"/>
                <w:szCs w:val="26"/>
              </w:rPr>
              <w:t>4</w:t>
            </w:r>
            <w:r w:rsidRPr="00DA0D47">
              <w:rPr>
                <w:sz w:val="26"/>
                <w:szCs w:val="26"/>
              </w:rPr>
              <w:t>.1. Підвищення поінформованості суб’єктів малого і середнього підприємництва про переваги екологізації підприємницької діяльності</w:t>
            </w:r>
          </w:p>
        </w:tc>
        <w:tc>
          <w:tcPr>
            <w:tcW w:w="1982" w:type="pct"/>
            <w:vMerge/>
            <w:vAlign w:val="center"/>
          </w:tcPr>
          <w:p w14:paraId="017CD028" w14:textId="77777777" w:rsidR="00B32BF1" w:rsidRPr="001D6A83" w:rsidRDefault="00B32BF1" w:rsidP="00B32BF1">
            <w:pPr>
              <w:spacing w:line="240" w:lineRule="exact"/>
              <w:ind w:left="-57" w:right="-57"/>
              <w:rPr>
                <w:sz w:val="26"/>
                <w:szCs w:val="26"/>
              </w:rPr>
            </w:pPr>
          </w:p>
        </w:tc>
        <w:tc>
          <w:tcPr>
            <w:tcW w:w="455" w:type="pct"/>
            <w:vMerge/>
            <w:vAlign w:val="center"/>
          </w:tcPr>
          <w:p w14:paraId="2C4A32CC" w14:textId="77777777" w:rsidR="00B32BF1" w:rsidRPr="00DA0D47" w:rsidRDefault="00B32BF1" w:rsidP="00B32BF1">
            <w:pPr>
              <w:spacing w:line="240" w:lineRule="exact"/>
              <w:rPr>
                <w:sz w:val="26"/>
                <w:szCs w:val="26"/>
              </w:rPr>
            </w:pPr>
          </w:p>
        </w:tc>
        <w:tc>
          <w:tcPr>
            <w:tcW w:w="392" w:type="pct"/>
            <w:vMerge/>
            <w:vAlign w:val="center"/>
          </w:tcPr>
          <w:p w14:paraId="358B92A7" w14:textId="77777777" w:rsidR="00B32BF1" w:rsidRPr="00DA0D47" w:rsidRDefault="00B32BF1" w:rsidP="00B32BF1">
            <w:pPr>
              <w:spacing w:line="240" w:lineRule="exact"/>
              <w:ind w:left="-113" w:right="-113"/>
              <w:jc w:val="center"/>
              <w:rPr>
                <w:sz w:val="26"/>
                <w:szCs w:val="26"/>
              </w:rPr>
            </w:pPr>
          </w:p>
        </w:tc>
      </w:tr>
      <w:tr w:rsidR="00B32BF1" w:rsidRPr="0047232B" w14:paraId="4AD10B2B" w14:textId="77777777" w:rsidTr="00AC1A72">
        <w:tc>
          <w:tcPr>
            <w:tcW w:w="188" w:type="pct"/>
            <w:vAlign w:val="center"/>
          </w:tcPr>
          <w:p w14:paraId="1B0DB897" w14:textId="77777777" w:rsidR="00B32BF1" w:rsidRPr="00DA0D47" w:rsidRDefault="00B32BF1" w:rsidP="00B32BF1">
            <w:pPr>
              <w:spacing w:line="240" w:lineRule="exact"/>
              <w:jc w:val="center"/>
              <w:rPr>
                <w:sz w:val="26"/>
                <w:szCs w:val="26"/>
              </w:rPr>
            </w:pPr>
            <w:r>
              <w:rPr>
                <w:sz w:val="26"/>
                <w:szCs w:val="26"/>
              </w:rPr>
              <w:t>32</w:t>
            </w:r>
          </w:p>
        </w:tc>
        <w:tc>
          <w:tcPr>
            <w:tcW w:w="617" w:type="pct"/>
            <w:vMerge/>
            <w:shd w:val="clear" w:color="auto" w:fill="auto"/>
            <w:vAlign w:val="center"/>
          </w:tcPr>
          <w:p w14:paraId="786F46B4" w14:textId="77777777" w:rsidR="00B32BF1" w:rsidRPr="00DA0D47" w:rsidRDefault="00B32BF1" w:rsidP="00B32BF1">
            <w:pPr>
              <w:spacing w:line="240" w:lineRule="exact"/>
              <w:ind w:left="-57" w:right="-57"/>
              <w:rPr>
                <w:sz w:val="26"/>
                <w:szCs w:val="26"/>
              </w:rPr>
            </w:pPr>
          </w:p>
        </w:tc>
        <w:tc>
          <w:tcPr>
            <w:tcW w:w="1366" w:type="pct"/>
            <w:vAlign w:val="center"/>
          </w:tcPr>
          <w:p w14:paraId="5FF85D07" w14:textId="77777777" w:rsidR="00B32BF1" w:rsidRPr="00DA0D47" w:rsidRDefault="00B32BF1" w:rsidP="00B32BF1">
            <w:pPr>
              <w:spacing w:line="240" w:lineRule="exact"/>
              <w:ind w:left="-57" w:right="-57"/>
              <w:rPr>
                <w:sz w:val="26"/>
                <w:szCs w:val="26"/>
              </w:rPr>
            </w:pPr>
            <w:r w:rsidRPr="00DA0D47">
              <w:rPr>
                <w:sz w:val="26"/>
                <w:szCs w:val="26"/>
              </w:rPr>
              <w:t>4.</w:t>
            </w:r>
            <w:r>
              <w:rPr>
                <w:sz w:val="26"/>
                <w:szCs w:val="26"/>
              </w:rPr>
              <w:t>4</w:t>
            </w:r>
            <w:r w:rsidRPr="00DA0D47">
              <w:rPr>
                <w:sz w:val="26"/>
                <w:szCs w:val="26"/>
              </w:rPr>
              <w:t xml:space="preserve">.2. Сприяння впровадженню суб’єктами малого і середнього підприємництва моделей сталого споживання та виробництва, «зелених практик», включаючи впровадження систем екологічного менеджменту, екологічної сертифікації та екологічного маркування згідно з вимогами міжнароднихстандартів серії </w:t>
            </w:r>
            <w:r w:rsidRPr="00AC1A72">
              <w:rPr>
                <w:sz w:val="26"/>
                <w:szCs w:val="26"/>
              </w:rPr>
              <w:t>ISO</w:t>
            </w:r>
          </w:p>
        </w:tc>
        <w:tc>
          <w:tcPr>
            <w:tcW w:w="1982" w:type="pct"/>
            <w:vAlign w:val="center"/>
          </w:tcPr>
          <w:p w14:paraId="5615B646" w14:textId="77777777" w:rsidR="00B32BF1" w:rsidRPr="001D6A83" w:rsidRDefault="00B32BF1" w:rsidP="00B32BF1">
            <w:pPr>
              <w:spacing w:line="240" w:lineRule="exact"/>
              <w:ind w:left="-57" w:right="-57"/>
              <w:rPr>
                <w:sz w:val="26"/>
                <w:szCs w:val="26"/>
              </w:rPr>
            </w:pPr>
            <w:r w:rsidRPr="001D6A83">
              <w:rPr>
                <w:sz w:val="26"/>
                <w:szCs w:val="26"/>
              </w:rPr>
              <w:t>Департамент агропромислового розвитку та економічної політики облдержадміністрації, інші структурні підрозділи облдержадміністрації, райдержадміністрації, органи місцевого самоврядування (за згодою), вищі навчальні заклади, громадські організації та об’єднання підприємців, інші установи, підприємства, організації (за згодою) тощо</w:t>
            </w:r>
          </w:p>
        </w:tc>
        <w:tc>
          <w:tcPr>
            <w:tcW w:w="455" w:type="pct"/>
            <w:vMerge/>
            <w:vAlign w:val="center"/>
          </w:tcPr>
          <w:p w14:paraId="19FE8861" w14:textId="77777777" w:rsidR="00B32BF1" w:rsidRPr="00DA0D47" w:rsidRDefault="00B32BF1" w:rsidP="00B32BF1">
            <w:pPr>
              <w:spacing w:line="240" w:lineRule="exact"/>
              <w:ind w:left="-57" w:right="-57"/>
              <w:jc w:val="center"/>
              <w:rPr>
                <w:sz w:val="26"/>
                <w:szCs w:val="26"/>
              </w:rPr>
            </w:pPr>
          </w:p>
        </w:tc>
        <w:tc>
          <w:tcPr>
            <w:tcW w:w="392" w:type="pct"/>
            <w:vMerge/>
            <w:vAlign w:val="center"/>
          </w:tcPr>
          <w:p w14:paraId="54C2A8C2" w14:textId="77777777" w:rsidR="00B32BF1" w:rsidRPr="00DA0D47" w:rsidRDefault="00B32BF1" w:rsidP="00B32BF1">
            <w:pPr>
              <w:spacing w:line="240" w:lineRule="exact"/>
              <w:ind w:left="-113" w:right="-113"/>
              <w:jc w:val="center"/>
              <w:rPr>
                <w:sz w:val="26"/>
                <w:szCs w:val="26"/>
              </w:rPr>
            </w:pPr>
          </w:p>
        </w:tc>
      </w:tr>
      <w:tr w:rsidR="00B32BF1" w:rsidRPr="0047232B" w14:paraId="17975620" w14:textId="77777777" w:rsidTr="00AC1A72">
        <w:tc>
          <w:tcPr>
            <w:tcW w:w="5000" w:type="pct"/>
            <w:gridSpan w:val="6"/>
            <w:vAlign w:val="center"/>
          </w:tcPr>
          <w:p w14:paraId="50A651A7" w14:textId="77777777" w:rsidR="00B32BF1" w:rsidRPr="00DA0D47" w:rsidRDefault="00B32BF1" w:rsidP="00B32BF1">
            <w:pPr>
              <w:jc w:val="center"/>
              <w:rPr>
                <w:b/>
                <w:sz w:val="26"/>
                <w:szCs w:val="26"/>
              </w:rPr>
            </w:pPr>
            <w:r w:rsidRPr="00DA0D47">
              <w:rPr>
                <w:b/>
                <w:sz w:val="26"/>
                <w:szCs w:val="26"/>
              </w:rPr>
              <w:t>V. Формування інфраструктури підтримки підприємництва</w:t>
            </w:r>
          </w:p>
        </w:tc>
      </w:tr>
      <w:tr w:rsidR="00B32BF1" w:rsidRPr="0047232B" w14:paraId="5BE131F8" w14:textId="77777777" w:rsidTr="00AC1A72">
        <w:tc>
          <w:tcPr>
            <w:tcW w:w="188" w:type="pct"/>
            <w:vAlign w:val="center"/>
          </w:tcPr>
          <w:p w14:paraId="23CFD707" w14:textId="77777777" w:rsidR="00B32BF1" w:rsidRPr="00DA0D47" w:rsidRDefault="00B32BF1" w:rsidP="00B32BF1">
            <w:pPr>
              <w:jc w:val="center"/>
              <w:rPr>
                <w:sz w:val="26"/>
                <w:szCs w:val="26"/>
              </w:rPr>
            </w:pPr>
            <w:r>
              <w:rPr>
                <w:sz w:val="26"/>
                <w:szCs w:val="26"/>
              </w:rPr>
              <w:t>33</w:t>
            </w:r>
          </w:p>
        </w:tc>
        <w:tc>
          <w:tcPr>
            <w:tcW w:w="617" w:type="pct"/>
            <w:vMerge w:val="restart"/>
            <w:shd w:val="clear" w:color="auto" w:fill="auto"/>
            <w:vAlign w:val="center"/>
          </w:tcPr>
          <w:p w14:paraId="7778F35E" w14:textId="77777777" w:rsidR="00B32BF1" w:rsidRPr="00DA0D47" w:rsidRDefault="00B32BF1" w:rsidP="00B32BF1">
            <w:pPr>
              <w:spacing w:line="260" w:lineRule="exact"/>
              <w:ind w:left="-57" w:right="-57"/>
              <w:rPr>
                <w:sz w:val="26"/>
                <w:szCs w:val="26"/>
              </w:rPr>
            </w:pPr>
            <w:r w:rsidRPr="00DA0D47">
              <w:rPr>
                <w:sz w:val="26"/>
                <w:szCs w:val="26"/>
              </w:rPr>
              <w:t>5.1. Створення умов для розвитку інфраструктури підтримки підприємництва</w:t>
            </w:r>
          </w:p>
        </w:tc>
        <w:tc>
          <w:tcPr>
            <w:tcW w:w="1366" w:type="pct"/>
            <w:vAlign w:val="center"/>
          </w:tcPr>
          <w:p w14:paraId="761D5674" w14:textId="77777777" w:rsidR="00B32BF1" w:rsidRPr="00DA0D47" w:rsidRDefault="00B32BF1" w:rsidP="00B32BF1">
            <w:pPr>
              <w:spacing w:line="260" w:lineRule="exact"/>
              <w:ind w:left="-57" w:right="-57"/>
              <w:rPr>
                <w:sz w:val="26"/>
                <w:szCs w:val="26"/>
              </w:rPr>
            </w:pPr>
            <w:r w:rsidRPr="00DA0D47">
              <w:rPr>
                <w:sz w:val="26"/>
                <w:szCs w:val="26"/>
              </w:rPr>
              <w:t>5.1.1. Підтримка створення, діяльності та розвитку об’єктів інфраструктури (центрів законотворчих ініціатив, бізнес-інкубаторів, коворкінг-центрів, ІТ-інкубаторів, агенцій розвитку, центрів підтримки підприємництва та ін.), їх ремонт та матеріально – технічне облаштування, розробка проектів тощо</w:t>
            </w:r>
          </w:p>
        </w:tc>
        <w:tc>
          <w:tcPr>
            <w:tcW w:w="1982" w:type="pct"/>
            <w:vAlign w:val="center"/>
          </w:tcPr>
          <w:p w14:paraId="5E8AA357" w14:textId="77777777" w:rsidR="00B32BF1" w:rsidRPr="00DA0D47" w:rsidRDefault="00B32BF1" w:rsidP="00B32BF1">
            <w:pPr>
              <w:spacing w:line="260" w:lineRule="exact"/>
              <w:ind w:left="-57" w:right="-57"/>
              <w:rPr>
                <w:sz w:val="26"/>
                <w:szCs w:val="26"/>
              </w:rPr>
            </w:pPr>
            <w:r w:rsidRPr="00DA0D47">
              <w:rPr>
                <w:sz w:val="26"/>
                <w:szCs w:val="26"/>
              </w:rPr>
              <w:t>Департамент агропромислового розвитку та економічної політики облдержадміністрації, інші структурні підрозділи облдержадміністрації, райдержадміністрації, органи місцевого самоврядування, громадські організації та об’єднання підприємців</w:t>
            </w:r>
            <w:r>
              <w:rPr>
                <w:sz w:val="26"/>
                <w:szCs w:val="26"/>
              </w:rPr>
              <w:t>,</w:t>
            </w:r>
            <w:r w:rsidRPr="00DA0D47">
              <w:rPr>
                <w:sz w:val="26"/>
                <w:szCs w:val="26"/>
              </w:rPr>
              <w:t xml:space="preserve"> вищі навчальні заклади, інші установи, підприємства, організації (за згодою) тощо</w:t>
            </w:r>
          </w:p>
        </w:tc>
        <w:tc>
          <w:tcPr>
            <w:tcW w:w="455" w:type="pct"/>
            <w:vAlign w:val="center"/>
          </w:tcPr>
          <w:p w14:paraId="07A91C8C" w14:textId="77777777" w:rsidR="00B32BF1" w:rsidRPr="00DA0D47" w:rsidRDefault="00B32BF1" w:rsidP="00B32BF1">
            <w:pPr>
              <w:spacing w:line="260" w:lineRule="exact"/>
              <w:ind w:left="-113" w:right="-113"/>
              <w:jc w:val="center"/>
              <w:rPr>
                <w:sz w:val="26"/>
                <w:szCs w:val="26"/>
              </w:rPr>
            </w:pPr>
            <w:r w:rsidRPr="00DA0D47">
              <w:rPr>
                <w:sz w:val="26"/>
                <w:szCs w:val="26"/>
              </w:rPr>
              <w:t xml:space="preserve">Кошти державного, </w:t>
            </w:r>
          </w:p>
          <w:p w14:paraId="7DB8D576" w14:textId="77777777" w:rsidR="00B32BF1" w:rsidRPr="00DA0D47" w:rsidRDefault="00B32BF1" w:rsidP="00B32BF1">
            <w:pPr>
              <w:spacing w:line="260" w:lineRule="exact"/>
              <w:ind w:left="-113" w:right="-113"/>
              <w:jc w:val="center"/>
              <w:rPr>
                <w:sz w:val="26"/>
                <w:szCs w:val="26"/>
              </w:rPr>
            </w:pPr>
            <w:r w:rsidRPr="00DA0D47">
              <w:rPr>
                <w:sz w:val="26"/>
                <w:szCs w:val="26"/>
              </w:rPr>
              <w:t>обласного бюджету, місцевих бюджетів,</w:t>
            </w:r>
          </w:p>
          <w:p w14:paraId="36E20F52" w14:textId="77777777" w:rsidR="00B32BF1" w:rsidRPr="00DA0D47" w:rsidRDefault="00B32BF1" w:rsidP="00B32BF1">
            <w:pPr>
              <w:spacing w:line="260" w:lineRule="exact"/>
              <w:ind w:left="-113" w:right="-113"/>
              <w:jc w:val="center"/>
              <w:rPr>
                <w:sz w:val="26"/>
                <w:szCs w:val="26"/>
              </w:rPr>
            </w:pPr>
            <w:r w:rsidRPr="00DA0D47">
              <w:rPr>
                <w:sz w:val="26"/>
                <w:szCs w:val="26"/>
              </w:rPr>
              <w:t>міжнародних організацій, виконавців</w:t>
            </w:r>
          </w:p>
        </w:tc>
        <w:tc>
          <w:tcPr>
            <w:tcW w:w="392" w:type="pct"/>
            <w:vMerge w:val="restart"/>
            <w:vAlign w:val="center"/>
          </w:tcPr>
          <w:p w14:paraId="19729595" w14:textId="77777777" w:rsidR="00B32BF1" w:rsidRPr="00DA0D47" w:rsidRDefault="00B32BF1" w:rsidP="00B32BF1">
            <w:pPr>
              <w:spacing w:line="260" w:lineRule="exact"/>
              <w:ind w:left="-113" w:right="-113"/>
              <w:jc w:val="center"/>
              <w:rPr>
                <w:sz w:val="26"/>
                <w:szCs w:val="26"/>
              </w:rPr>
            </w:pPr>
            <w:r w:rsidRPr="00DA0D47">
              <w:rPr>
                <w:sz w:val="26"/>
                <w:szCs w:val="26"/>
              </w:rPr>
              <w:t>У межах кошторису</w:t>
            </w:r>
          </w:p>
        </w:tc>
      </w:tr>
      <w:tr w:rsidR="00B32BF1" w:rsidRPr="0047232B" w14:paraId="736707C8" w14:textId="77777777" w:rsidTr="00AC1A72">
        <w:tc>
          <w:tcPr>
            <w:tcW w:w="188" w:type="pct"/>
            <w:vAlign w:val="center"/>
          </w:tcPr>
          <w:p w14:paraId="6946E3D0" w14:textId="77777777" w:rsidR="00B32BF1" w:rsidRPr="00DA0D47" w:rsidRDefault="00B32BF1" w:rsidP="00B32BF1">
            <w:pPr>
              <w:jc w:val="center"/>
              <w:rPr>
                <w:sz w:val="26"/>
                <w:szCs w:val="26"/>
              </w:rPr>
            </w:pPr>
            <w:r>
              <w:rPr>
                <w:sz w:val="26"/>
                <w:szCs w:val="26"/>
              </w:rPr>
              <w:t>34</w:t>
            </w:r>
          </w:p>
        </w:tc>
        <w:tc>
          <w:tcPr>
            <w:tcW w:w="617" w:type="pct"/>
            <w:vMerge/>
            <w:shd w:val="clear" w:color="auto" w:fill="auto"/>
            <w:vAlign w:val="center"/>
          </w:tcPr>
          <w:p w14:paraId="5F9E91E8" w14:textId="77777777" w:rsidR="00B32BF1" w:rsidRPr="00DA0D47" w:rsidRDefault="00B32BF1" w:rsidP="00B32BF1">
            <w:pPr>
              <w:rPr>
                <w:sz w:val="26"/>
                <w:szCs w:val="26"/>
                <w:highlight w:val="yellow"/>
              </w:rPr>
            </w:pPr>
          </w:p>
        </w:tc>
        <w:tc>
          <w:tcPr>
            <w:tcW w:w="1366" w:type="pct"/>
            <w:vAlign w:val="center"/>
          </w:tcPr>
          <w:p w14:paraId="615047F9" w14:textId="77777777" w:rsidR="00B32BF1" w:rsidRPr="00DA0D47" w:rsidRDefault="00B32BF1" w:rsidP="00B32BF1">
            <w:pPr>
              <w:spacing w:line="260" w:lineRule="exact"/>
              <w:ind w:left="-57" w:right="-57"/>
              <w:rPr>
                <w:sz w:val="26"/>
                <w:szCs w:val="26"/>
              </w:rPr>
            </w:pPr>
            <w:r w:rsidRPr="00DA0D47">
              <w:rPr>
                <w:sz w:val="26"/>
                <w:szCs w:val="26"/>
              </w:rPr>
              <w:t>5.1.</w:t>
            </w:r>
            <w:r>
              <w:rPr>
                <w:sz w:val="26"/>
                <w:szCs w:val="26"/>
              </w:rPr>
              <w:t>2</w:t>
            </w:r>
            <w:r w:rsidRPr="00DA0D47">
              <w:rPr>
                <w:sz w:val="26"/>
                <w:szCs w:val="26"/>
              </w:rPr>
              <w:t>. Фінансова підтримка проектів з розвитку малого і середнього підприємництва, у т. ч. центру законотворчих ініціатив, ІТ-інкубатора, наукоємних, ресурсо- та енергозбері-гаючих інноваційних технологій, інформаційно-комунікаційних технологій, новітніх ІТ-технологій, інноваційного спрямування, з виробництва конкурентоспроможної продукції, у сфері органічного виробництва, створення та функціонування об’єктів інфраструктури підтримки підприємництва; розвитку соціально</w:t>
            </w:r>
            <w:r w:rsidR="0017629C">
              <w:rPr>
                <w:sz w:val="26"/>
                <w:szCs w:val="26"/>
              </w:rPr>
              <w:t>-</w:t>
            </w:r>
            <w:r w:rsidRPr="00DA0D47">
              <w:rPr>
                <w:sz w:val="26"/>
                <w:szCs w:val="26"/>
              </w:rPr>
              <w:t>побутової сфери, народних промислів, сільського туризму, інше)</w:t>
            </w:r>
          </w:p>
        </w:tc>
        <w:tc>
          <w:tcPr>
            <w:tcW w:w="1982" w:type="pct"/>
            <w:vAlign w:val="center"/>
          </w:tcPr>
          <w:p w14:paraId="5FE5FB5D" w14:textId="77777777" w:rsidR="00B32BF1" w:rsidRPr="00DA0D47" w:rsidRDefault="00B32BF1" w:rsidP="00B32BF1">
            <w:pPr>
              <w:spacing w:line="260" w:lineRule="exact"/>
              <w:ind w:left="-57" w:right="-57"/>
              <w:rPr>
                <w:sz w:val="26"/>
                <w:szCs w:val="26"/>
              </w:rPr>
            </w:pPr>
            <w:r w:rsidRPr="00DA0D47">
              <w:rPr>
                <w:sz w:val="26"/>
                <w:szCs w:val="26"/>
              </w:rPr>
              <w:t>Департамент агропромислового розвитку та економічної політики облдержадміністрації, райдержадміністрації, органи місцевого самоврядування, сектор Державної регуляторної служби України у Житомирській області, вищі навчальні заклади, громадські організації та об’єднання підприємців, інші установи, підприємства, організації (за згодою)</w:t>
            </w:r>
          </w:p>
        </w:tc>
        <w:tc>
          <w:tcPr>
            <w:tcW w:w="455" w:type="pct"/>
            <w:vAlign w:val="center"/>
          </w:tcPr>
          <w:p w14:paraId="14E90BCF" w14:textId="77777777" w:rsidR="00B32BF1" w:rsidRPr="00DA0D47" w:rsidRDefault="00B32BF1" w:rsidP="00B32BF1">
            <w:pPr>
              <w:spacing w:line="260" w:lineRule="exact"/>
              <w:ind w:left="-57" w:right="-57"/>
              <w:jc w:val="center"/>
              <w:rPr>
                <w:sz w:val="26"/>
                <w:szCs w:val="26"/>
              </w:rPr>
            </w:pPr>
            <w:r w:rsidRPr="00DA0D47">
              <w:rPr>
                <w:sz w:val="26"/>
                <w:szCs w:val="26"/>
              </w:rPr>
              <w:t xml:space="preserve">Кошти </w:t>
            </w:r>
          </w:p>
          <w:p w14:paraId="4B76C2B0" w14:textId="77777777" w:rsidR="00B32BF1" w:rsidRPr="00DA0D47" w:rsidRDefault="00B32BF1" w:rsidP="00B32BF1">
            <w:pPr>
              <w:spacing w:line="260" w:lineRule="exact"/>
              <w:ind w:left="-57" w:right="-57"/>
              <w:jc w:val="center"/>
              <w:rPr>
                <w:sz w:val="26"/>
                <w:szCs w:val="26"/>
              </w:rPr>
            </w:pPr>
            <w:r w:rsidRPr="00DA0D47">
              <w:rPr>
                <w:sz w:val="26"/>
                <w:szCs w:val="26"/>
              </w:rPr>
              <w:t>обласного бюджету, місцевих бюджетів,</w:t>
            </w:r>
          </w:p>
          <w:p w14:paraId="2617C683" w14:textId="77777777" w:rsidR="00B32BF1" w:rsidRPr="00DA0D47" w:rsidRDefault="00B32BF1" w:rsidP="00B32BF1">
            <w:pPr>
              <w:spacing w:line="260" w:lineRule="exact"/>
              <w:ind w:left="-57" w:right="-57"/>
              <w:jc w:val="center"/>
              <w:rPr>
                <w:sz w:val="26"/>
                <w:szCs w:val="26"/>
              </w:rPr>
            </w:pPr>
            <w:r w:rsidRPr="00DA0D47">
              <w:rPr>
                <w:sz w:val="26"/>
                <w:szCs w:val="26"/>
              </w:rPr>
              <w:t>виконавців</w:t>
            </w:r>
          </w:p>
        </w:tc>
        <w:tc>
          <w:tcPr>
            <w:tcW w:w="392" w:type="pct"/>
            <w:vMerge/>
            <w:vAlign w:val="center"/>
          </w:tcPr>
          <w:p w14:paraId="79274AA1" w14:textId="77777777" w:rsidR="00B32BF1" w:rsidRPr="00DA0D47" w:rsidRDefault="00B32BF1" w:rsidP="00B32BF1">
            <w:pPr>
              <w:spacing w:line="300" w:lineRule="exact"/>
              <w:ind w:left="-113" w:right="-113"/>
              <w:jc w:val="center"/>
              <w:rPr>
                <w:sz w:val="26"/>
                <w:szCs w:val="26"/>
              </w:rPr>
            </w:pPr>
          </w:p>
        </w:tc>
      </w:tr>
    </w:tbl>
    <w:p w14:paraId="52A28941" w14:textId="77777777" w:rsidR="00E6082E" w:rsidRDefault="00E6082E" w:rsidP="00E6082E">
      <w:pPr>
        <w:pStyle w:val="1c"/>
        <w:jc w:val="both"/>
        <w:rPr>
          <w:rFonts w:ascii="Times New Roman" w:hAnsi="Times New Roman" w:cs="Times New Roman"/>
          <w:sz w:val="28"/>
          <w:szCs w:val="28"/>
          <w:lang w:val="uk-UA"/>
        </w:rPr>
      </w:pPr>
    </w:p>
    <w:p w14:paraId="4078575C" w14:textId="77777777" w:rsidR="00E6082E" w:rsidRDefault="00E6082E" w:rsidP="00E6082E">
      <w:pPr>
        <w:pStyle w:val="1c"/>
        <w:jc w:val="both"/>
        <w:rPr>
          <w:rFonts w:ascii="Times New Roman" w:hAnsi="Times New Roman" w:cs="Times New Roman"/>
          <w:sz w:val="28"/>
          <w:szCs w:val="28"/>
          <w:lang w:val="uk-UA"/>
        </w:rPr>
      </w:pPr>
    </w:p>
    <w:p w14:paraId="63BC289B" w14:textId="77777777" w:rsidR="00E6082E" w:rsidRPr="00835F9D" w:rsidRDefault="00E6082E" w:rsidP="00E6082E">
      <w:pPr>
        <w:pStyle w:val="1c"/>
        <w:jc w:val="both"/>
        <w:rPr>
          <w:rFonts w:ascii="Times New Roman" w:hAnsi="Times New Roman" w:cs="Times New Roman"/>
          <w:sz w:val="28"/>
          <w:szCs w:val="28"/>
          <w:lang w:val="uk-UA"/>
        </w:rPr>
      </w:pPr>
      <w:r w:rsidRPr="00835F9D">
        <w:rPr>
          <w:rFonts w:ascii="Times New Roman" w:hAnsi="Times New Roman" w:cs="Times New Roman"/>
          <w:sz w:val="28"/>
          <w:szCs w:val="28"/>
          <w:lang w:val="uk-UA"/>
        </w:rPr>
        <w:t xml:space="preserve">Перший заступник </w:t>
      </w:r>
    </w:p>
    <w:p w14:paraId="446EA763" w14:textId="77777777" w:rsidR="00E6082E" w:rsidRDefault="00E6082E" w:rsidP="00E6082E">
      <w:pPr>
        <w:pStyle w:val="1c"/>
        <w:jc w:val="both"/>
        <w:rPr>
          <w:rFonts w:ascii="Times New Roman" w:hAnsi="Times New Roman" w:cs="Times New Roman"/>
          <w:sz w:val="28"/>
          <w:szCs w:val="28"/>
          <w:lang w:val="uk-UA"/>
        </w:rPr>
      </w:pPr>
      <w:r w:rsidRPr="00835F9D">
        <w:rPr>
          <w:rFonts w:ascii="Times New Roman" w:hAnsi="Times New Roman" w:cs="Times New Roman"/>
          <w:sz w:val="28"/>
          <w:szCs w:val="28"/>
          <w:lang w:val="uk-UA"/>
        </w:rPr>
        <w:t xml:space="preserve">голови обласної ради                                                                  </w:t>
      </w:r>
      <w:r>
        <w:rPr>
          <w:rFonts w:ascii="Times New Roman" w:hAnsi="Times New Roman" w:cs="Times New Roman"/>
          <w:sz w:val="28"/>
          <w:szCs w:val="28"/>
          <w:lang w:val="uk-UA"/>
        </w:rPr>
        <w:t xml:space="preserve">                                                  </w:t>
      </w:r>
      <w:r w:rsidRPr="00835F9D">
        <w:rPr>
          <w:rFonts w:ascii="Times New Roman" w:hAnsi="Times New Roman" w:cs="Times New Roman"/>
          <w:sz w:val="28"/>
          <w:szCs w:val="28"/>
          <w:lang w:val="uk-UA"/>
        </w:rPr>
        <w:t xml:space="preserve">        О.М. Дзюбенко</w:t>
      </w:r>
    </w:p>
    <w:p w14:paraId="64185C13" w14:textId="77777777" w:rsidR="00621E83" w:rsidRDefault="00621E83" w:rsidP="00621E83">
      <w:pPr>
        <w:jc w:val="center"/>
      </w:pPr>
    </w:p>
    <w:p w14:paraId="15914050" w14:textId="77777777" w:rsidR="00537E25" w:rsidRPr="008D554E" w:rsidRDefault="00537E25" w:rsidP="00E87516">
      <w:pPr>
        <w:jc w:val="center"/>
        <w:sectPr w:rsidR="00537E25" w:rsidRPr="008D554E" w:rsidSect="000F5957">
          <w:headerReference w:type="even" r:id="rId17"/>
          <w:headerReference w:type="default" r:id="rId18"/>
          <w:pgSz w:w="16838" w:h="11906" w:orient="landscape"/>
          <w:pgMar w:top="1021" w:right="624" w:bottom="567" w:left="680" w:header="709" w:footer="709" w:gutter="0"/>
          <w:cols w:space="708"/>
          <w:docGrid w:linePitch="360"/>
        </w:sectPr>
      </w:pPr>
    </w:p>
    <w:p w14:paraId="005CF6C3" w14:textId="77777777" w:rsidR="00EC2D67" w:rsidRDefault="00D66413" w:rsidP="00D66413">
      <w:pPr>
        <w:ind w:left="5664" w:firstLine="6"/>
        <w:jc w:val="both"/>
        <w:rPr>
          <w:sz w:val="30"/>
          <w:szCs w:val="30"/>
        </w:rPr>
      </w:pPr>
      <w:r>
        <w:rPr>
          <w:sz w:val="30"/>
          <w:szCs w:val="30"/>
        </w:rPr>
        <w:t xml:space="preserve">                            </w:t>
      </w:r>
    </w:p>
    <w:p w14:paraId="09734513" w14:textId="77777777" w:rsidR="00D66413" w:rsidRPr="004B0C83" w:rsidRDefault="00D66413" w:rsidP="00EC2D67">
      <w:pPr>
        <w:ind w:left="5664" w:firstLine="6"/>
        <w:jc w:val="right"/>
        <w:rPr>
          <w:sz w:val="30"/>
          <w:szCs w:val="30"/>
        </w:rPr>
      </w:pPr>
      <w:r w:rsidRPr="004B0C83">
        <w:rPr>
          <w:sz w:val="30"/>
          <w:szCs w:val="30"/>
        </w:rPr>
        <w:t xml:space="preserve">Додаток </w:t>
      </w:r>
      <w:r>
        <w:rPr>
          <w:sz w:val="30"/>
          <w:szCs w:val="30"/>
        </w:rPr>
        <w:t>6</w:t>
      </w:r>
    </w:p>
    <w:p w14:paraId="262DA027" w14:textId="77777777" w:rsidR="008972CD" w:rsidRDefault="008972CD" w:rsidP="008972CD">
      <w:pPr>
        <w:jc w:val="center"/>
        <w:rPr>
          <w:b/>
          <w:sz w:val="28"/>
          <w:szCs w:val="28"/>
          <w:highlight w:val="yellow"/>
        </w:rPr>
      </w:pPr>
    </w:p>
    <w:p w14:paraId="3F65CD81" w14:textId="77777777" w:rsidR="00EC2D67" w:rsidRDefault="00EC2D67" w:rsidP="00EC2D67">
      <w:pPr>
        <w:jc w:val="center"/>
        <w:rPr>
          <w:b/>
          <w:sz w:val="28"/>
          <w:szCs w:val="28"/>
        </w:rPr>
      </w:pPr>
    </w:p>
    <w:p w14:paraId="3F89942F" w14:textId="77777777" w:rsidR="00C94E7B" w:rsidRPr="00C94E7B" w:rsidRDefault="00C94E7B" w:rsidP="00C94E7B">
      <w:pPr>
        <w:jc w:val="center"/>
        <w:rPr>
          <w:b/>
          <w:sz w:val="28"/>
          <w:szCs w:val="28"/>
        </w:rPr>
      </w:pPr>
      <w:r w:rsidRPr="00C94E7B">
        <w:rPr>
          <w:b/>
          <w:sz w:val="28"/>
          <w:szCs w:val="28"/>
        </w:rPr>
        <w:t xml:space="preserve">Порядок                              </w:t>
      </w:r>
    </w:p>
    <w:p w14:paraId="1C06A7CB" w14:textId="77777777" w:rsidR="00C94E7B" w:rsidRPr="00C94E7B" w:rsidRDefault="00C94E7B" w:rsidP="00C94E7B">
      <w:pPr>
        <w:jc w:val="center"/>
        <w:rPr>
          <w:b/>
          <w:sz w:val="28"/>
          <w:szCs w:val="28"/>
        </w:rPr>
      </w:pPr>
      <w:r w:rsidRPr="00C94E7B">
        <w:rPr>
          <w:b/>
          <w:sz w:val="28"/>
          <w:szCs w:val="28"/>
        </w:rPr>
        <w:t>часткового відшкодування з обласного бюджету відсоткових ставок за кредитами, залученими суб’єктами малого і середнього підприємництва для реалізації бізнес-проектів</w:t>
      </w:r>
    </w:p>
    <w:p w14:paraId="465FCC9F" w14:textId="77777777" w:rsidR="00C94E7B" w:rsidRPr="00C94E7B" w:rsidRDefault="00C94E7B" w:rsidP="00C94E7B">
      <w:pPr>
        <w:tabs>
          <w:tab w:val="left" w:pos="8316"/>
        </w:tabs>
        <w:rPr>
          <w:sz w:val="16"/>
          <w:szCs w:val="16"/>
        </w:rPr>
      </w:pPr>
      <w:r w:rsidRPr="00C94E7B">
        <w:rPr>
          <w:b/>
          <w:sz w:val="16"/>
          <w:szCs w:val="16"/>
        </w:rPr>
        <w:tab/>
      </w:r>
    </w:p>
    <w:p w14:paraId="6439BA3D" w14:textId="77777777" w:rsidR="00C94E7B" w:rsidRPr="00C94E7B" w:rsidRDefault="00C94E7B" w:rsidP="00C94E7B">
      <w:pPr>
        <w:pStyle w:val="1c"/>
        <w:ind w:firstLine="680"/>
        <w:jc w:val="center"/>
        <w:rPr>
          <w:rFonts w:ascii="Times New Roman" w:hAnsi="Times New Roman" w:cs="Times New Roman"/>
          <w:b/>
          <w:sz w:val="30"/>
          <w:szCs w:val="30"/>
          <w:lang w:val="uk-UA"/>
        </w:rPr>
      </w:pPr>
      <w:r w:rsidRPr="00C94E7B">
        <w:rPr>
          <w:rFonts w:ascii="Times New Roman" w:hAnsi="Times New Roman" w:cs="Times New Roman"/>
          <w:b/>
          <w:sz w:val="30"/>
          <w:szCs w:val="30"/>
          <w:lang w:val="uk-UA"/>
        </w:rPr>
        <w:t>1. Загальні положення</w:t>
      </w:r>
    </w:p>
    <w:p w14:paraId="15AAA522" w14:textId="77777777" w:rsidR="00C94E7B" w:rsidRPr="00C94E7B" w:rsidRDefault="00C94E7B" w:rsidP="00C94E7B">
      <w:pPr>
        <w:pStyle w:val="1c"/>
        <w:spacing w:line="300" w:lineRule="exact"/>
        <w:ind w:firstLine="680"/>
        <w:jc w:val="both"/>
        <w:rPr>
          <w:rFonts w:ascii="Times New Roman" w:hAnsi="Times New Roman" w:cs="Times New Roman"/>
          <w:sz w:val="28"/>
          <w:szCs w:val="28"/>
          <w:lang w:val="uk-UA"/>
        </w:rPr>
      </w:pPr>
      <w:r w:rsidRPr="00C94E7B">
        <w:rPr>
          <w:rFonts w:ascii="Times New Roman" w:hAnsi="Times New Roman" w:cs="Times New Roman"/>
          <w:sz w:val="28"/>
          <w:szCs w:val="28"/>
          <w:lang w:val="uk-UA"/>
        </w:rPr>
        <w:t>1.1. Цей Порядок визначає умови та механізм надання фінансової підтримки суб'єктам малого і середнього підприємництва в рамках заходів Програми економічного і соціального розвитку Житомирської області на 2021</w:t>
      </w:r>
      <w:r w:rsidRPr="00C94E7B">
        <w:rPr>
          <w:rFonts w:ascii="Times New Roman" w:hAnsi="Times New Roman" w:cs="Times New Roman"/>
          <w:sz w:val="28"/>
          <w:szCs w:val="28"/>
        </w:rPr>
        <w:t> </w:t>
      </w:r>
      <w:r w:rsidRPr="00C94E7B">
        <w:rPr>
          <w:rFonts w:ascii="Times New Roman" w:hAnsi="Times New Roman" w:cs="Times New Roman"/>
          <w:sz w:val="28"/>
          <w:szCs w:val="28"/>
          <w:lang w:val="uk-UA"/>
        </w:rPr>
        <w:t>рік, (далі – Програма), шляхом часткового відшкодування з обласного бюджету відсоткових ставок за кредитами, що надаються банківськими установами на реалізацію бізнес-проектів суб’єктів малого і середнього підприємництва (далі – Компенсація).</w:t>
      </w:r>
    </w:p>
    <w:p w14:paraId="4E8DBD34" w14:textId="77777777" w:rsidR="00C94E7B" w:rsidRPr="00C94E7B" w:rsidRDefault="00C94E7B" w:rsidP="00C94E7B">
      <w:pPr>
        <w:pStyle w:val="1c"/>
        <w:spacing w:line="300" w:lineRule="exact"/>
        <w:ind w:firstLine="680"/>
        <w:jc w:val="both"/>
        <w:rPr>
          <w:rFonts w:ascii="Times New Roman" w:hAnsi="Times New Roman" w:cs="Times New Roman"/>
          <w:sz w:val="28"/>
          <w:szCs w:val="28"/>
          <w:lang w:val="uk-UA"/>
        </w:rPr>
      </w:pPr>
      <w:r w:rsidRPr="00C94E7B">
        <w:rPr>
          <w:rFonts w:ascii="Times New Roman" w:hAnsi="Times New Roman" w:cs="Times New Roman"/>
          <w:sz w:val="28"/>
          <w:szCs w:val="28"/>
          <w:lang w:val="uk-UA"/>
        </w:rPr>
        <w:t>1.2. Компенсація, відповідно до цього Порядку, надається суб’єктам малого і середнього підприємництва, які відповідають критеріям, встановленим частиною 3 статті 55 Господарського кодексу України (далі – суб’єкти підприємництва).</w:t>
      </w:r>
    </w:p>
    <w:p w14:paraId="2EA0420B" w14:textId="77777777" w:rsidR="00C94E7B" w:rsidRPr="00C94E7B" w:rsidRDefault="00C94E7B" w:rsidP="00C94E7B">
      <w:pPr>
        <w:pStyle w:val="1c"/>
        <w:spacing w:line="300" w:lineRule="exact"/>
        <w:ind w:firstLine="680"/>
        <w:jc w:val="both"/>
        <w:rPr>
          <w:rFonts w:ascii="Times New Roman" w:hAnsi="Times New Roman" w:cs="Times New Roman"/>
          <w:sz w:val="28"/>
          <w:szCs w:val="28"/>
          <w:lang w:val="uk-UA"/>
        </w:rPr>
      </w:pPr>
      <w:r w:rsidRPr="00C94E7B">
        <w:rPr>
          <w:rFonts w:ascii="Times New Roman" w:hAnsi="Times New Roman" w:cs="Times New Roman"/>
          <w:sz w:val="28"/>
          <w:szCs w:val="28"/>
          <w:lang w:val="uk-UA"/>
        </w:rPr>
        <w:t>1.3. Головним розпорядником коштів обласного бюджету на часткове відшкодування відсоткових ставок за кредитами, що надаються банківськими установами на реалізацію бізнес-проектів суб’єктів малого і середнього підприємництва в рамках Програми, є департамент агропромислового розвитку та економічної політики облдержадміністрації</w:t>
      </w:r>
      <w:r w:rsidRPr="00C94E7B">
        <w:rPr>
          <w:sz w:val="24"/>
          <w:szCs w:val="24"/>
          <w:lang w:val="uk-UA" w:eastAsia="it-IT"/>
        </w:rPr>
        <w:t xml:space="preserve">,  </w:t>
      </w:r>
      <w:r w:rsidRPr="00C94E7B">
        <w:rPr>
          <w:rFonts w:ascii="Times New Roman" w:hAnsi="Times New Roman" w:cs="Times New Roman"/>
          <w:sz w:val="28"/>
          <w:szCs w:val="28"/>
          <w:lang w:val="uk-UA"/>
        </w:rPr>
        <w:t>(далі – Головний розпорядник).</w:t>
      </w:r>
    </w:p>
    <w:p w14:paraId="551264C8" w14:textId="77777777" w:rsidR="00C94E7B" w:rsidRPr="00C94E7B" w:rsidRDefault="00C94E7B" w:rsidP="00C94E7B">
      <w:pPr>
        <w:pStyle w:val="1c"/>
        <w:spacing w:line="300" w:lineRule="exact"/>
        <w:ind w:firstLine="680"/>
        <w:jc w:val="both"/>
        <w:rPr>
          <w:rFonts w:ascii="Times New Roman" w:hAnsi="Times New Roman" w:cs="Times New Roman"/>
          <w:sz w:val="28"/>
          <w:szCs w:val="28"/>
          <w:lang w:val="uk-UA"/>
        </w:rPr>
      </w:pPr>
      <w:r w:rsidRPr="00C94E7B">
        <w:rPr>
          <w:rFonts w:ascii="Times New Roman" w:hAnsi="Times New Roman" w:cs="Times New Roman"/>
          <w:sz w:val="28"/>
          <w:szCs w:val="28"/>
          <w:lang w:val="uk-UA"/>
        </w:rPr>
        <w:t>1.4.</w:t>
      </w:r>
      <w:r w:rsidRPr="00C94E7B">
        <w:rPr>
          <w:lang w:val="uk-UA"/>
        </w:rPr>
        <w:t> </w:t>
      </w:r>
      <w:r w:rsidRPr="00C94E7B">
        <w:rPr>
          <w:rFonts w:ascii="Times New Roman" w:hAnsi="Times New Roman" w:cs="Times New Roman"/>
          <w:sz w:val="28"/>
          <w:szCs w:val="28"/>
          <w:lang w:val="uk-UA"/>
        </w:rPr>
        <w:t xml:space="preserve">Компенсація надається на конкурсних засадах протягом дії Програми в межах асигнувань, передбачених в обласному бюджеті на відповідний бюджетний рік. Граничний строк компенсації становить не більше трьох років користування кредитом, що надається банківською установою. </w:t>
      </w:r>
    </w:p>
    <w:p w14:paraId="3DB11CC1" w14:textId="77777777" w:rsidR="00C94E7B" w:rsidRPr="00C94E7B" w:rsidRDefault="00C94E7B" w:rsidP="00C94E7B">
      <w:pPr>
        <w:pStyle w:val="1c"/>
        <w:spacing w:line="300" w:lineRule="exact"/>
        <w:ind w:firstLine="680"/>
        <w:jc w:val="both"/>
        <w:rPr>
          <w:rFonts w:ascii="Times New Roman" w:hAnsi="Times New Roman" w:cs="Times New Roman"/>
          <w:sz w:val="28"/>
          <w:szCs w:val="28"/>
          <w:lang w:val="uk-UA"/>
        </w:rPr>
      </w:pPr>
      <w:r w:rsidRPr="00C94E7B">
        <w:rPr>
          <w:rFonts w:ascii="Times New Roman" w:hAnsi="Times New Roman" w:cs="Times New Roman"/>
          <w:sz w:val="28"/>
          <w:szCs w:val="28"/>
          <w:lang w:val="uk-UA"/>
        </w:rPr>
        <w:t>Надання компенсації суб</w:t>
      </w:r>
      <w:r w:rsidRPr="00C94E7B">
        <w:rPr>
          <w:rFonts w:ascii="Times New Roman" w:hAnsi="Times New Roman" w:cs="Times New Roman"/>
          <w:sz w:val="28"/>
          <w:szCs w:val="28"/>
          <w:lang w:val="ru-RU"/>
        </w:rPr>
        <w:t>’</w:t>
      </w:r>
      <w:r w:rsidRPr="00C94E7B">
        <w:rPr>
          <w:rFonts w:ascii="Times New Roman" w:hAnsi="Times New Roman" w:cs="Times New Roman"/>
          <w:sz w:val="28"/>
          <w:szCs w:val="28"/>
          <w:lang w:val="uk-UA"/>
        </w:rPr>
        <w:t xml:space="preserve">єктам підприємництва – переможцям конкурсів попередніх років, граничний строк компенсації за користування кредитами по яких не закінчився, продовжується у поточному бюджетному році в межах асигнувань, передбачених в обласному бюджеті на відповідний бюджетний рік. </w:t>
      </w:r>
    </w:p>
    <w:p w14:paraId="4EA8F89F" w14:textId="77777777" w:rsidR="00C94E7B" w:rsidRPr="00C94E7B" w:rsidRDefault="00C94E7B" w:rsidP="00C94E7B">
      <w:pPr>
        <w:spacing w:line="300" w:lineRule="exact"/>
        <w:ind w:firstLine="709"/>
        <w:jc w:val="both"/>
        <w:rPr>
          <w:sz w:val="28"/>
          <w:szCs w:val="28"/>
        </w:rPr>
      </w:pPr>
      <w:r w:rsidRPr="00C94E7B">
        <w:rPr>
          <w:sz w:val="28"/>
          <w:szCs w:val="28"/>
        </w:rPr>
        <w:t>1.5 Розмір кредиту, за яким здійснюється часткове відшкодування відсоткових ставок для одного суб’єкта підприємництва не обмежується.</w:t>
      </w:r>
    </w:p>
    <w:p w14:paraId="4356C3CD" w14:textId="77777777" w:rsidR="00C94E7B" w:rsidRPr="00C94E7B" w:rsidRDefault="00C94E7B" w:rsidP="00C94E7B">
      <w:pPr>
        <w:spacing w:line="300" w:lineRule="exact"/>
        <w:ind w:firstLine="709"/>
        <w:jc w:val="both"/>
        <w:rPr>
          <w:sz w:val="28"/>
          <w:szCs w:val="28"/>
        </w:rPr>
      </w:pPr>
      <w:r w:rsidRPr="00C94E7B">
        <w:rPr>
          <w:sz w:val="28"/>
          <w:szCs w:val="28"/>
        </w:rPr>
        <w:t xml:space="preserve">1.6. У разі якщо розмір кредиту не перевищує 1,5 млн. грн., розмір компенсації дорівнює розміру облікової ставки НБУ, яка діє на дату укладення кредитного договору. </w:t>
      </w:r>
    </w:p>
    <w:p w14:paraId="72A279B8" w14:textId="77777777" w:rsidR="00C94E7B" w:rsidRPr="00C94E7B" w:rsidRDefault="00C94E7B" w:rsidP="00C94E7B">
      <w:pPr>
        <w:spacing w:line="300" w:lineRule="exact"/>
        <w:ind w:firstLine="680"/>
        <w:jc w:val="both"/>
        <w:rPr>
          <w:color w:val="000000"/>
          <w:sz w:val="28"/>
          <w:szCs w:val="28"/>
          <w:lang w:eastAsia="uk-UA"/>
        </w:rPr>
      </w:pPr>
      <w:r w:rsidRPr="00C94E7B">
        <w:rPr>
          <w:sz w:val="28"/>
          <w:szCs w:val="28"/>
        </w:rPr>
        <w:t xml:space="preserve">1.7. При розрахунку банком суми компенсації, застосовується порядок погашення кредиту, за яким </w:t>
      </w:r>
      <w:r w:rsidRPr="00C94E7B">
        <w:rPr>
          <w:iCs/>
          <w:color w:val="000000"/>
          <w:sz w:val="28"/>
          <w:szCs w:val="28"/>
          <w:lang w:eastAsia="uk-UA"/>
        </w:rPr>
        <w:t>сума отриманого кредиту (тіло кредиту) розбивається на частини і виплачується позичальником кожного місяця разом з відсотками, які нараховуються щомісячно на залишок тіла кредиту.</w:t>
      </w:r>
      <w:r w:rsidRPr="00C94E7B">
        <w:rPr>
          <w:color w:val="000000"/>
          <w:sz w:val="28"/>
          <w:szCs w:val="28"/>
          <w:lang w:eastAsia="uk-UA"/>
        </w:rPr>
        <w:t> </w:t>
      </w:r>
    </w:p>
    <w:p w14:paraId="5E247769" w14:textId="77777777" w:rsidR="00C94E7B" w:rsidRPr="00C94E7B" w:rsidRDefault="00C94E7B" w:rsidP="00C94E7B">
      <w:pPr>
        <w:spacing w:line="300" w:lineRule="exact"/>
        <w:ind w:firstLine="709"/>
        <w:jc w:val="both"/>
        <w:rPr>
          <w:sz w:val="28"/>
          <w:szCs w:val="28"/>
        </w:rPr>
      </w:pPr>
      <w:r w:rsidRPr="00C94E7B">
        <w:rPr>
          <w:sz w:val="28"/>
          <w:szCs w:val="28"/>
        </w:rPr>
        <w:t>У разі якщо розмір кредиту, отриманого суб’єктом підприємництва, становить понад 1,5 млн. грн., щомісячний розмір компенсації формується шляхом ділення 400 тис. грн. на кількість місяців користування кредитом, яка не може перевищувати 36 місяців (у тому числі не повних, розмір компенсації за які формується відповідно до кількості днів користування кредитом). У випадку, якщо розрахована банком місячна сума відсотків по кредиту є нижчою, ніж щомісячний розмір компенсації, то відшкодування відсотків відбувається на рівні місячної суми відсотків по кредиту за рахунок коштів обласного бюджету. Остаточне рішення відносно щомісячного розміру компенсації приймається комісією.</w:t>
      </w:r>
    </w:p>
    <w:p w14:paraId="3805E2D1" w14:textId="77777777" w:rsidR="00C94E7B" w:rsidRPr="00C94E7B" w:rsidRDefault="00C94E7B" w:rsidP="00C94E7B">
      <w:pPr>
        <w:spacing w:line="300" w:lineRule="exact"/>
        <w:ind w:firstLine="709"/>
        <w:jc w:val="both"/>
        <w:rPr>
          <w:color w:val="000000"/>
          <w:sz w:val="28"/>
          <w:szCs w:val="28"/>
          <w:bdr w:val="none" w:sz="0" w:space="0" w:color="auto" w:frame="1"/>
          <w:lang w:eastAsia="uk-UA"/>
        </w:rPr>
      </w:pPr>
      <w:r w:rsidRPr="00C94E7B">
        <w:rPr>
          <w:color w:val="000000"/>
          <w:sz w:val="28"/>
          <w:szCs w:val="28"/>
          <w:bdr w:val="none" w:sz="0" w:space="0" w:color="auto" w:frame="1"/>
          <w:lang w:eastAsia="uk-UA"/>
        </w:rPr>
        <w:t>У разі виникнення у позичальників, яким надається компенсація, економічних проблем, зумовлених обмежувальними заходами, пов’язаних з пандемією, розрахунок банком суми компенсації по таких позичальниках проводиться з урахуванням реструктуризації кредиту, що обслуговується банком, відповідно до вимог законодавчих та нормативно-правових актів України, прийнятих у зв’язку з необхідністю запровадження карантинних заходів для запобігання поширенню гострої респіраторної хвороби COVID-19, спричиненої коронавірусом SARS-CoV-2 (дія даного абзацу втрачає чинність у порядку та строки, визначені чинним законодавством України).</w:t>
      </w:r>
    </w:p>
    <w:p w14:paraId="54DB4670" w14:textId="77777777" w:rsidR="00C94E7B" w:rsidRPr="00C94E7B" w:rsidRDefault="00C94E7B" w:rsidP="00C94E7B">
      <w:pPr>
        <w:spacing w:line="300" w:lineRule="exact"/>
        <w:ind w:firstLine="680"/>
        <w:jc w:val="both"/>
        <w:rPr>
          <w:sz w:val="28"/>
          <w:szCs w:val="28"/>
        </w:rPr>
      </w:pPr>
      <w:r w:rsidRPr="00C94E7B">
        <w:rPr>
          <w:sz w:val="28"/>
          <w:szCs w:val="28"/>
        </w:rPr>
        <w:t>1.8. Компенсацію не може бути спрямовано на погашення будь-яких штрафних санкцій та/або пені за користування кредитами банківських установ, інших штрафних санкцій.</w:t>
      </w:r>
    </w:p>
    <w:p w14:paraId="7B2A20B5" w14:textId="77777777" w:rsidR="00C94E7B" w:rsidRPr="00C94E7B" w:rsidRDefault="00C94E7B" w:rsidP="00C94E7B">
      <w:pPr>
        <w:ind w:firstLine="680"/>
        <w:jc w:val="both"/>
        <w:rPr>
          <w:sz w:val="16"/>
          <w:szCs w:val="16"/>
        </w:rPr>
      </w:pPr>
    </w:p>
    <w:p w14:paraId="1A35C0C8" w14:textId="77777777" w:rsidR="00C94E7B" w:rsidRPr="00C94E7B" w:rsidRDefault="00C94E7B" w:rsidP="00C94E7B">
      <w:pPr>
        <w:pStyle w:val="1c"/>
        <w:ind w:firstLine="680"/>
        <w:jc w:val="center"/>
        <w:rPr>
          <w:rFonts w:ascii="Times New Roman" w:hAnsi="Times New Roman" w:cs="Times New Roman"/>
          <w:b/>
          <w:sz w:val="28"/>
          <w:szCs w:val="28"/>
          <w:lang w:val="uk-UA"/>
        </w:rPr>
      </w:pPr>
      <w:r w:rsidRPr="00C94E7B">
        <w:rPr>
          <w:rFonts w:ascii="Times New Roman" w:hAnsi="Times New Roman" w:cs="Times New Roman"/>
          <w:b/>
          <w:sz w:val="28"/>
          <w:szCs w:val="28"/>
          <w:lang w:val="uk-UA"/>
        </w:rPr>
        <w:t xml:space="preserve">2. Право на одержання Компенсації </w:t>
      </w:r>
    </w:p>
    <w:p w14:paraId="1B318A68" w14:textId="77777777" w:rsidR="00C94E7B" w:rsidRPr="00C94E7B" w:rsidRDefault="00C94E7B" w:rsidP="00C94E7B">
      <w:pPr>
        <w:pStyle w:val="1c"/>
        <w:spacing w:line="300" w:lineRule="exact"/>
        <w:ind w:firstLine="680"/>
        <w:jc w:val="both"/>
        <w:rPr>
          <w:rFonts w:ascii="Times New Roman" w:hAnsi="Times New Roman" w:cs="Times New Roman"/>
          <w:sz w:val="28"/>
          <w:szCs w:val="28"/>
          <w:lang w:val="uk-UA"/>
        </w:rPr>
      </w:pPr>
      <w:r w:rsidRPr="00C94E7B">
        <w:rPr>
          <w:rFonts w:ascii="Times New Roman" w:hAnsi="Times New Roman" w:cs="Times New Roman"/>
          <w:sz w:val="28"/>
          <w:szCs w:val="28"/>
          <w:lang w:val="uk-UA"/>
        </w:rPr>
        <w:t>Право на одержання Компенсації мають суб’єкти підприємництва, які:</w:t>
      </w:r>
    </w:p>
    <w:p w14:paraId="569771C6" w14:textId="77777777" w:rsidR="00C94E7B" w:rsidRPr="00C94E7B" w:rsidRDefault="00C94E7B" w:rsidP="00C94E7B">
      <w:pPr>
        <w:pStyle w:val="1c"/>
        <w:spacing w:line="300" w:lineRule="exact"/>
        <w:ind w:firstLine="680"/>
        <w:jc w:val="both"/>
        <w:rPr>
          <w:rFonts w:ascii="Times New Roman" w:hAnsi="Times New Roman" w:cs="Times New Roman"/>
          <w:sz w:val="28"/>
          <w:szCs w:val="28"/>
          <w:lang w:val="uk-UA"/>
        </w:rPr>
      </w:pPr>
      <w:r w:rsidRPr="00C94E7B">
        <w:rPr>
          <w:rFonts w:ascii="Times New Roman" w:hAnsi="Times New Roman" w:cs="Times New Roman"/>
          <w:spacing w:val="-1"/>
          <w:sz w:val="28"/>
          <w:szCs w:val="28"/>
          <w:lang w:val="uk-UA"/>
        </w:rPr>
        <w:t>2.1.</w:t>
      </w:r>
      <w:r w:rsidRPr="00C94E7B">
        <w:rPr>
          <w:rFonts w:ascii="Times New Roman" w:hAnsi="Times New Roman" w:cs="Times New Roman"/>
          <w:sz w:val="28"/>
          <w:szCs w:val="28"/>
          <w:lang w:val="uk-UA"/>
        </w:rPr>
        <w:t> Зареєстровані на території Житомирської області.</w:t>
      </w:r>
    </w:p>
    <w:p w14:paraId="0AF4A967" w14:textId="77777777" w:rsidR="00C94E7B" w:rsidRPr="00C94E7B" w:rsidRDefault="00C94E7B" w:rsidP="00C94E7B">
      <w:pPr>
        <w:pStyle w:val="1c"/>
        <w:spacing w:line="300" w:lineRule="exact"/>
        <w:ind w:firstLine="680"/>
        <w:jc w:val="both"/>
        <w:rPr>
          <w:rFonts w:ascii="Times New Roman" w:hAnsi="Times New Roman" w:cs="Times New Roman"/>
          <w:sz w:val="28"/>
          <w:szCs w:val="28"/>
          <w:lang w:val="uk-UA"/>
        </w:rPr>
      </w:pPr>
      <w:r w:rsidRPr="00C94E7B">
        <w:rPr>
          <w:rFonts w:ascii="Times New Roman" w:hAnsi="Times New Roman" w:cs="Times New Roman"/>
          <w:spacing w:val="-1"/>
          <w:sz w:val="28"/>
          <w:szCs w:val="28"/>
          <w:lang w:val="uk-UA"/>
        </w:rPr>
        <w:t>2.2.</w:t>
      </w:r>
      <w:r w:rsidRPr="00C94E7B">
        <w:rPr>
          <w:rFonts w:ascii="Times New Roman" w:hAnsi="Times New Roman" w:cs="Times New Roman"/>
          <w:sz w:val="28"/>
          <w:szCs w:val="28"/>
          <w:lang w:val="uk-UA"/>
        </w:rPr>
        <w:t> Не мають заборгованості перед державним і місцевими бюджетами зі сплати податків, зборів та інших обов’язкових платежів.</w:t>
      </w:r>
    </w:p>
    <w:p w14:paraId="67137A2E" w14:textId="77777777" w:rsidR="00C94E7B" w:rsidRPr="00C94E7B" w:rsidRDefault="00C94E7B" w:rsidP="00C94E7B">
      <w:pPr>
        <w:pStyle w:val="1c"/>
        <w:spacing w:line="300" w:lineRule="exact"/>
        <w:ind w:firstLine="680"/>
        <w:jc w:val="both"/>
        <w:rPr>
          <w:rFonts w:ascii="Times New Roman" w:hAnsi="Times New Roman" w:cs="Times New Roman"/>
          <w:sz w:val="28"/>
          <w:szCs w:val="28"/>
          <w:lang w:val="uk-UA"/>
        </w:rPr>
      </w:pPr>
      <w:r w:rsidRPr="00C94E7B">
        <w:rPr>
          <w:rFonts w:ascii="Times New Roman" w:hAnsi="Times New Roman" w:cs="Times New Roman"/>
          <w:sz w:val="28"/>
          <w:szCs w:val="28"/>
          <w:lang w:val="uk-UA"/>
        </w:rPr>
        <w:t>2.3. Отримали кредити на розвиток підприємницької діяльності та працюють у межах видів діяльності, згідно з КВЕД 2010, що підпадають під перелік:</w:t>
      </w:r>
    </w:p>
    <w:p w14:paraId="71432587" w14:textId="77777777" w:rsidR="00C94E7B" w:rsidRPr="00C94E7B" w:rsidRDefault="00C94E7B" w:rsidP="00C94E7B">
      <w:pPr>
        <w:spacing w:line="300" w:lineRule="exact"/>
        <w:ind w:firstLine="680"/>
        <w:jc w:val="both"/>
        <w:rPr>
          <w:sz w:val="28"/>
          <w:szCs w:val="28"/>
        </w:rPr>
      </w:pPr>
      <w:r w:rsidRPr="00C94E7B">
        <w:rPr>
          <w:sz w:val="28"/>
          <w:szCs w:val="28"/>
        </w:rPr>
        <w:t>2.3.1. усіх груп секції С «Переробна промисловість» (крім розділу 12</w:t>
      </w:r>
      <w:r w:rsidRPr="00C94E7B">
        <w:rPr>
          <w:sz w:val="28"/>
          <w:szCs w:val="28"/>
          <w:lang w:val="en-US"/>
        </w:rPr>
        <w:t> </w:t>
      </w:r>
      <w:r w:rsidRPr="00C94E7B">
        <w:rPr>
          <w:sz w:val="28"/>
          <w:szCs w:val="28"/>
        </w:rPr>
        <w:t>«Виробництво тютюнових виробів» та підрозділів 11.01 «Дистиляція, ректифікація та змішування алкогольних напоїв», 11.02 «Виробництво виноградних вин», 11.03 «Виробництво сидру та інших плодово-ягідних вин», 11.04 «Виробництво інших недистильованих напоїв із зброджувальних продуктів», 11.05 «Виробництво пива», 11.06 «Виробництво солоду» розділу 11</w:t>
      </w:r>
      <w:r w:rsidRPr="00C94E7B">
        <w:t> </w:t>
      </w:r>
      <w:r w:rsidRPr="00C94E7B">
        <w:rPr>
          <w:sz w:val="28"/>
          <w:szCs w:val="28"/>
        </w:rPr>
        <w:t>«Виробництво напоїв»);</w:t>
      </w:r>
    </w:p>
    <w:p w14:paraId="38039EAF" w14:textId="77777777" w:rsidR="00C94E7B" w:rsidRPr="00C94E7B" w:rsidRDefault="00C94E7B" w:rsidP="00C94E7B">
      <w:pPr>
        <w:pStyle w:val="1c"/>
        <w:spacing w:line="300" w:lineRule="exact"/>
        <w:ind w:firstLine="680"/>
        <w:jc w:val="both"/>
        <w:rPr>
          <w:rFonts w:ascii="Times New Roman" w:hAnsi="Times New Roman" w:cs="Times New Roman"/>
          <w:sz w:val="28"/>
          <w:szCs w:val="28"/>
          <w:lang w:val="ru-RU" w:eastAsia="ru-RU"/>
        </w:rPr>
      </w:pPr>
      <w:r w:rsidRPr="00C94E7B">
        <w:rPr>
          <w:rFonts w:ascii="Times New Roman" w:hAnsi="Times New Roman" w:cs="Times New Roman"/>
          <w:sz w:val="28"/>
          <w:szCs w:val="28"/>
          <w:lang w:val="ru-RU" w:eastAsia="ru-RU"/>
        </w:rPr>
        <w:t>2.3.2</w:t>
      </w:r>
      <w:r w:rsidRPr="00C94E7B">
        <w:rPr>
          <w:rFonts w:ascii="Times New Roman" w:hAnsi="Times New Roman" w:cs="Times New Roman"/>
          <w:sz w:val="28"/>
          <w:szCs w:val="28"/>
          <w:lang w:eastAsia="ru-RU"/>
        </w:rPr>
        <w:t> </w:t>
      </w:r>
      <w:r w:rsidRPr="00C94E7B">
        <w:rPr>
          <w:rFonts w:ascii="Times New Roman" w:hAnsi="Times New Roman" w:cs="Times New Roman"/>
          <w:sz w:val="28"/>
          <w:szCs w:val="28"/>
          <w:lang w:val="ru-RU" w:eastAsia="ru-RU"/>
        </w:rPr>
        <w:t>усіх груп секції А «Сільське господарство, лісове господарство та рибне господарство» (крім групи 01.7 «Мисливство, відловлювання тварин і надання пов’язаних із ними послуг») та мають у власності та користуванні не більше 200 га земель сільськогосподарського призначення;</w:t>
      </w:r>
    </w:p>
    <w:p w14:paraId="7DEB761D" w14:textId="77777777" w:rsidR="00C94E7B" w:rsidRPr="00C94E7B" w:rsidRDefault="00C94E7B" w:rsidP="00C94E7B">
      <w:pPr>
        <w:pStyle w:val="1c"/>
        <w:spacing w:line="300" w:lineRule="exact"/>
        <w:ind w:firstLine="680"/>
        <w:jc w:val="both"/>
        <w:rPr>
          <w:rFonts w:ascii="Times New Roman" w:hAnsi="Times New Roman" w:cs="Times New Roman"/>
          <w:sz w:val="28"/>
          <w:szCs w:val="28"/>
          <w:lang w:val="ru-RU" w:eastAsia="ru-RU"/>
        </w:rPr>
      </w:pPr>
      <w:r w:rsidRPr="00C94E7B">
        <w:rPr>
          <w:rFonts w:ascii="Times New Roman" w:hAnsi="Times New Roman" w:cs="Times New Roman"/>
          <w:sz w:val="28"/>
          <w:szCs w:val="28"/>
          <w:lang w:val="ru-RU" w:eastAsia="ru-RU"/>
        </w:rPr>
        <w:t>2.3.3. Груп секції І «Тимчасове розміщування й організація харчування», зокрема 55.1. «Діяльність готелів і подібних засобів тимчасового розміщування» (з кількістю до 10 номерів), 55.2. «Діяльність засобів розміщування на період відпустки та іншого тимчасового проживання», 56.1. «Діяльність ресторанів, надання послуг мобільного харчування, 56.2. «Постачання готових страв» (крім суб’єктів підприємництва, які здійснюють виробництво та/або реалізацію алкогольних напоїв, тютюнових виробів визначених груп секції І).</w:t>
      </w:r>
    </w:p>
    <w:p w14:paraId="4D1F2EDF" w14:textId="77777777" w:rsidR="00C94E7B" w:rsidRPr="00C94E7B" w:rsidRDefault="00C94E7B" w:rsidP="00C94E7B">
      <w:pPr>
        <w:pStyle w:val="1c"/>
        <w:ind w:firstLine="680"/>
        <w:jc w:val="both"/>
        <w:rPr>
          <w:rFonts w:ascii="Times New Roman" w:hAnsi="Times New Roman" w:cs="Times New Roman"/>
          <w:sz w:val="16"/>
          <w:szCs w:val="16"/>
          <w:lang w:val="uk-UA"/>
        </w:rPr>
      </w:pPr>
    </w:p>
    <w:p w14:paraId="4055F010" w14:textId="77777777" w:rsidR="00C94E7B" w:rsidRPr="00C94E7B" w:rsidRDefault="00C94E7B" w:rsidP="00C94E7B">
      <w:pPr>
        <w:pStyle w:val="1c"/>
        <w:ind w:firstLine="680"/>
        <w:jc w:val="center"/>
        <w:rPr>
          <w:rFonts w:ascii="Times New Roman" w:hAnsi="Times New Roman" w:cs="Times New Roman"/>
          <w:b/>
          <w:sz w:val="28"/>
          <w:szCs w:val="28"/>
          <w:lang w:val="uk-UA"/>
        </w:rPr>
      </w:pPr>
      <w:r w:rsidRPr="00C94E7B">
        <w:rPr>
          <w:rFonts w:ascii="Times New Roman" w:hAnsi="Times New Roman" w:cs="Times New Roman"/>
          <w:b/>
          <w:spacing w:val="-2"/>
          <w:sz w:val="28"/>
          <w:szCs w:val="28"/>
          <w:lang w:val="uk-UA"/>
        </w:rPr>
        <w:t>3.</w:t>
      </w:r>
      <w:r w:rsidRPr="00C94E7B">
        <w:rPr>
          <w:rFonts w:ascii="Times New Roman" w:hAnsi="Times New Roman" w:cs="Times New Roman"/>
          <w:b/>
          <w:sz w:val="28"/>
          <w:szCs w:val="28"/>
          <w:lang w:val="uk-UA"/>
        </w:rPr>
        <w:t> Суб’єкти підприємництва, які не мають права на одержання Компенсації</w:t>
      </w:r>
    </w:p>
    <w:p w14:paraId="3BE7617E" w14:textId="77777777" w:rsidR="00C94E7B" w:rsidRPr="00C94E7B" w:rsidRDefault="00C94E7B" w:rsidP="00C94E7B">
      <w:pPr>
        <w:pStyle w:val="1c"/>
        <w:spacing w:line="300" w:lineRule="exact"/>
        <w:ind w:firstLine="680"/>
        <w:jc w:val="both"/>
        <w:rPr>
          <w:rFonts w:ascii="Times New Roman" w:hAnsi="Times New Roman" w:cs="Times New Roman"/>
          <w:sz w:val="28"/>
          <w:szCs w:val="28"/>
          <w:lang w:val="uk-UA"/>
        </w:rPr>
      </w:pPr>
      <w:r w:rsidRPr="00C94E7B">
        <w:rPr>
          <w:rFonts w:ascii="Times New Roman" w:hAnsi="Times New Roman" w:cs="Times New Roman"/>
          <w:sz w:val="28"/>
          <w:szCs w:val="28"/>
          <w:lang w:val="uk-UA"/>
        </w:rPr>
        <w:t>На одержання Компенсації не мають права суб’єкти підприємництва, які:</w:t>
      </w:r>
    </w:p>
    <w:p w14:paraId="3693E3C9" w14:textId="77777777" w:rsidR="00C94E7B" w:rsidRPr="00C94E7B" w:rsidRDefault="00C94E7B" w:rsidP="00C94E7B">
      <w:pPr>
        <w:pStyle w:val="1c"/>
        <w:spacing w:line="300" w:lineRule="exact"/>
        <w:ind w:firstLine="680"/>
        <w:jc w:val="both"/>
        <w:rPr>
          <w:rFonts w:ascii="Times New Roman" w:hAnsi="Times New Roman" w:cs="Times New Roman"/>
          <w:sz w:val="28"/>
          <w:szCs w:val="28"/>
          <w:lang w:val="uk-UA"/>
        </w:rPr>
      </w:pPr>
      <w:r w:rsidRPr="00C94E7B">
        <w:rPr>
          <w:rFonts w:ascii="Times New Roman" w:hAnsi="Times New Roman" w:cs="Times New Roman"/>
          <w:sz w:val="28"/>
          <w:szCs w:val="28"/>
          <w:lang w:val="uk-UA"/>
        </w:rPr>
        <w:t>3.1. Є кредитними організаціями, страховими організаціями, інвестиційними фондами, недержавними пенсійними фондами, професійними учасниками ринку цінних паперів, ломбардами.</w:t>
      </w:r>
    </w:p>
    <w:p w14:paraId="629654A8" w14:textId="77777777" w:rsidR="00C94E7B" w:rsidRPr="00C94E7B" w:rsidRDefault="00C94E7B" w:rsidP="00C94E7B">
      <w:pPr>
        <w:pStyle w:val="1c"/>
        <w:ind w:firstLine="680"/>
        <w:jc w:val="both"/>
        <w:rPr>
          <w:rFonts w:ascii="Times New Roman" w:hAnsi="Times New Roman" w:cs="Times New Roman"/>
          <w:sz w:val="28"/>
          <w:szCs w:val="28"/>
          <w:lang w:val="uk-UA"/>
        </w:rPr>
      </w:pPr>
      <w:r w:rsidRPr="00C94E7B">
        <w:rPr>
          <w:rFonts w:ascii="Times New Roman" w:hAnsi="Times New Roman" w:cs="Times New Roman"/>
          <w:sz w:val="28"/>
          <w:szCs w:val="28"/>
          <w:lang w:val="uk-UA"/>
        </w:rPr>
        <w:t>3.2. Є нерезидентами України, за винятком випадків, передбачених міжнародними договорами України.</w:t>
      </w:r>
    </w:p>
    <w:p w14:paraId="3C3AAB8A" w14:textId="77777777" w:rsidR="00C94E7B" w:rsidRPr="00C94E7B" w:rsidRDefault="00C94E7B" w:rsidP="00C94E7B">
      <w:pPr>
        <w:pStyle w:val="1c"/>
        <w:ind w:firstLine="680"/>
        <w:jc w:val="both"/>
        <w:rPr>
          <w:rFonts w:ascii="Times New Roman" w:hAnsi="Times New Roman" w:cs="Times New Roman"/>
          <w:sz w:val="28"/>
          <w:szCs w:val="28"/>
          <w:lang w:val="uk-UA"/>
        </w:rPr>
      </w:pPr>
      <w:r w:rsidRPr="00C94E7B">
        <w:rPr>
          <w:rFonts w:ascii="Times New Roman" w:hAnsi="Times New Roman" w:cs="Times New Roman"/>
          <w:sz w:val="28"/>
          <w:szCs w:val="28"/>
          <w:lang w:val="uk-UA"/>
        </w:rPr>
        <w:t>3.3. Здійснюють виробництво та/або реалізацію зброї, алкогольних напоїв, тютюнових виробів, обмін валют.</w:t>
      </w:r>
    </w:p>
    <w:p w14:paraId="31D3A64C" w14:textId="77777777" w:rsidR="00C94E7B" w:rsidRPr="00C94E7B" w:rsidRDefault="00C94E7B" w:rsidP="00C94E7B">
      <w:pPr>
        <w:pStyle w:val="1c"/>
        <w:ind w:firstLine="680"/>
        <w:jc w:val="both"/>
        <w:rPr>
          <w:rFonts w:ascii="Times New Roman" w:hAnsi="Times New Roman" w:cs="Times New Roman"/>
          <w:sz w:val="28"/>
          <w:szCs w:val="28"/>
          <w:lang w:val="uk-UA"/>
        </w:rPr>
      </w:pPr>
      <w:r w:rsidRPr="00C94E7B">
        <w:rPr>
          <w:rFonts w:ascii="Times New Roman" w:hAnsi="Times New Roman" w:cs="Times New Roman"/>
          <w:sz w:val="28"/>
          <w:szCs w:val="28"/>
          <w:lang w:val="uk-UA"/>
        </w:rPr>
        <w:t>3.4. Здійснюють надання в оренду нерухомого майна, що є одним з основних видів діяльності.</w:t>
      </w:r>
    </w:p>
    <w:p w14:paraId="1F9F914C" w14:textId="77777777" w:rsidR="00C94E7B" w:rsidRPr="00C94E7B" w:rsidRDefault="00C94E7B" w:rsidP="00C94E7B">
      <w:pPr>
        <w:pStyle w:val="1c"/>
        <w:ind w:firstLine="680"/>
        <w:jc w:val="both"/>
        <w:rPr>
          <w:rFonts w:ascii="Times New Roman" w:hAnsi="Times New Roman" w:cs="Times New Roman"/>
          <w:sz w:val="28"/>
          <w:szCs w:val="28"/>
          <w:lang w:val="uk-UA"/>
        </w:rPr>
      </w:pPr>
      <w:r w:rsidRPr="00C94E7B">
        <w:rPr>
          <w:rFonts w:ascii="Times New Roman" w:hAnsi="Times New Roman" w:cs="Times New Roman"/>
          <w:sz w:val="28"/>
          <w:szCs w:val="28"/>
          <w:lang w:val="uk-UA"/>
        </w:rPr>
        <w:t>3.5. Визнані банкрутами або стосовно яких порушено справу про банкрутство.</w:t>
      </w:r>
    </w:p>
    <w:p w14:paraId="4795C25D" w14:textId="77777777" w:rsidR="00C94E7B" w:rsidRPr="00C94E7B" w:rsidRDefault="00C94E7B" w:rsidP="00C94E7B">
      <w:pPr>
        <w:pStyle w:val="1c"/>
        <w:ind w:firstLine="680"/>
        <w:jc w:val="both"/>
        <w:rPr>
          <w:rFonts w:ascii="Times New Roman" w:hAnsi="Times New Roman" w:cs="Times New Roman"/>
          <w:sz w:val="28"/>
          <w:szCs w:val="28"/>
          <w:lang w:val="uk-UA"/>
        </w:rPr>
      </w:pPr>
      <w:r w:rsidRPr="00C94E7B">
        <w:rPr>
          <w:rFonts w:ascii="Times New Roman" w:hAnsi="Times New Roman" w:cs="Times New Roman"/>
          <w:sz w:val="28"/>
          <w:szCs w:val="28"/>
          <w:lang w:val="uk-UA"/>
        </w:rPr>
        <w:t>3.6. Перебувають у стадії припинення юридичної особи або припинення підприємницької діяльності фізичної особи – підприємця.</w:t>
      </w:r>
    </w:p>
    <w:p w14:paraId="574E34A3" w14:textId="77777777" w:rsidR="00C94E7B" w:rsidRPr="00C94E7B" w:rsidRDefault="00C94E7B" w:rsidP="00C94E7B">
      <w:pPr>
        <w:pStyle w:val="1c"/>
        <w:ind w:firstLine="680"/>
        <w:jc w:val="both"/>
        <w:rPr>
          <w:rFonts w:ascii="Times New Roman" w:hAnsi="Times New Roman" w:cs="Times New Roman"/>
          <w:sz w:val="28"/>
          <w:szCs w:val="28"/>
          <w:lang w:val="uk-UA"/>
        </w:rPr>
      </w:pPr>
      <w:r w:rsidRPr="00C94E7B">
        <w:rPr>
          <w:rFonts w:ascii="Times New Roman" w:hAnsi="Times New Roman" w:cs="Times New Roman"/>
          <w:sz w:val="28"/>
          <w:szCs w:val="28"/>
          <w:lang w:val="uk-UA"/>
        </w:rPr>
        <w:t>3.7. Подали завідомо недостовірні відомості та документи під час звернення за наданням фінансової підтримки.</w:t>
      </w:r>
    </w:p>
    <w:p w14:paraId="6E463CA9" w14:textId="77777777" w:rsidR="00C94E7B" w:rsidRPr="00C94E7B" w:rsidRDefault="00C94E7B" w:rsidP="00C94E7B">
      <w:pPr>
        <w:pStyle w:val="1c"/>
        <w:ind w:firstLine="680"/>
        <w:jc w:val="both"/>
        <w:rPr>
          <w:rFonts w:ascii="Times New Roman" w:hAnsi="Times New Roman" w:cs="Times New Roman"/>
          <w:sz w:val="28"/>
          <w:szCs w:val="28"/>
          <w:lang w:val="uk-UA"/>
        </w:rPr>
      </w:pPr>
      <w:r w:rsidRPr="00C94E7B">
        <w:rPr>
          <w:rFonts w:ascii="Times New Roman" w:hAnsi="Times New Roman" w:cs="Times New Roman"/>
          <w:sz w:val="28"/>
          <w:szCs w:val="28"/>
          <w:lang w:val="uk-UA"/>
        </w:rPr>
        <w:t>3.8. Мають заборгованість перед бюджетом, Пенсійним фондом України, фондами загальнообов’язкового державного соціального страхування.</w:t>
      </w:r>
    </w:p>
    <w:p w14:paraId="17920B5E" w14:textId="77777777" w:rsidR="00C94E7B" w:rsidRPr="00C94E7B" w:rsidRDefault="00C94E7B" w:rsidP="00C94E7B">
      <w:pPr>
        <w:pStyle w:val="1c"/>
        <w:ind w:firstLine="680"/>
        <w:jc w:val="both"/>
        <w:rPr>
          <w:rFonts w:ascii="Times New Roman" w:hAnsi="Times New Roman" w:cs="Times New Roman"/>
          <w:sz w:val="28"/>
          <w:szCs w:val="28"/>
          <w:lang w:val="uk-UA"/>
        </w:rPr>
      </w:pPr>
      <w:r w:rsidRPr="00C94E7B">
        <w:rPr>
          <w:rFonts w:ascii="Times New Roman" w:hAnsi="Times New Roman" w:cs="Times New Roman"/>
          <w:sz w:val="28"/>
          <w:szCs w:val="28"/>
          <w:lang w:val="uk-UA"/>
        </w:rPr>
        <w:t>3.9. Отримали державну підтримку з порушенням умов її надання або умов щодо цільового використання бюджетних коштів, що доведено в установленому порядку.</w:t>
      </w:r>
    </w:p>
    <w:p w14:paraId="58CAE53F" w14:textId="77777777" w:rsidR="00C94E7B" w:rsidRPr="00C94E7B" w:rsidRDefault="00C94E7B" w:rsidP="00C94E7B">
      <w:pPr>
        <w:pStyle w:val="1c"/>
        <w:ind w:firstLine="680"/>
        <w:jc w:val="both"/>
        <w:rPr>
          <w:rFonts w:ascii="Times New Roman" w:hAnsi="Times New Roman" w:cs="Times New Roman"/>
          <w:sz w:val="28"/>
          <w:szCs w:val="28"/>
          <w:lang w:val="ru-RU"/>
        </w:rPr>
      </w:pPr>
      <w:r w:rsidRPr="00C94E7B">
        <w:rPr>
          <w:rFonts w:ascii="Times New Roman" w:hAnsi="Times New Roman" w:cs="Times New Roman"/>
          <w:sz w:val="28"/>
          <w:szCs w:val="28"/>
          <w:lang w:val="uk-UA"/>
        </w:rPr>
        <w:t>3.10. </w:t>
      </w:r>
      <w:r w:rsidRPr="00C94E7B">
        <w:rPr>
          <w:rFonts w:ascii="Times New Roman" w:hAnsi="Times New Roman" w:cs="Times New Roman"/>
          <w:color w:val="000000"/>
          <w:sz w:val="28"/>
          <w:szCs w:val="28"/>
          <w:bdr w:val="none" w:sz="0" w:space="0" w:color="auto" w:frame="1"/>
          <w:lang w:val="ru-RU" w:eastAsia="uk-UA"/>
        </w:rPr>
        <w:t>Отримують будь-яку іншу за видами фінансову підтримку за рахунок коштів обласного бюджету, строк надання якої не закінчився.</w:t>
      </w:r>
    </w:p>
    <w:p w14:paraId="7AC98264" w14:textId="77777777" w:rsidR="00C94E7B" w:rsidRPr="00C94E7B" w:rsidRDefault="00C94E7B" w:rsidP="00C94E7B">
      <w:pPr>
        <w:pStyle w:val="1c"/>
        <w:ind w:firstLine="680"/>
        <w:jc w:val="both"/>
        <w:rPr>
          <w:rFonts w:ascii="Times New Roman" w:hAnsi="Times New Roman" w:cs="Times New Roman"/>
          <w:sz w:val="16"/>
          <w:szCs w:val="16"/>
          <w:lang w:val="uk-UA"/>
        </w:rPr>
      </w:pPr>
    </w:p>
    <w:p w14:paraId="1F9C34BC" w14:textId="77777777" w:rsidR="00C94E7B" w:rsidRPr="00C94E7B" w:rsidRDefault="00C94E7B" w:rsidP="00C94E7B">
      <w:pPr>
        <w:pStyle w:val="1c"/>
        <w:ind w:firstLine="680"/>
        <w:jc w:val="center"/>
        <w:rPr>
          <w:rFonts w:ascii="Times New Roman" w:hAnsi="Times New Roman" w:cs="Times New Roman"/>
          <w:b/>
          <w:sz w:val="28"/>
          <w:szCs w:val="28"/>
          <w:lang w:val="uk-UA"/>
        </w:rPr>
      </w:pPr>
      <w:r w:rsidRPr="00C94E7B">
        <w:rPr>
          <w:rFonts w:ascii="Times New Roman" w:hAnsi="Times New Roman" w:cs="Times New Roman"/>
          <w:b/>
          <w:spacing w:val="-2"/>
          <w:sz w:val="28"/>
          <w:szCs w:val="28"/>
          <w:lang w:val="uk-UA"/>
        </w:rPr>
        <w:t>4.</w:t>
      </w:r>
      <w:r w:rsidRPr="00C94E7B">
        <w:rPr>
          <w:rFonts w:ascii="Times New Roman" w:hAnsi="Times New Roman" w:cs="Times New Roman"/>
          <w:b/>
          <w:sz w:val="28"/>
          <w:szCs w:val="28"/>
          <w:lang w:val="uk-UA"/>
        </w:rPr>
        <w:t> Основні критерії під час визначення переможців конкурсу</w:t>
      </w:r>
    </w:p>
    <w:p w14:paraId="469FD442" w14:textId="77777777" w:rsidR="00C94E7B" w:rsidRPr="00C94E7B" w:rsidRDefault="00C94E7B" w:rsidP="00C94E7B">
      <w:pPr>
        <w:pStyle w:val="1c"/>
        <w:ind w:firstLine="680"/>
        <w:jc w:val="both"/>
        <w:rPr>
          <w:rFonts w:ascii="Times New Roman" w:hAnsi="Times New Roman" w:cs="Times New Roman"/>
          <w:sz w:val="28"/>
          <w:szCs w:val="28"/>
          <w:lang w:val="uk-UA"/>
        </w:rPr>
      </w:pPr>
      <w:r w:rsidRPr="00C94E7B">
        <w:rPr>
          <w:rFonts w:ascii="Times New Roman" w:hAnsi="Times New Roman" w:cs="Times New Roman"/>
          <w:sz w:val="28"/>
          <w:szCs w:val="28"/>
          <w:lang w:val="uk-UA"/>
        </w:rPr>
        <w:t>Основними критеріями під час визначення переможців конкурсу є:</w:t>
      </w:r>
    </w:p>
    <w:p w14:paraId="7C9EB825" w14:textId="77777777" w:rsidR="00C94E7B" w:rsidRPr="00C94E7B" w:rsidRDefault="00C94E7B" w:rsidP="00C94E7B">
      <w:pPr>
        <w:pStyle w:val="afff2"/>
        <w:numPr>
          <w:ilvl w:val="1"/>
          <w:numId w:val="28"/>
        </w:numPr>
        <w:spacing w:after="160" w:line="259" w:lineRule="auto"/>
        <w:jc w:val="both"/>
      </w:pPr>
      <w:r w:rsidRPr="00C94E7B">
        <w:t>Виробництво конкурентоспроможної продукції.</w:t>
      </w:r>
    </w:p>
    <w:p w14:paraId="700B7147" w14:textId="77777777" w:rsidR="00C94E7B" w:rsidRPr="00C94E7B" w:rsidRDefault="00C94E7B" w:rsidP="00C94E7B">
      <w:pPr>
        <w:pStyle w:val="afff2"/>
        <w:numPr>
          <w:ilvl w:val="1"/>
          <w:numId w:val="28"/>
        </w:numPr>
        <w:spacing w:after="160" w:line="259" w:lineRule="auto"/>
        <w:jc w:val="both"/>
      </w:pPr>
      <w:r w:rsidRPr="00C94E7B">
        <w:t>Вплив результатів проекту на збільшення обсягів виробництва.</w:t>
      </w:r>
    </w:p>
    <w:p w14:paraId="0205AB28" w14:textId="77777777" w:rsidR="00C94E7B" w:rsidRPr="00C94E7B" w:rsidRDefault="00C94E7B" w:rsidP="00C94E7B">
      <w:pPr>
        <w:pStyle w:val="afff2"/>
        <w:numPr>
          <w:ilvl w:val="1"/>
          <w:numId w:val="28"/>
        </w:numPr>
        <w:spacing w:before="240" w:after="160" w:line="259" w:lineRule="auto"/>
        <w:jc w:val="both"/>
      </w:pPr>
      <w:r w:rsidRPr="00C94E7B">
        <w:t>Інноваційність проекту.</w:t>
      </w:r>
    </w:p>
    <w:p w14:paraId="2E83C279" w14:textId="77777777" w:rsidR="00C94E7B" w:rsidRPr="00C94E7B" w:rsidRDefault="00C94E7B" w:rsidP="00C94E7B">
      <w:pPr>
        <w:pStyle w:val="afff2"/>
        <w:numPr>
          <w:ilvl w:val="1"/>
          <w:numId w:val="28"/>
        </w:numPr>
        <w:spacing w:before="240" w:after="160" w:line="259" w:lineRule="auto"/>
        <w:jc w:val="both"/>
        <w:rPr>
          <w:rFonts w:eastAsia="Calibri"/>
        </w:rPr>
      </w:pPr>
      <w:r w:rsidRPr="00C94E7B">
        <w:rPr>
          <w:rFonts w:eastAsia="Calibri"/>
        </w:rPr>
        <w:t xml:space="preserve">Кількість робочих місць, які створено або планується створити. </w:t>
      </w:r>
    </w:p>
    <w:p w14:paraId="0FC8647E" w14:textId="77777777" w:rsidR="00C94E7B" w:rsidRPr="00C94E7B" w:rsidRDefault="00C94E7B" w:rsidP="00C94E7B">
      <w:pPr>
        <w:pStyle w:val="afff2"/>
        <w:numPr>
          <w:ilvl w:val="1"/>
          <w:numId w:val="28"/>
        </w:numPr>
        <w:spacing w:before="240" w:after="160" w:line="259" w:lineRule="auto"/>
        <w:jc w:val="both"/>
        <w:rPr>
          <w:rFonts w:eastAsia="Calibri"/>
        </w:rPr>
      </w:pPr>
      <w:r w:rsidRPr="00C94E7B">
        <w:t>Рівень заробітної плати.</w:t>
      </w:r>
    </w:p>
    <w:p w14:paraId="15C3F9A9" w14:textId="77777777" w:rsidR="00C94E7B" w:rsidRPr="00C94E7B" w:rsidRDefault="00C94E7B" w:rsidP="00C94E7B">
      <w:pPr>
        <w:pStyle w:val="afff2"/>
        <w:numPr>
          <w:ilvl w:val="1"/>
          <w:numId w:val="28"/>
        </w:numPr>
        <w:spacing w:before="240" w:after="160" w:line="259" w:lineRule="auto"/>
        <w:jc w:val="both"/>
      </w:pPr>
      <w:r w:rsidRPr="00C94E7B">
        <w:t>Країна походження придбаного устаткування, обладнання, інших основних засобів виробничого призначення.</w:t>
      </w:r>
    </w:p>
    <w:p w14:paraId="1A4D919A" w14:textId="77777777" w:rsidR="00C94E7B" w:rsidRPr="00C94E7B" w:rsidRDefault="00C94E7B" w:rsidP="00C94E7B">
      <w:pPr>
        <w:pStyle w:val="afff2"/>
        <w:numPr>
          <w:ilvl w:val="1"/>
          <w:numId w:val="28"/>
        </w:numPr>
        <w:spacing w:before="240" w:after="160" w:line="259" w:lineRule="auto"/>
        <w:jc w:val="both"/>
      </w:pPr>
      <w:r w:rsidRPr="00C94E7B">
        <w:t>Відповідність проекту пріоритетам, визначеним у пункті 2 цього Порядку.</w:t>
      </w:r>
    </w:p>
    <w:p w14:paraId="2CD7862E" w14:textId="77777777" w:rsidR="00C94E7B" w:rsidRPr="00C94E7B" w:rsidRDefault="00C94E7B" w:rsidP="00C94E7B">
      <w:pPr>
        <w:pStyle w:val="afff2"/>
        <w:spacing w:before="240"/>
        <w:ind w:left="1440"/>
        <w:jc w:val="both"/>
        <w:rPr>
          <w:sz w:val="16"/>
          <w:szCs w:val="16"/>
        </w:rPr>
      </w:pPr>
    </w:p>
    <w:p w14:paraId="63436641" w14:textId="77777777" w:rsidR="00C94E7B" w:rsidRPr="00C94E7B" w:rsidRDefault="00C94E7B" w:rsidP="00C94E7B">
      <w:pPr>
        <w:pStyle w:val="1c"/>
        <w:ind w:firstLine="680"/>
        <w:jc w:val="center"/>
        <w:rPr>
          <w:rFonts w:ascii="Times New Roman" w:hAnsi="Times New Roman" w:cs="Times New Roman"/>
          <w:b/>
          <w:sz w:val="28"/>
          <w:szCs w:val="28"/>
          <w:lang w:val="uk-UA"/>
        </w:rPr>
      </w:pPr>
      <w:r w:rsidRPr="00C94E7B">
        <w:rPr>
          <w:rFonts w:ascii="Times New Roman" w:hAnsi="Times New Roman" w:cs="Times New Roman"/>
          <w:b/>
          <w:spacing w:val="-2"/>
          <w:sz w:val="28"/>
          <w:szCs w:val="28"/>
          <w:lang w:val="uk-UA"/>
        </w:rPr>
        <w:t>5.</w:t>
      </w:r>
      <w:r w:rsidRPr="00C94E7B">
        <w:rPr>
          <w:rFonts w:ascii="Times New Roman" w:hAnsi="Times New Roman" w:cs="Times New Roman"/>
          <w:b/>
          <w:sz w:val="28"/>
          <w:szCs w:val="28"/>
          <w:lang w:val="uk-UA"/>
        </w:rPr>
        <w:t> Основні засади проведення конкурсу</w:t>
      </w:r>
    </w:p>
    <w:p w14:paraId="2BB6B9C2" w14:textId="77777777" w:rsidR="00C94E7B" w:rsidRPr="00C94E7B" w:rsidRDefault="00C94E7B" w:rsidP="00C94E7B">
      <w:pPr>
        <w:pStyle w:val="1c"/>
        <w:ind w:firstLine="680"/>
        <w:jc w:val="both"/>
        <w:rPr>
          <w:rFonts w:ascii="Times New Roman" w:hAnsi="Times New Roman" w:cs="Times New Roman"/>
          <w:spacing w:val="-1"/>
          <w:sz w:val="28"/>
          <w:szCs w:val="28"/>
          <w:lang w:val="uk-UA"/>
        </w:rPr>
      </w:pPr>
      <w:r w:rsidRPr="00C94E7B">
        <w:rPr>
          <w:rFonts w:ascii="Times New Roman" w:hAnsi="Times New Roman" w:cs="Times New Roman"/>
          <w:sz w:val="28"/>
          <w:szCs w:val="28"/>
          <w:lang w:val="uk-UA"/>
        </w:rPr>
        <w:t>5.1. Метою проведення конкурсу є визначення суб’єктів підприємництва, яким за рахунок коштів обласного бюджету буде надано Компенсацію.</w:t>
      </w:r>
    </w:p>
    <w:p w14:paraId="1C0121C5" w14:textId="77777777" w:rsidR="00C94E7B" w:rsidRPr="00C94E7B" w:rsidRDefault="00C94E7B" w:rsidP="00C94E7B">
      <w:pPr>
        <w:pStyle w:val="1c"/>
        <w:ind w:firstLine="680"/>
        <w:jc w:val="both"/>
        <w:rPr>
          <w:rFonts w:ascii="Times New Roman" w:hAnsi="Times New Roman" w:cs="Times New Roman"/>
          <w:spacing w:val="-1"/>
          <w:sz w:val="28"/>
          <w:szCs w:val="28"/>
          <w:lang w:val="uk-UA"/>
        </w:rPr>
      </w:pPr>
      <w:r w:rsidRPr="00C94E7B">
        <w:rPr>
          <w:rFonts w:ascii="Times New Roman" w:hAnsi="Times New Roman" w:cs="Times New Roman"/>
          <w:spacing w:val="-1"/>
          <w:sz w:val="28"/>
          <w:szCs w:val="28"/>
          <w:lang w:val="uk-UA"/>
        </w:rPr>
        <w:t>5.2. Організаційне забезпечення проведення конкурсу здійснюється Головним розпорядником.</w:t>
      </w:r>
    </w:p>
    <w:p w14:paraId="72793152" w14:textId="77777777" w:rsidR="00C94E7B" w:rsidRPr="00C94E7B" w:rsidRDefault="00C94E7B" w:rsidP="00C94E7B">
      <w:pPr>
        <w:pStyle w:val="1c"/>
        <w:ind w:firstLine="680"/>
        <w:jc w:val="both"/>
        <w:rPr>
          <w:rFonts w:ascii="Times New Roman" w:hAnsi="Times New Roman" w:cs="Times New Roman"/>
          <w:bCs/>
          <w:iCs/>
          <w:sz w:val="28"/>
          <w:szCs w:val="28"/>
          <w:lang w:val="uk-UA"/>
        </w:rPr>
      </w:pPr>
      <w:r w:rsidRPr="00C94E7B">
        <w:rPr>
          <w:rFonts w:ascii="Times New Roman" w:hAnsi="Times New Roman" w:cs="Times New Roman"/>
          <w:sz w:val="28"/>
          <w:szCs w:val="28"/>
          <w:lang w:val="uk-UA"/>
        </w:rPr>
        <w:t>5.3. Проведення конкурсу</w:t>
      </w:r>
      <w:r w:rsidRPr="00C94E7B">
        <w:rPr>
          <w:rFonts w:ascii="Times New Roman" w:hAnsi="Times New Roman" w:cs="Times New Roman"/>
          <w:iCs/>
          <w:sz w:val="28"/>
          <w:szCs w:val="28"/>
          <w:lang w:val="uk-UA"/>
        </w:rPr>
        <w:t xml:space="preserve"> </w:t>
      </w:r>
      <w:r w:rsidRPr="00C94E7B">
        <w:rPr>
          <w:rFonts w:ascii="Times New Roman" w:hAnsi="Times New Roman" w:cs="Times New Roman"/>
          <w:sz w:val="28"/>
          <w:szCs w:val="28"/>
          <w:lang w:val="uk-UA"/>
        </w:rPr>
        <w:t>та вирішення інших питань</w:t>
      </w:r>
      <w:r w:rsidRPr="00C94E7B">
        <w:rPr>
          <w:rFonts w:ascii="Times New Roman" w:hAnsi="Times New Roman" w:cs="Times New Roman"/>
          <w:i/>
          <w:sz w:val="28"/>
          <w:szCs w:val="28"/>
          <w:lang w:val="uk-UA"/>
        </w:rPr>
        <w:t xml:space="preserve"> </w:t>
      </w:r>
      <w:r w:rsidRPr="00C94E7B">
        <w:rPr>
          <w:rFonts w:ascii="Times New Roman" w:hAnsi="Times New Roman" w:cs="Times New Roman"/>
          <w:sz w:val="28"/>
          <w:szCs w:val="28"/>
          <w:lang w:val="uk-UA"/>
        </w:rPr>
        <w:t xml:space="preserve">щодо Компенсації здійснюється конкурсною комісією, </w:t>
      </w:r>
      <w:r w:rsidRPr="00C94E7B">
        <w:rPr>
          <w:rFonts w:ascii="Times New Roman" w:hAnsi="Times New Roman" w:cs="Times New Roman"/>
          <w:bCs/>
          <w:iCs/>
          <w:sz w:val="28"/>
          <w:szCs w:val="28"/>
          <w:lang w:val="uk-UA"/>
        </w:rPr>
        <w:t>склад якої затверджується спільним розпорядженням голови обласної ради та голови обласної державної адміністрації.</w:t>
      </w:r>
    </w:p>
    <w:p w14:paraId="2E65FDD1" w14:textId="77777777" w:rsidR="00C94E7B" w:rsidRPr="00C94E7B" w:rsidRDefault="00C94E7B" w:rsidP="00C94E7B">
      <w:pPr>
        <w:pStyle w:val="1c"/>
        <w:ind w:firstLine="680"/>
        <w:jc w:val="both"/>
        <w:rPr>
          <w:rFonts w:ascii="Times New Roman" w:hAnsi="Times New Roman" w:cs="Times New Roman"/>
          <w:bCs/>
          <w:iCs/>
          <w:sz w:val="28"/>
          <w:szCs w:val="28"/>
          <w:lang w:val="uk-UA"/>
        </w:rPr>
      </w:pPr>
      <w:r w:rsidRPr="00C94E7B">
        <w:rPr>
          <w:rFonts w:ascii="Times New Roman" w:hAnsi="Times New Roman" w:cs="Times New Roman"/>
          <w:sz w:val="28"/>
          <w:szCs w:val="28"/>
          <w:lang w:val="uk-UA"/>
        </w:rPr>
        <w:t>У разі недотримання суб’єктом підприємництва вимог Порядку, конкурсна комісія має право прийняти рішення про припинення надання йому Компенсації.</w:t>
      </w:r>
    </w:p>
    <w:p w14:paraId="19C70B7A" w14:textId="77777777" w:rsidR="00C94E7B" w:rsidRPr="00C94E7B" w:rsidRDefault="00C94E7B" w:rsidP="00C94E7B">
      <w:pPr>
        <w:ind w:firstLine="680"/>
        <w:jc w:val="both"/>
        <w:rPr>
          <w:sz w:val="28"/>
          <w:szCs w:val="28"/>
        </w:rPr>
      </w:pPr>
      <w:r w:rsidRPr="00C94E7B">
        <w:rPr>
          <w:bCs/>
          <w:iCs/>
          <w:sz w:val="28"/>
          <w:szCs w:val="28"/>
        </w:rPr>
        <w:t>До складу</w:t>
      </w:r>
      <w:r w:rsidRPr="00C94E7B">
        <w:rPr>
          <w:sz w:val="28"/>
          <w:szCs w:val="28"/>
        </w:rPr>
        <w:t xml:space="preserve"> конкурсної</w:t>
      </w:r>
      <w:r w:rsidRPr="00C94E7B">
        <w:rPr>
          <w:bCs/>
          <w:iCs/>
          <w:sz w:val="28"/>
          <w:szCs w:val="28"/>
        </w:rPr>
        <w:t xml:space="preserve"> комісії входять </w:t>
      </w:r>
      <w:r w:rsidRPr="00C94E7B">
        <w:rPr>
          <w:iCs/>
          <w:sz w:val="28"/>
          <w:szCs w:val="28"/>
        </w:rPr>
        <w:t>заступник голови обласної державної адміністрації, заступник голови обласної ради,</w:t>
      </w:r>
      <w:r w:rsidRPr="00C94E7B">
        <w:rPr>
          <w:sz w:val="28"/>
          <w:szCs w:val="28"/>
        </w:rPr>
        <w:t xml:space="preserve"> представники структурного підрозділу облдержадміністрації, основним завданням якого є участь у забезпеченні реалізації в області державної політики з питань економічного і соціального розвитку, депутати обласної ради, представники інституцій громадянського суспільства. </w:t>
      </w:r>
    </w:p>
    <w:p w14:paraId="041004EA" w14:textId="77777777" w:rsidR="00C94E7B" w:rsidRPr="00C94E7B" w:rsidRDefault="00C94E7B" w:rsidP="00C94E7B">
      <w:pPr>
        <w:pStyle w:val="1c"/>
        <w:ind w:firstLine="680"/>
        <w:jc w:val="both"/>
        <w:rPr>
          <w:rFonts w:ascii="Times New Roman" w:hAnsi="Times New Roman" w:cs="Times New Roman"/>
          <w:sz w:val="28"/>
          <w:szCs w:val="28"/>
          <w:lang w:val="uk-UA"/>
        </w:rPr>
      </w:pPr>
      <w:r w:rsidRPr="00C94E7B">
        <w:rPr>
          <w:rFonts w:ascii="Times New Roman" w:hAnsi="Times New Roman" w:cs="Times New Roman"/>
          <w:sz w:val="28"/>
          <w:szCs w:val="28"/>
          <w:lang w:val="uk-UA"/>
        </w:rPr>
        <w:t>Конкурсною комісією, у разі необхідності, утворюються тимчасові експертні групи для підготовки висновків до поданих учасниками конкурсу бізнес-планів проектів.</w:t>
      </w:r>
    </w:p>
    <w:p w14:paraId="75994452" w14:textId="77777777" w:rsidR="00C94E7B" w:rsidRPr="00C94E7B" w:rsidRDefault="00C94E7B" w:rsidP="00C94E7B">
      <w:pPr>
        <w:pStyle w:val="1c"/>
        <w:ind w:firstLine="680"/>
        <w:jc w:val="both"/>
        <w:rPr>
          <w:rFonts w:ascii="Times New Roman" w:hAnsi="Times New Roman" w:cs="Times New Roman"/>
          <w:sz w:val="28"/>
          <w:szCs w:val="28"/>
          <w:lang w:val="uk-UA"/>
        </w:rPr>
      </w:pPr>
      <w:r w:rsidRPr="00C94E7B">
        <w:rPr>
          <w:rFonts w:ascii="Times New Roman" w:hAnsi="Times New Roman" w:cs="Times New Roman"/>
          <w:spacing w:val="-1"/>
          <w:sz w:val="28"/>
          <w:szCs w:val="28"/>
          <w:lang w:val="uk-UA"/>
        </w:rPr>
        <w:t>5.4.</w:t>
      </w:r>
      <w:r w:rsidRPr="00C94E7B">
        <w:rPr>
          <w:rFonts w:ascii="Times New Roman" w:hAnsi="Times New Roman" w:cs="Times New Roman"/>
          <w:sz w:val="28"/>
          <w:szCs w:val="28"/>
          <w:lang w:val="uk-UA"/>
        </w:rPr>
        <w:t xml:space="preserve"> Оголошення про проведення конкурсу оприлюднюється </w:t>
      </w:r>
      <w:r w:rsidRPr="00C94E7B">
        <w:rPr>
          <w:rFonts w:ascii="Times New Roman" w:hAnsi="Times New Roman" w:cs="Times New Roman"/>
          <w:iCs/>
          <w:sz w:val="28"/>
          <w:szCs w:val="28"/>
          <w:lang w:val="uk-UA"/>
        </w:rPr>
        <w:t>у засобах масової інформації або розміщується</w:t>
      </w:r>
      <w:r w:rsidRPr="00C94E7B">
        <w:rPr>
          <w:rFonts w:ascii="Times New Roman" w:hAnsi="Times New Roman" w:cs="Times New Roman"/>
          <w:sz w:val="28"/>
          <w:szCs w:val="28"/>
          <w:lang w:val="uk-UA"/>
        </w:rPr>
        <w:t xml:space="preserve"> на веб-сайтах обласної державної адміністрації, обласної ради </w:t>
      </w:r>
      <w:r w:rsidRPr="00C94E7B">
        <w:rPr>
          <w:rFonts w:ascii="Times New Roman" w:hAnsi="Times New Roman" w:cs="Times New Roman"/>
          <w:spacing w:val="-1"/>
          <w:sz w:val="28"/>
          <w:szCs w:val="28"/>
          <w:lang w:val="uk-UA"/>
        </w:rPr>
        <w:t>та має містити інформацію щодо терміну проведення конкурсу, умови проведення конкурсу, кінцевий термін</w:t>
      </w:r>
      <w:r w:rsidRPr="00C94E7B">
        <w:rPr>
          <w:rFonts w:ascii="Times New Roman" w:hAnsi="Times New Roman" w:cs="Times New Roman"/>
          <w:sz w:val="28"/>
          <w:szCs w:val="28"/>
          <w:lang w:val="uk-UA"/>
        </w:rPr>
        <w:t xml:space="preserve"> подання заявок з відповідними документами, адреса, за якою приймаються заявки з відповідними документами, телефон для довідок.</w:t>
      </w:r>
    </w:p>
    <w:p w14:paraId="13DEEA4A" w14:textId="77777777" w:rsidR="00C94E7B" w:rsidRPr="00C94E7B" w:rsidRDefault="00C94E7B" w:rsidP="00C94E7B">
      <w:pPr>
        <w:ind w:firstLine="680"/>
        <w:jc w:val="both"/>
        <w:rPr>
          <w:sz w:val="28"/>
          <w:szCs w:val="28"/>
        </w:rPr>
      </w:pPr>
      <w:r w:rsidRPr="00C94E7B">
        <w:rPr>
          <w:spacing w:val="-1"/>
          <w:sz w:val="28"/>
          <w:szCs w:val="28"/>
        </w:rPr>
        <w:t>5.5.</w:t>
      </w:r>
      <w:r w:rsidRPr="00C94E7B">
        <w:rPr>
          <w:sz w:val="28"/>
          <w:szCs w:val="28"/>
        </w:rPr>
        <w:t xml:space="preserve"> Для участі у конкурсі будь-який суб’єкт підприємництва може звернутися до будь-якої фінансово-кредитної установи із числа тих, які уклали генеральні договори з структурним підрозділом облдержадміністрації, основним завданням якого є участь у забезпеченні реалізації в області державної політики з питань економічного і соціального розвитку, щодо отримання згоди на кредитування. Після аналізу платоспроможності позичальника та його бізнес-проекту на предмет економічної ефективності, відповідності вимогам Порядку, а також відповідним вимогам фінансово-кредитної установи, визначена установа надає (не надає) письмову згоду щодо надання кредиту із зазначенням позичальника, розміру кредиту, терміну на який надається кредит або копію кредитної угоди, завірену банківською установою. </w:t>
      </w:r>
    </w:p>
    <w:p w14:paraId="69CECCF5" w14:textId="77777777" w:rsidR="00C94E7B" w:rsidRPr="00C94E7B" w:rsidRDefault="00C94E7B" w:rsidP="00C94E7B">
      <w:pPr>
        <w:ind w:firstLine="680"/>
        <w:jc w:val="both"/>
        <w:rPr>
          <w:sz w:val="28"/>
          <w:szCs w:val="28"/>
        </w:rPr>
      </w:pPr>
      <w:r w:rsidRPr="00C94E7B">
        <w:rPr>
          <w:sz w:val="28"/>
          <w:szCs w:val="28"/>
        </w:rPr>
        <w:t xml:space="preserve">Письмова згода не є кредитною угодою чи її частиною, вона лише підтверджує готовність фінансово-кредитної установи надати кредит позичальнику на відповідну суму і на певний термін, дає право суб’єкту господарювання, який отримав таку згоду, брати участь у конкурсі бізнес-проектів. </w:t>
      </w:r>
    </w:p>
    <w:p w14:paraId="3D99B60F" w14:textId="77777777" w:rsidR="00C94E7B" w:rsidRPr="00C94E7B" w:rsidRDefault="00C94E7B" w:rsidP="00C94E7B">
      <w:pPr>
        <w:pStyle w:val="1c"/>
        <w:ind w:firstLine="680"/>
        <w:jc w:val="both"/>
        <w:rPr>
          <w:rFonts w:ascii="Times New Roman" w:hAnsi="Times New Roman" w:cs="Times New Roman"/>
          <w:sz w:val="28"/>
          <w:szCs w:val="28"/>
          <w:lang w:val="uk-UA"/>
        </w:rPr>
      </w:pPr>
      <w:r w:rsidRPr="00C94E7B">
        <w:rPr>
          <w:rFonts w:ascii="Times New Roman" w:hAnsi="Times New Roman" w:cs="Times New Roman"/>
          <w:sz w:val="28"/>
          <w:szCs w:val="28"/>
          <w:lang w:val="uk-UA"/>
        </w:rPr>
        <w:t xml:space="preserve">5.6. Суб’єкти підприємництва, які бажають взяти участь у конкурсі, </w:t>
      </w:r>
      <w:r w:rsidRPr="00C94E7B">
        <w:rPr>
          <w:rFonts w:ascii="Times New Roman" w:hAnsi="Times New Roman" w:cs="Times New Roman"/>
          <w:iCs/>
          <w:sz w:val="28"/>
          <w:szCs w:val="28"/>
          <w:lang w:val="uk-UA"/>
        </w:rPr>
        <w:t xml:space="preserve">подають у двох примірниках </w:t>
      </w:r>
      <w:r w:rsidRPr="00C94E7B">
        <w:rPr>
          <w:rFonts w:ascii="Times New Roman" w:hAnsi="Times New Roman" w:cs="Times New Roman"/>
          <w:sz w:val="28"/>
          <w:szCs w:val="28"/>
          <w:lang w:val="uk-UA"/>
        </w:rPr>
        <w:t>конкурсній комісії заявку на участь у конкурсі за формою, згідно з додатком 1 Порядку, документи (оригінали та їх копії, завірені заявником в одному примірнику), визначені переліком, згідно з додатком 2 Порядку. Кожен претендент може подати тільки одну заявку на отримання Компенсації протягом дії Програми.</w:t>
      </w:r>
    </w:p>
    <w:p w14:paraId="4CEA3C3C" w14:textId="77777777" w:rsidR="00C94E7B" w:rsidRPr="00C94E7B" w:rsidRDefault="00C94E7B" w:rsidP="00C94E7B">
      <w:pPr>
        <w:pStyle w:val="1c"/>
        <w:ind w:firstLine="680"/>
        <w:jc w:val="both"/>
        <w:rPr>
          <w:rFonts w:ascii="Times New Roman" w:hAnsi="Times New Roman" w:cs="Times New Roman"/>
          <w:sz w:val="28"/>
          <w:szCs w:val="28"/>
          <w:lang w:val="uk-UA"/>
        </w:rPr>
      </w:pPr>
      <w:r w:rsidRPr="00C94E7B">
        <w:rPr>
          <w:rFonts w:ascii="Times New Roman" w:hAnsi="Times New Roman" w:cs="Times New Roman"/>
          <w:spacing w:val="-1"/>
          <w:sz w:val="28"/>
          <w:szCs w:val="28"/>
          <w:lang w:val="uk-UA"/>
        </w:rPr>
        <w:t>5.7.</w:t>
      </w:r>
      <w:r w:rsidRPr="00C94E7B">
        <w:rPr>
          <w:rFonts w:ascii="Times New Roman" w:hAnsi="Times New Roman" w:cs="Times New Roman"/>
          <w:sz w:val="28"/>
          <w:szCs w:val="28"/>
          <w:lang w:val="uk-UA"/>
        </w:rPr>
        <w:t> Документи подаються конкурсній комісії суб’єктом підприємництва або уповноваженою ним особою.</w:t>
      </w:r>
    </w:p>
    <w:p w14:paraId="51159B05" w14:textId="77777777" w:rsidR="00C94E7B" w:rsidRPr="00C94E7B" w:rsidRDefault="00C94E7B" w:rsidP="00C94E7B">
      <w:pPr>
        <w:pStyle w:val="1c"/>
        <w:ind w:firstLine="680"/>
        <w:jc w:val="both"/>
        <w:rPr>
          <w:rFonts w:ascii="Times New Roman" w:hAnsi="Times New Roman" w:cs="Times New Roman"/>
          <w:sz w:val="28"/>
          <w:szCs w:val="28"/>
          <w:lang w:val="uk-UA"/>
        </w:rPr>
      </w:pPr>
      <w:r w:rsidRPr="00C94E7B">
        <w:rPr>
          <w:rFonts w:ascii="Times New Roman" w:hAnsi="Times New Roman" w:cs="Times New Roman"/>
          <w:spacing w:val="-1"/>
          <w:sz w:val="28"/>
          <w:szCs w:val="28"/>
          <w:lang w:val="uk-UA"/>
        </w:rPr>
        <w:t>5.8.</w:t>
      </w:r>
      <w:r w:rsidRPr="00C94E7B">
        <w:rPr>
          <w:rFonts w:ascii="Times New Roman" w:hAnsi="Times New Roman" w:cs="Times New Roman"/>
          <w:sz w:val="28"/>
          <w:szCs w:val="28"/>
          <w:lang w:val="uk-UA"/>
        </w:rPr>
        <w:t> У разі</w:t>
      </w:r>
      <w:r w:rsidRPr="00C94E7B">
        <w:rPr>
          <w:rFonts w:ascii="Times New Roman" w:hAnsi="Times New Roman" w:cs="Times New Roman"/>
          <w:spacing w:val="-1"/>
          <w:sz w:val="28"/>
          <w:szCs w:val="28"/>
          <w:lang w:val="uk-UA"/>
        </w:rPr>
        <w:t xml:space="preserve"> подання неповного комплекту документів або з порушенням вимог цього Порядку, </w:t>
      </w:r>
      <w:r w:rsidRPr="00C94E7B">
        <w:rPr>
          <w:rFonts w:ascii="Times New Roman" w:hAnsi="Times New Roman" w:cs="Times New Roman"/>
          <w:sz w:val="28"/>
          <w:szCs w:val="28"/>
          <w:lang w:val="uk-UA"/>
        </w:rPr>
        <w:t>такі документи не реєструються і повертаються претенденту.</w:t>
      </w:r>
    </w:p>
    <w:p w14:paraId="44E8E4C2" w14:textId="77777777" w:rsidR="00C94E7B" w:rsidRPr="00C94E7B" w:rsidRDefault="00C94E7B" w:rsidP="00C94E7B">
      <w:pPr>
        <w:pStyle w:val="1c"/>
        <w:ind w:firstLine="680"/>
        <w:jc w:val="both"/>
        <w:rPr>
          <w:rFonts w:ascii="Times New Roman" w:hAnsi="Times New Roman" w:cs="Times New Roman"/>
          <w:sz w:val="28"/>
          <w:szCs w:val="28"/>
          <w:lang w:val="uk-UA"/>
        </w:rPr>
      </w:pPr>
      <w:r w:rsidRPr="00C94E7B">
        <w:rPr>
          <w:rFonts w:ascii="Times New Roman" w:hAnsi="Times New Roman" w:cs="Times New Roman"/>
          <w:sz w:val="28"/>
          <w:szCs w:val="28"/>
          <w:lang w:val="uk-UA"/>
        </w:rPr>
        <w:t xml:space="preserve">5.9. Головний розпорядник повідомляє членам конкурсної комісії та учасникам конкурсу про дату його проведення. </w:t>
      </w:r>
    </w:p>
    <w:p w14:paraId="359CCD6E" w14:textId="77777777" w:rsidR="00C94E7B" w:rsidRPr="00C94E7B" w:rsidRDefault="00C94E7B" w:rsidP="00C94E7B">
      <w:pPr>
        <w:ind w:firstLine="680"/>
        <w:jc w:val="both"/>
        <w:rPr>
          <w:sz w:val="28"/>
          <w:szCs w:val="28"/>
        </w:rPr>
      </w:pPr>
      <w:r w:rsidRPr="00C94E7B">
        <w:rPr>
          <w:sz w:val="28"/>
          <w:szCs w:val="28"/>
        </w:rPr>
        <w:t xml:space="preserve">5.10. Термін прийому заяв та документів зазначається в оголошенні про проведення конкурсу. </w:t>
      </w:r>
    </w:p>
    <w:p w14:paraId="5B81BE77" w14:textId="77777777" w:rsidR="00C94E7B" w:rsidRPr="00C94E7B" w:rsidRDefault="00C94E7B" w:rsidP="00C94E7B">
      <w:pPr>
        <w:pStyle w:val="1c"/>
        <w:ind w:firstLine="680"/>
        <w:jc w:val="both"/>
        <w:rPr>
          <w:rFonts w:ascii="Times New Roman" w:hAnsi="Times New Roman" w:cs="Times New Roman"/>
          <w:sz w:val="28"/>
          <w:szCs w:val="28"/>
          <w:lang w:val="uk-UA"/>
        </w:rPr>
      </w:pPr>
      <w:r w:rsidRPr="00C94E7B">
        <w:rPr>
          <w:rFonts w:ascii="Times New Roman" w:hAnsi="Times New Roman" w:cs="Times New Roman"/>
          <w:sz w:val="28"/>
          <w:szCs w:val="28"/>
          <w:lang w:val="uk-UA"/>
        </w:rPr>
        <w:t xml:space="preserve">5.11. Прийняття рішення щодо визначення суб’єктів підприємництва, яким за рахунок коштів </w:t>
      </w:r>
      <w:r w:rsidRPr="00C94E7B">
        <w:rPr>
          <w:rFonts w:ascii="Times New Roman" w:hAnsi="Times New Roman" w:cs="Times New Roman"/>
          <w:spacing w:val="-1"/>
          <w:sz w:val="28"/>
          <w:szCs w:val="28"/>
          <w:lang w:val="uk-UA"/>
        </w:rPr>
        <w:t xml:space="preserve">обласного бюджету буде надано Компенсацію, здійснюється конкурсною комісією </w:t>
      </w:r>
      <w:r w:rsidRPr="00C94E7B">
        <w:rPr>
          <w:rFonts w:ascii="Times New Roman" w:hAnsi="Times New Roman" w:cs="Times New Roman"/>
          <w:sz w:val="28"/>
          <w:szCs w:val="28"/>
          <w:lang w:val="uk-UA"/>
        </w:rPr>
        <w:t>та оформлюється протоколом конкурсної комісії.</w:t>
      </w:r>
    </w:p>
    <w:p w14:paraId="1B74BC57" w14:textId="77777777" w:rsidR="00C94E7B" w:rsidRPr="00C94E7B" w:rsidRDefault="00C94E7B" w:rsidP="00C94E7B">
      <w:pPr>
        <w:pStyle w:val="1c"/>
        <w:ind w:firstLine="680"/>
        <w:jc w:val="both"/>
        <w:rPr>
          <w:rFonts w:ascii="Times New Roman" w:hAnsi="Times New Roman" w:cs="Times New Roman"/>
          <w:i/>
          <w:iCs/>
          <w:sz w:val="28"/>
          <w:szCs w:val="28"/>
          <w:lang w:val="uk-UA"/>
        </w:rPr>
      </w:pPr>
      <w:r w:rsidRPr="00C94E7B">
        <w:rPr>
          <w:rFonts w:ascii="Times New Roman" w:hAnsi="Times New Roman" w:cs="Times New Roman"/>
          <w:sz w:val="28"/>
          <w:szCs w:val="28"/>
          <w:lang w:val="uk-UA"/>
        </w:rPr>
        <w:t>5.12. Переможці конкурсу визначаються конкурсною комісією з урахуванням критеріїв, визначених пунктом 4 Порядку.</w:t>
      </w:r>
    </w:p>
    <w:p w14:paraId="686A18AA" w14:textId="77777777" w:rsidR="00C94E7B" w:rsidRPr="00C94E7B" w:rsidRDefault="00C94E7B" w:rsidP="00C94E7B">
      <w:pPr>
        <w:pStyle w:val="1c"/>
        <w:ind w:firstLine="680"/>
        <w:jc w:val="both"/>
        <w:rPr>
          <w:rFonts w:ascii="Times New Roman" w:hAnsi="Times New Roman" w:cs="Times New Roman"/>
          <w:sz w:val="28"/>
          <w:szCs w:val="28"/>
          <w:lang w:val="uk-UA"/>
        </w:rPr>
      </w:pPr>
      <w:r w:rsidRPr="00C94E7B">
        <w:rPr>
          <w:rFonts w:ascii="Times New Roman" w:hAnsi="Times New Roman" w:cs="Times New Roman"/>
          <w:sz w:val="28"/>
          <w:szCs w:val="28"/>
          <w:lang w:val="uk-UA"/>
        </w:rPr>
        <w:t>Презентації бізнес-проектів на засіданні конкурсної комісії здійснюють безпосередньо керівники суб’єктів підприємництва або уповноважені ними особи.</w:t>
      </w:r>
    </w:p>
    <w:p w14:paraId="49412167" w14:textId="77777777" w:rsidR="00C94E7B" w:rsidRPr="00C94E7B" w:rsidRDefault="00C94E7B" w:rsidP="00C94E7B">
      <w:pPr>
        <w:pStyle w:val="1c"/>
        <w:ind w:firstLine="680"/>
        <w:jc w:val="both"/>
        <w:rPr>
          <w:rFonts w:ascii="Times New Roman" w:hAnsi="Times New Roman" w:cs="Times New Roman"/>
          <w:iCs/>
          <w:sz w:val="28"/>
          <w:szCs w:val="28"/>
          <w:lang w:val="uk-UA"/>
        </w:rPr>
      </w:pPr>
      <w:r w:rsidRPr="00C94E7B">
        <w:rPr>
          <w:rFonts w:ascii="Times New Roman" w:hAnsi="Times New Roman" w:cs="Times New Roman"/>
          <w:iCs/>
          <w:sz w:val="28"/>
          <w:szCs w:val="28"/>
          <w:lang w:val="uk-UA"/>
        </w:rPr>
        <w:t>Переможцями конкурсу визнаються суб’єкти підприємництва, якими надано найкращі пропозиції для здійснення бізнес - проектів.</w:t>
      </w:r>
    </w:p>
    <w:p w14:paraId="62AB389E" w14:textId="77777777" w:rsidR="00C94E7B" w:rsidRPr="00C94E7B" w:rsidRDefault="00C94E7B" w:rsidP="00C94E7B">
      <w:pPr>
        <w:pStyle w:val="1c"/>
        <w:ind w:firstLine="680"/>
        <w:jc w:val="both"/>
        <w:rPr>
          <w:rFonts w:ascii="Times New Roman" w:hAnsi="Times New Roman" w:cs="Times New Roman"/>
          <w:sz w:val="28"/>
          <w:szCs w:val="28"/>
          <w:lang w:val="uk-UA"/>
        </w:rPr>
      </w:pPr>
      <w:r w:rsidRPr="00C94E7B">
        <w:rPr>
          <w:rFonts w:ascii="Times New Roman" w:hAnsi="Times New Roman" w:cs="Times New Roman"/>
          <w:sz w:val="28"/>
          <w:szCs w:val="28"/>
          <w:lang w:val="uk-UA"/>
        </w:rPr>
        <w:t>5.13. Рішення конкурсної комісії приймаються на її засіданнях. Засідання комісії є правомочними у разі присутності не менш 2/3 її складу. Рішення приймаються відкритим голосуванням простою більшістю голосів. У разі рівної кількості голосів, голос головуючого на засіданні комісії є вирішальним.</w:t>
      </w:r>
    </w:p>
    <w:p w14:paraId="5DA7FB2F" w14:textId="77777777" w:rsidR="00C94E7B" w:rsidRPr="00C94E7B" w:rsidRDefault="00C94E7B" w:rsidP="00C94E7B">
      <w:pPr>
        <w:ind w:firstLine="680"/>
        <w:jc w:val="both"/>
        <w:rPr>
          <w:sz w:val="28"/>
          <w:szCs w:val="28"/>
        </w:rPr>
      </w:pPr>
      <w:r w:rsidRPr="00C94E7B">
        <w:rPr>
          <w:sz w:val="28"/>
          <w:szCs w:val="28"/>
        </w:rPr>
        <w:t>Рішення комісії оформлюється протоколом, який підписують усі присутні на засіданні члени комісії. Член комісії, який не згоден з її рішенням, вписує у протокол зауваження та пропозиції, які є невід’ємною частиною протоколу.</w:t>
      </w:r>
    </w:p>
    <w:p w14:paraId="105C2899" w14:textId="77777777" w:rsidR="00C94E7B" w:rsidRPr="00C94E7B" w:rsidRDefault="00C94E7B" w:rsidP="00C94E7B">
      <w:pPr>
        <w:pStyle w:val="1c"/>
        <w:ind w:firstLine="680"/>
        <w:jc w:val="both"/>
        <w:rPr>
          <w:rFonts w:ascii="Times New Roman" w:hAnsi="Times New Roman" w:cs="Times New Roman"/>
          <w:sz w:val="28"/>
          <w:szCs w:val="28"/>
          <w:lang w:val="uk-UA"/>
        </w:rPr>
      </w:pPr>
      <w:r w:rsidRPr="00C94E7B">
        <w:rPr>
          <w:rFonts w:ascii="Times New Roman" w:hAnsi="Times New Roman" w:cs="Times New Roman"/>
          <w:spacing w:val="-1"/>
          <w:sz w:val="28"/>
          <w:szCs w:val="28"/>
          <w:lang w:val="uk-UA"/>
        </w:rPr>
        <w:t>5.14.</w:t>
      </w:r>
      <w:r w:rsidRPr="00C94E7B">
        <w:rPr>
          <w:rFonts w:ascii="Times New Roman" w:hAnsi="Times New Roman" w:cs="Times New Roman"/>
          <w:sz w:val="28"/>
          <w:szCs w:val="28"/>
          <w:lang w:val="uk-UA"/>
        </w:rPr>
        <w:t xml:space="preserve"> Конкурсна комісія </w:t>
      </w:r>
      <w:r w:rsidRPr="00C94E7B">
        <w:rPr>
          <w:rFonts w:ascii="Times New Roman" w:hAnsi="Times New Roman" w:cs="Times New Roman"/>
          <w:iCs/>
          <w:sz w:val="28"/>
          <w:szCs w:val="28"/>
          <w:lang w:val="uk-UA"/>
        </w:rPr>
        <w:t>протягом 10-ти (десяти) робочих днів</w:t>
      </w:r>
      <w:r w:rsidRPr="00C94E7B">
        <w:rPr>
          <w:rFonts w:ascii="Times New Roman" w:hAnsi="Times New Roman" w:cs="Times New Roman"/>
          <w:sz w:val="28"/>
          <w:szCs w:val="28"/>
          <w:lang w:val="uk-UA"/>
        </w:rPr>
        <w:t xml:space="preserve"> після прийняття рішення повідомляє про результати конкурсу всіх учасників.</w:t>
      </w:r>
    </w:p>
    <w:p w14:paraId="3A8E25FD" w14:textId="77777777" w:rsidR="00C94E7B" w:rsidRPr="00C94E7B" w:rsidRDefault="00C94E7B" w:rsidP="00C94E7B">
      <w:pPr>
        <w:ind w:firstLine="680"/>
        <w:jc w:val="both"/>
        <w:rPr>
          <w:sz w:val="28"/>
          <w:szCs w:val="28"/>
        </w:rPr>
      </w:pPr>
      <w:r w:rsidRPr="00C94E7B">
        <w:rPr>
          <w:spacing w:val="-2"/>
          <w:sz w:val="28"/>
          <w:szCs w:val="28"/>
        </w:rPr>
        <w:t>5.15.</w:t>
      </w:r>
      <w:r w:rsidRPr="00C94E7B">
        <w:rPr>
          <w:sz w:val="28"/>
          <w:szCs w:val="28"/>
        </w:rPr>
        <w:t> Здійснення видатків проводитиметься відповідно до генерального договору про співробітництво та інших договорів про часткову компенсацію відсоткових ставок за відповідний період між Головним розпорядником коштів обласного бюджету і фінансово-кредитною установою. Фінансово-кредитні установи щомісяця подають Головному розпорядникові коштів обласного бюджету реєстр нових позичальників (у разі їх наявності), які отримали кредит та відповідають вимогам Порядку, а також не пізніше п’ятнадцятого числа наступного місяця зведений реєстр позичальників, які взяли кредити в установах, із зазначенням суми відшкодування за конкретний місяць, а за грудень – не пізніше 26 грудня поточного року.</w:t>
      </w:r>
    </w:p>
    <w:p w14:paraId="7A541B6C" w14:textId="77777777" w:rsidR="00C94E7B" w:rsidRPr="00C94E7B" w:rsidRDefault="00C94E7B" w:rsidP="00C94E7B">
      <w:pPr>
        <w:ind w:firstLine="680"/>
        <w:jc w:val="both"/>
        <w:rPr>
          <w:sz w:val="28"/>
          <w:szCs w:val="28"/>
        </w:rPr>
      </w:pPr>
      <w:r w:rsidRPr="00C94E7B">
        <w:rPr>
          <w:sz w:val="28"/>
          <w:szCs w:val="28"/>
        </w:rPr>
        <w:t>Відшкодування відбувається помісячно, шляхом перерахунку Головним розпорядником коштів обласного бюджету на один передбачений генеральним договором чи  іншими договорами транзитний чи поточний рахунок відповідної фінансово-кредитної установи, яка, у свою чергу, розподіляє ці кошти на поточні рахунки позичальників, про що Головному розпорядникові коштів надаються  відповідні виписки чи підтверджуючі документи.</w:t>
      </w:r>
    </w:p>
    <w:p w14:paraId="07ACE723" w14:textId="77777777" w:rsidR="00C94E7B" w:rsidRPr="00C94E7B" w:rsidRDefault="00C94E7B" w:rsidP="00C94E7B">
      <w:pPr>
        <w:ind w:firstLine="680"/>
        <w:jc w:val="both"/>
        <w:rPr>
          <w:sz w:val="28"/>
          <w:szCs w:val="28"/>
        </w:rPr>
      </w:pPr>
      <w:r w:rsidRPr="00C94E7B">
        <w:rPr>
          <w:color w:val="000000"/>
          <w:sz w:val="28"/>
          <w:szCs w:val="28"/>
          <w:lang w:eastAsia="uk-UA"/>
        </w:rPr>
        <w:t xml:space="preserve">Компенсація позичальникам, визначеним до введення в дію даного Порядку проводиться згідно умов укладених договорів. </w:t>
      </w:r>
    </w:p>
    <w:p w14:paraId="0F2BE895" w14:textId="77777777" w:rsidR="00C94E7B" w:rsidRPr="00C94E7B" w:rsidRDefault="00C94E7B" w:rsidP="00C94E7B">
      <w:pPr>
        <w:ind w:firstLine="680"/>
        <w:jc w:val="both"/>
        <w:rPr>
          <w:sz w:val="28"/>
          <w:szCs w:val="28"/>
        </w:rPr>
      </w:pPr>
      <w:r w:rsidRPr="00C94E7B">
        <w:rPr>
          <w:spacing w:val="-1"/>
          <w:sz w:val="28"/>
          <w:szCs w:val="28"/>
        </w:rPr>
        <w:t>5.16.</w:t>
      </w:r>
      <w:r w:rsidRPr="00C94E7B">
        <w:rPr>
          <w:sz w:val="28"/>
          <w:szCs w:val="28"/>
        </w:rPr>
        <w:t xml:space="preserve"> Моніторинг реалізації бізнес – проекту здійснюється конкурсною комісією шляхом аналізу матеріалів, поданих суб’єктами підприємництва, яким надається компенсація, згідно форми, що затверджується конкурсною комісією, проведення зустрічей з суб’єктами підприємництва та відвідування місця здійснення підприємницької діяльності. </w:t>
      </w:r>
    </w:p>
    <w:p w14:paraId="22865ED1" w14:textId="77777777" w:rsidR="00C94E7B" w:rsidRPr="00C94E7B" w:rsidRDefault="00C94E7B" w:rsidP="00C94E7B">
      <w:pPr>
        <w:ind w:firstLine="708"/>
        <w:jc w:val="both"/>
        <w:rPr>
          <w:sz w:val="28"/>
          <w:szCs w:val="28"/>
        </w:rPr>
      </w:pPr>
      <w:r w:rsidRPr="00C94E7B">
        <w:rPr>
          <w:sz w:val="28"/>
          <w:szCs w:val="28"/>
        </w:rPr>
        <w:t>Суб’єкти підприємництва, яким надається компенсація, подають Головному розпоряднику матеріали згідно форми, що затверджується конкурсною комісією.</w:t>
      </w:r>
    </w:p>
    <w:p w14:paraId="17F044BB" w14:textId="77777777" w:rsidR="00C94E7B" w:rsidRPr="00C94E7B" w:rsidRDefault="00C94E7B" w:rsidP="00C94E7B">
      <w:pPr>
        <w:ind w:firstLine="708"/>
        <w:jc w:val="both"/>
        <w:rPr>
          <w:sz w:val="28"/>
          <w:szCs w:val="28"/>
        </w:rPr>
      </w:pPr>
      <w:r w:rsidRPr="00C94E7B">
        <w:rPr>
          <w:sz w:val="28"/>
          <w:szCs w:val="28"/>
        </w:rPr>
        <w:t>Суб’єкти підприємництва несуть відповідальність за достовірність відомо</w:t>
      </w:r>
      <w:r w:rsidRPr="00C94E7B">
        <w:rPr>
          <w:sz w:val="28"/>
          <w:szCs w:val="28"/>
          <w:lang w:val="en-US"/>
        </w:rPr>
        <w:t>c</w:t>
      </w:r>
      <w:r w:rsidRPr="00C94E7B">
        <w:rPr>
          <w:sz w:val="28"/>
          <w:szCs w:val="28"/>
        </w:rPr>
        <w:t xml:space="preserve">тей поданих матеріалів. </w:t>
      </w:r>
    </w:p>
    <w:p w14:paraId="77897460" w14:textId="77777777" w:rsidR="00C94E7B" w:rsidRPr="00C94E7B" w:rsidRDefault="00C94E7B" w:rsidP="00C94E7B">
      <w:pPr>
        <w:ind w:firstLine="680"/>
        <w:jc w:val="both"/>
        <w:rPr>
          <w:sz w:val="28"/>
          <w:szCs w:val="28"/>
        </w:rPr>
      </w:pPr>
      <w:r w:rsidRPr="00C94E7B">
        <w:rPr>
          <w:spacing w:val="-1"/>
          <w:sz w:val="28"/>
          <w:szCs w:val="28"/>
        </w:rPr>
        <w:t>5.17.</w:t>
      </w:r>
      <w:r w:rsidRPr="00C94E7B">
        <w:rPr>
          <w:sz w:val="28"/>
          <w:szCs w:val="28"/>
        </w:rPr>
        <w:t> Складення та подання звітності про використання коштів обласного бюджету здійснюється в установленому законодавством порядку.</w:t>
      </w:r>
    </w:p>
    <w:p w14:paraId="6F427AC9" w14:textId="77777777" w:rsidR="00C94E7B" w:rsidRPr="00C94E7B" w:rsidRDefault="00C94E7B" w:rsidP="00C94E7B">
      <w:pPr>
        <w:pStyle w:val="1c"/>
        <w:ind w:firstLine="680"/>
        <w:jc w:val="both"/>
        <w:rPr>
          <w:rFonts w:ascii="Times New Roman" w:hAnsi="Times New Roman" w:cs="Times New Roman"/>
          <w:color w:val="000000"/>
          <w:sz w:val="28"/>
          <w:szCs w:val="28"/>
          <w:lang w:val="uk-UA"/>
        </w:rPr>
      </w:pPr>
      <w:r w:rsidRPr="00C94E7B">
        <w:rPr>
          <w:rFonts w:ascii="Times New Roman" w:hAnsi="Times New Roman" w:cs="Times New Roman"/>
          <w:sz w:val="28"/>
          <w:szCs w:val="28"/>
          <w:lang w:val="uk-UA"/>
        </w:rPr>
        <w:t xml:space="preserve">5.18. Операції, пов’язані з використанням бюджетних коштів, здійснюються відповідно до порядку казначейського обслуговування місцевих </w:t>
      </w:r>
      <w:r w:rsidRPr="00C94E7B">
        <w:rPr>
          <w:rFonts w:ascii="Times New Roman" w:hAnsi="Times New Roman" w:cs="Times New Roman"/>
          <w:color w:val="000000"/>
          <w:sz w:val="28"/>
          <w:szCs w:val="28"/>
          <w:lang w:val="uk-UA"/>
        </w:rPr>
        <w:t>бюджетів, затвердженого Міністерством фінансів України.</w:t>
      </w:r>
    </w:p>
    <w:p w14:paraId="646D7138" w14:textId="77777777" w:rsidR="00C94E7B" w:rsidRPr="00C94E7B" w:rsidRDefault="00C94E7B" w:rsidP="00C94E7B">
      <w:pPr>
        <w:pStyle w:val="1c"/>
        <w:ind w:firstLine="680"/>
        <w:jc w:val="both"/>
        <w:rPr>
          <w:rFonts w:ascii="Times New Roman" w:hAnsi="Times New Roman" w:cs="Times New Roman"/>
          <w:color w:val="000000"/>
          <w:sz w:val="28"/>
          <w:szCs w:val="28"/>
          <w:lang w:val="uk-UA"/>
        </w:rPr>
      </w:pPr>
      <w:r w:rsidRPr="00C94E7B">
        <w:rPr>
          <w:rFonts w:ascii="Times New Roman" w:hAnsi="Times New Roman" w:cs="Times New Roman"/>
          <w:color w:val="000000"/>
          <w:sz w:val="28"/>
          <w:szCs w:val="28"/>
          <w:lang w:val="uk-UA"/>
        </w:rPr>
        <w:t>5.19. Питання, не врегульовані цим Порядком, вирішуються відповідно до вимог діючого законодавства України.</w:t>
      </w:r>
    </w:p>
    <w:p w14:paraId="559D6974" w14:textId="77777777" w:rsidR="00C94E7B" w:rsidRPr="00FB06C6" w:rsidRDefault="00C94E7B" w:rsidP="00C94E7B">
      <w:pPr>
        <w:pStyle w:val="1c"/>
        <w:ind w:firstLine="680"/>
        <w:jc w:val="both"/>
        <w:rPr>
          <w:rFonts w:ascii="Times New Roman" w:hAnsi="Times New Roman" w:cs="Times New Roman"/>
          <w:color w:val="000000"/>
          <w:sz w:val="28"/>
          <w:szCs w:val="28"/>
          <w:highlight w:val="yellow"/>
          <w:lang w:val="uk-UA"/>
        </w:rPr>
      </w:pPr>
    </w:p>
    <w:p w14:paraId="12E36780" w14:textId="77777777" w:rsidR="00C94E7B" w:rsidRPr="00FB06C6" w:rsidRDefault="00C94E7B" w:rsidP="00C94E7B">
      <w:pPr>
        <w:pStyle w:val="1c"/>
        <w:ind w:firstLine="680"/>
        <w:jc w:val="both"/>
        <w:rPr>
          <w:rFonts w:ascii="Times New Roman" w:hAnsi="Times New Roman" w:cs="Times New Roman"/>
          <w:color w:val="000000"/>
          <w:sz w:val="18"/>
          <w:szCs w:val="18"/>
          <w:highlight w:val="yellow"/>
          <w:lang w:val="uk-UA"/>
        </w:rPr>
      </w:pPr>
    </w:p>
    <w:p w14:paraId="3906639B" w14:textId="77777777" w:rsidR="00C94E7B" w:rsidRPr="00FB06C6" w:rsidRDefault="00C94E7B" w:rsidP="00C94E7B">
      <w:pPr>
        <w:pStyle w:val="1c"/>
        <w:ind w:firstLine="680"/>
        <w:jc w:val="both"/>
        <w:rPr>
          <w:rFonts w:ascii="Times New Roman" w:hAnsi="Times New Roman" w:cs="Times New Roman"/>
          <w:color w:val="000000"/>
          <w:sz w:val="16"/>
          <w:szCs w:val="16"/>
          <w:highlight w:val="yellow"/>
          <w:lang w:val="uk-UA"/>
        </w:rPr>
      </w:pPr>
    </w:p>
    <w:p w14:paraId="4527FD70" w14:textId="77777777" w:rsidR="00C94E7B" w:rsidRPr="00C94E7B" w:rsidRDefault="00C94E7B" w:rsidP="00C94E7B">
      <w:pPr>
        <w:pStyle w:val="1c"/>
        <w:jc w:val="both"/>
        <w:rPr>
          <w:rFonts w:ascii="Times New Roman" w:hAnsi="Times New Roman" w:cs="Times New Roman"/>
          <w:color w:val="000000"/>
          <w:sz w:val="28"/>
          <w:szCs w:val="28"/>
          <w:lang w:val="uk-UA"/>
        </w:rPr>
      </w:pPr>
      <w:r w:rsidRPr="00C94E7B">
        <w:rPr>
          <w:rFonts w:ascii="Times New Roman" w:hAnsi="Times New Roman" w:cs="Times New Roman"/>
          <w:color w:val="000000"/>
          <w:sz w:val="28"/>
          <w:szCs w:val="28"/>
          <w:lang w:val="uk-UA"/>
        </w:rPr>
        <w:t xml:space="preserve">Перший заступник </w:t>
      </w:r>
    </w:p>
    <w:p w14:paraId="2A327A25" w14:textId="77777777" w:rsidR="00C94E7B" w:rsidRPr="00C94E7B" w:rsidRDefault="00C94E7B" w:rsidP="00C94E7B">
      <w:pPr>
        <w:pStyle w:val="1c"/>
        <w:jc w:val="both"/>
        <w:rPr>
          <w:rFonts w:ascii="Times New Roman" w:hAnsi="Times New Roman" w:cs="Times New Roman"/>
          <w:sz w:val="28"/>
          <w:szCs w:val="28"/>
          <w:lang w:val="uk-UA"/>
        </w:rPr>
      </w:pPr>
      <w:r w:rsidRPr="00C94E7B">
        <w:rPr>
          <w:rFonts w:ascii="Times New Roman" w:hAnsi="Times New Roman" w:cs="Times New Roman"/>
          <w:color w:val="000000"/>
          <w:sz w:val="28"/>
          <w:szCs w:val="28"/>
          <w:lang w:val="uk-UA"/>
        </w:rPr>
        <w:t>голови обласної ради                                                                   О</w:t>
      </w:r>
      <w:r w:rsidRPr="00C94E7B">
        <w:rPr>
          <w:rFonts w:ascii="Times New Roman" w:hAnsi="Times New Roman" w:cs="Times New Roman"/>
          <w:sz w:val="28"/>
          <w:szCs w:val="28"/>
          <w:lang w:val="uk-UA"/>
        </w:rPr>
        <w:t>.М. Дзюбенко</w:t>
      </w:r>
    </w:p>
    <w:p w14:paraId="6D84A9B7" w14:textId="77777777" w:rsidR="00C94E7B" w:rsidRPr="00C94E7B" w:rsidRDefault="00C94E7B" w:rsidP="00C94E7B">
      <w:pPr>
        <w:rPr>
          <w:sz w:val="28"/>
          <w:szCs w:val="28"/>
          <w:lang w:eastAsia="en-US"/>
        </w:rPr>
        <w:sectPr w:rsidR="00C94E7B" w:rsidRPr="00C94E7B" w:rsidSect="000F5957">
          <w:headerReference w:type="default" r:id="rId19"/>
          <w:pgSz w:w="11909" w:h="16834"/>
          <w:pgMar w:top="851" w:right="567" w:bottom="709" w:left="1701" w:header="720" w:footer="720" w:gutter="0"/>
          <w:cols w:space="720"/>
          <w:titlePg/>
          <w:docGrid w:linePitch="272"/>
        </w:sectPr>
      </w:pPr>
    </w:p>
    <w:p w14:paraId="156FCE3D" w14:textId="77777777" w:rsidR="00C94E7B" w:rsidRPr="00C94E7B" w:rsidRDefault="00C94E7B" w:rsidP="00C94E7B">
      <w:pPr>
        <w:tabs>
          <w:tab w:val="left" w:pos="5529"/>
        </w:tabs>
        <w:ind w:left="5580"/>
        <w:rPr>
          <w:sz w:val="28"/>
          <w:szCs w:val="28"/>
        </w:rPr>
      </w:pPr>
      <w:r w:rsidRPr="00C94E7B">
        <w:rPr>
          <w:sz w:val="28"/>
          <w:szCs w:val="28"/>
        </w:rPr>
        <w:t>Додаток 1</w:t>
      </w:r>
    </w:p>
    <w:p w14:paraId="7D47BE44" w14:textId="77777777" w:rsidR="00C94E7B" w:rsidRPr="00C94E7B" w:rsidRDefault="00C94E7B" w:rsidP="00C94E7B">
      <w:pPr>
        <w:ind w:left="5580"/>
        <w:rPr>
          <w:sz w:val="28"/>
          <w:szCs w:val="28"/>
        </w:rPr>
      </w:pPr>
      <w:r w:rsidRPr="00C94E7B">
        <w:rPr>
          <w:sz w:val="28"/>
          <w:szCs w:val="28"/>
        </w:rPr>
        <w:t>до Порядку часткового відшкодування з обласного бюджету відсоткових ставок за кредитами, залученими суб’єктами малого і середнього підприємництва для реалізації</w:t>
      </w:r>
    </w:p>
    <w:p w14:paraId="445B3B2D" w14:textId="77777777" w:rsidR="00C94E7B" w:rsidRPr="00C94E7B" w:rsidRDefault="00C94E7B" w:rsidP="00C94E7B">
      <w:pPr>
        <w:ind w:left="5580"/>
        <w:rPr>
          <w:sz w:val="28"/>
          <w:szCs w:val="28"/>
        </w:rPr>
      </w:pPr>
      <w:r w:rsidRPr="00C94E7B">
        <w:rPr>
          <w:sz w:val="28"/>
          <w:szCs w:val="28"/>
        </w:rPr>
        <w:t>бізнес-проектів</w:t>
      </w:r>
    </w:p>
    <w:p w14:paraId="7AFA0C94" w14:textId="77777777" w:rsidR="00C94E7B" w:rsidRPr="00C94E7B" w:rsidRDefault="00C94E7B" w:rsidP="00C94E7B">
      <w:pPr>
        <w:ind w:left="4956" w:firstLine="708"/>
        <w:jc w:val="both"/>
        <w:rPr>
          <w:sz w:val="28"/>
          <w:szCs w:val="28"/>
        </w:rPr>
      </w:pPr>
    </w:p>
    <w:p w14:paraId="65C184CC" w14:textId="77777777" w:rsidR="00C94E7B" w:rsidRPr="00C94E7B" w:rsidRDefault="00C94E7B" w:rsidP="00C94E7B">
      <w:pPr>
        <w:jc w:val="center"/>
        <w:rPr>
          <w:sz w:val="28"/>
          <w:szCs w:val="28"/>
        </w:rPr>
      </w:pPr>
      <w:r w:rsidRPr="00C94E7B">
        <w:rPr>
          <w:sz w:val="28"/>
          <w:szCs w:val="28"/>
        </w:rPr>
        <w:t>ЗАЯВКА</w:t>
      </w:r>
    </w:p>
    <w:p w14:paraId="4C1069D7" w14:textId="77777777" w:rsidR="00C94E7B" w:rsidRPr="00C94E7B" w:rsidRDefault="00C94E7B" w:rsidP="00C94E7B">
      <w:pPr>
        <w:jc w:val="center"/>
        <w:rPr>
          <w:sz w:val="28"/>
          <w:szCs w:val="28"/>
        </w:rPr>
      </w:pPr>
      <w:r w:rsidRPr="00C94E7B">
        <w:rPr>
          <w:sz w:val="28"/>
          <w:szCs w:val="28"/>
        </w:rPr>
        <w:t xml:space="preserve">на участь у конкурсі на отримання часткового відшкодування з обласного бюджету </w:t>
      </w:r>
      <w:r w:rsidRPr="00C94E7B">
        <w:rPr>
          <w:spacing w:val="-1"/>
          <w:sz w:val="28"/>
          <w:szCs w:val="28"/>
        </w:rPr>
        <w:t xml:space="preserve">відсоткових ставок за кредитами, що надаються </w:t>
      </w:r>
      <w:r w:rsidRPr="00C94E7B">
        <w:rPr>
          <w:sz w:val="28"/>
          <w:szCs w:val="28"/>
        </w:rPr>
        <w:t>банківськими установами</w:t>
      </w:r>
      <w:r w:rsidRPr="00C94E7B">
        <w:rPr>
          <w:spacing w:val="-1"/>
          <w:sz w:val="28"/>
          <w:szCs w:val="28"/>
        </w:rPr>
        <w:t xml:space="preserve"> на реалізацію  бізнес-</w:t>
      </w:r>
      <w:r w:rsidRPr="00C94E7B">
        <w:rPr>
          <w:sz w:val="28"/>
          <w:szCs w:val="28"/>
        </w:rPr>
        <w:t>проектів у рамках Програми економічного і соціального розвитку Житомирської області на 2021 рік</w:t>
      </w:r>
    </w:p>
    <w:p w14:paraId="2CB92DE1" w14:textId="77777777" w:rsidR="00C94E7B" w:rsidRPr="00C94E7B" w:rsidRDefault="00C94E7B" w:rsidP="00C94E7B">
      <w:pPr>
        <w:jc w:val="center"/>
        <w:rPr>
          <w:sz w:val="28"/>
          <w:szCs w:val="28"/>
        </w:rPr>
      </w:pPr>
    </w:p>
    <w:p w14:paraId="5721E33C" w14:textId="77777777" w:rsidR="00C94E7B" w:rsidRPr="00C94E7B" w:rsidRDefault="00C94E7B" w:rsidP="00C94E7B">
      <w:pPr>
        <w:ind w:firstLine="708"/>
        <w:jc w:val="both"/>
        <w:rPr>
          <w:sz w:val="28"/>
          <w:szCs w:val="28"/>
        </w:rPr>
      </w:pPr>
      <w:r w:rsidRPr="00C94E7B">
        <w:rPr>
          <w:sz w:val="28"/>
          <w:szCs w:val="28"/>
        </w:rPr>
        <w:t>Прошу допустити______________________________________________</w:t>
      </w:r>
    </w:p>
    <w:p w14:paraId="4A174E1C" w14:textId="77777777" w:rsidR="00C94E7B" w:rsidRPr="00C94E7B" w:rsidRDefault="00C94E7B" w:rsidP="00C94E7B">
      <w:pPr>
        <w:ind w:left="2832"/>
        <w:jc w:val="both"/>
      </w:pPr>
      <w:r w:rsidRPr="00C94E7B">
        <w:t xml:space="preserve"> (повна назва суб’єкта підприємництва або ПІБ фізичної особи-підприємця)</w:t>
      </w:r>
    </w:p>
    <w:p w14:paraId="7B1C75CA" w14:textId="77777777" w:rsidR="00C94E7B" w:rsidRPr="00C94E7B" w:rsidRDefault="00C94E7B" w:rsidP="00C94E7B">
      <w:pPr>
        <w:jc w:val="both"/>
        <w:rPr>
          <w:sz w:val="28"/>
          <w:szCs w:val="28"/>
        </w:rPr>
      </w:pPr>
      <w:r w:rsidRPr="00C94E7B">
        <w:rPr>
          <w:sz w:val="28"/>
          <w:szCs w:val="28"/>
        </w:rPr>
        <w:t>до участі у конкурсному відборі на отримання часткового відшкодування з обласного бюджету відсоткових ставок за кредитами, що надаються банківськими установами на реалізацію бізнес - проектів суб’єктів малого і середнього підприємництва:</w:t>
      </w:r>
    </w:p>
    <w:p w14:paraId="0DDFBCA0" w14:textId="77777777" w:rsidR="00C94E7B" w:rsidRPr="00C94E7B" w:rsidRDefault="00C94E7B" w:rsidP="00C94E7B">
      <w:pPr>
        <w:rPr>
          <w:sz w:val="28"/>
          <w:szCs w:val="28"/>
        </w:rPr>
      </w:pPr>
      <w:r w:rsidRPr="00C94E7B">
        <w:rPr>
          <w:b/>
          <w:bCs/>
          <w:sz w:val="28"/>
          <w:szCs w:val="28"/>
        </w:rPr>
        <w:tab/>
        <w:t>_____________________________________________________________</w:t>
      </w:r>
    </w:p>
    <w:p w14:paraId="5B53EB83" w14:textId="77777777" w:rsidR="00C94E7B" w:rsidRPr="00C94E7B" w:rsidRDefault="00C94E7B" w:rsidP="00C94E7B">
      <w:pPr>
        <w:ind w:left="2832" w:firstLine="708"/>
      </w:pPr>
      <w:r w:rsidRPr="00C94E7B">
        <w:rPr>
          <w:spacing w:val="-1"/>
        </w:rPr>
        <w:t>(назва бізнес-плану)</w:t>
      </w:r>
    </w:p>
    <w:p w14:paraId="3D7EF2EE" w14:textId="77777777" w:rsidR="00C94E7B" w:rsidRPr="00C94E7B" w:rsidRDefault="00C94E7B" w:rsidP="00C94E7B">
      <w:pPr>
        <w:rPr>
          <w:sz w:val="28"/>
          <w:szCs w:val="28"/>
        </w:rPr>
      </w:pPr>
      <w:r w:rsidRPr="00C94E7B">
        <w:rPr>
          <w:spacing w:val="-1"/>
          <w:sz w:val="28"/>
          <w:szCs w:val="28"/>
          <w:u w:val="single"/>
        </w:rPr>
        <w:t>Відомості про суб’єкта підприємництва:</w:t>
      </w:r>
    </w:p>
    <w:p w14:paraId="4A3A7558" w14:textId="77777777" w:rsidR="00C94E7B" w:rsidRPr="00C94E7B" w:rsidRDefault="00C94E7B" w:rsidP="00C94E7B">
      <w:pPr>
        <w:rPr>
          <w:sz w:val="28"/>
          <w:szCs w:val="28"/>
        </w:rPr>
      </w:pPr>
      <w:r w:rsidRPr="00C94E7B">
        <w:rPr>
          <w:spacing w:val="-1"/>
          <w:sz w:val="28"/>
          <w:szCs w:val="28"/>
        </w:rPr>
        <w:t>Керівник (назва посади, ПІБ) _________________________________________</w:t>
      </w:r>
    </w:p>
    <w:p w14:paraId="3FB4857D" w14:textId="77777777" w:rsidR="00C94E7B" w:rsidRPr="00C94E7B" w:rsidRDefault="00C94E7B" w:rsidP="00C94E7B">
      <w:pPr>
        <w:rPr>
          <w:sz w:val="28"/>
          <w:szCs w:val="28"/>
        </w:rPr>
      </w:pPr>
      <w:r w:rsidRPr="00C94E7B">
        <w:rPr>
          <w:sz w:val="28"/>
          <w:szCs w:val="28"/>
        </w:rPr>
        <w:t>Юридична адреса __________________________________________________</w:t>
      </w:r>
    </w:p>
    <w:p w14:paraId="0B71E20F" w14:textId="77777777" w:rsidR="00C94E7B" w:rsidRPr="00C94E7B" w:rsidRDefault="00C94E7B" w:rsidP="00C94E7B">
      <w:pPr>
        <w:rPr>
          <w:sz w:val="28"/>
          <w:szCs w:val="28"/>
        </w:rPr>
      </w:pPr>
      <w:r w:rsidRPr="00C94E7B">
        <w:rPr>
          <w:sz w:val="28"/>
          <w:szCs w:val="28"/>
        </w:rPr>
        <w:t xml:space="preserve">Місце </w:t>
      </w:r>
      <w:r w:rsidRPr="00C94E7B">
        <w:rPr>
          <w:iCs/>
          <w:sz w:val="28"/>
          <w:szCs w:val="28"/>
        </w:rPr>
        <w:t>реалізації бізнес-проекту_____________________________________</w:t>
      </w:r>
    </w:p>
    <w:p w14:paraId="2AF9FE2A" w14:textId="77777777" w:rsidR="00C94E7B" w:rsidRPr="00C94E7B" w:rsidRDefault="00C94E7B" w:rsidP="00C94E7B">
      <w:pPr>
        <w:rPr>
          <w:sz w:val="28"/>
          <w:szCs w:val="28"/>
        </w:rPr>
      </w:pPr>
      <w:r w:rsidRPr="00C94E7B">
        <w:rPr>
          <w:spacing w:val="-1"/>
          <w:sz w:val="28"/>
          <w:szCs w:val="28"/>
        </w:rPr>
        <w:t>Телефон</w:t>
      </w:r>
      <w:r w:rsidRPr="00C94E7B">
        <w:rPr>
          <w:sz w:val="28"/>
          <w:szCs w:val="28"/>
        </w:rPr>
        <w:t>/</w:t>
      </w:r>
      <w:r w:rsidRPr="00C94E7B">
        <w:rPr>
          <w:spacing w:val="-4"/>
          <w:sz w:val="28"/>
          <w:szCs w:val="28"/>
        </w:rPr>
        <w:t>факс</w:t>
      </w:r>
      <w:r w:rsidRPr="00C94E7B">
        <w:rPr>
          <w:sz w:val="28"/>
          <w:szCs w:val="28"/>
        </w:rPr>
        <w:t>_____________________</w:t>
      </w:r>
    </w:p>
    <w:p w14:paraId="53986B3F" w14:textId="77777777" w:rsidR="00C94E7B" w:rsidRPr="00C94E7B" w:rsidRDefault="00C94E7B" w:rsidP="00C94E7B">
      <w:pPr>
        <w:rPr>
          <w:sz w:val="28"/>
          <w:szCs w:val="28"/>
        </w:rPr>
      </w:pPr>
      <w:r w:rsidRPr="00C94E7B">
        <w:rPr>
          <w:spacing w:val="-2"/>
          <w:sz w:val="28"/>
          <w:szCs w:val="28"/>
        </w:rPr>
        <w:t>E-mail</w:t>
      </w:r>
      <w:r w:rsidRPr="00C94E7B">
        <w:rPr>
          <w:sz w:val="28"/>
          <w:szCs w:val="28"/>
        </w:rPr>
        <w:t xml:space="preserve"> ________________________</w:t>
      </w:r>
    </w:p>
    <w:p w14:paraId="19572F7F" w14:textId="77777777" w:rsidR="00C94E7B" w:rsidRPr="00C94E7B" w:rsidRDefault="00C94E7B" w:rsidP="00C94E7B">
      <w:pPr>
        <w:rPr>
          <w:sz w:val="28"/>
          <w:szCs w:val="28"/>
        </w:rPr>
      </w:pPr>
      <w:r w:rsidRPr="00C94E7B">
        <w:rPr>
          <w:spacing w:val="-1"/>
          <w:sz w:val="28"/>
          <w:szCs w:val="28"/>
        </w:rPr>
        <w:t>Вид діяльності (основний)</w:t>
      </w:r>
      <w:r w:rsidRPr="00C94E7B">
        <w:rPr>
          <w:sz w:val="28"/>
          <w:szCs w:val="28"/>
        </w:rPr>
        <w:tab/>
        <w:t>_________________________________________</w:t>
      </w:r>
    </w:p>
    <w:p w14:paraId="40C5EC49" w14:textId="77777777" w:rsidR="00C94E7B" w:rsidRPr="00C94E7B" w:rsidRDefault="00C94E7B" w:rsidP="00C94E7B">
      <w:pPr>
        <w:rPr>
          <w:sz w:val="28"/>
          <w:szCs w:val="28"/>
        </w:rPr>
      </w:pPr>
      <w:r w:rsidRPr="00C94E7B">
        <w:rPr>
          <w:spacing w:val="-1"/>
          <w:sz w:val="28"/>
          <w:szCs w:val="28"/>
        </w:rPr>
        <w:t>Код ЄДРПОУ (ідентифікаційний номер)</w:t>
      </w:r>
      <w:r w:rsidRPr="00C94E7B">
        <w:rPr>
          <w:sz w:val="28"/>
          <w:szCs w:val="28"/>
        </w:rPr>
        <w:tab/>
        <w:t>_______________________________</w:t>
      </w:r>
    </w:p>
    <w:p w14:paraId="04067B7F" w14:textId="77777777" w:rsidR="00C94E7B" w:rsidRPr="00C94E7B" w:rsidRDefault="00C94E7B" w:rsidP="00C94E7B">
      <w:pPr>
        <w:rPr>
          <w:sz w:val="28"/>
          <w:szCs w:val="28"/>
        </w:rPr>
      </w:pPr>
      <w:r w:rsidRPr="00C94E7B">
        <w:rPr>
          <w:sz w:val="28"/>
          <w:szCs w:val="28"/>
        </w:rPr>
        <w:t>Банківські реквізити ________________________________________________</w:t>
      </w:r>
    </w:p>
    <w:p w14:paraId="07BC7BDA" w14:textId="77777777" w:rsidR="00C94E7B" w:rsidRPr="00C94E7B" w:rsidRDefault="00C94E7B" w:rsidP="00C94E7B">
      <w:pPr>
        <w:jc w:val="both"/>
        <w:rPr>
          <w:sz w:val="16"/>
          <w:szCs w:val="16"/>
        </w:rPr>
      </w:pPr>
    </w:p>
    <w:p w14:paraId="64E7FCF6" w14:textId="77777777" w:rsidR="00C94E7B" w:rsidRPr="00C94E7B" w:rsidRDefault="00C94E7B" w:rsidP="00C94E7B">
      <w:pPr>
        <w:jc w:val="both"/>
        <w:rPr>
          <w:iCs/>
          <w:spacing w:val="-1"/>
          <w:sz w:val="28"/>
          <w:szCs w:val="28"/>
        </w:rPr>
      </w:pPr>
      <w:r w:rsidRPr="00C94E7B">
        <w:rPr>
          <w:sz w:val="28"/>
          <w:szCs w:val="28"/>
        </w:rPr>
        <w:t>З вимогами Порядку часткового відшкодування з обласного бюджету відсоткових ставок за кредитами, залученими суб’єктами малого і середнього підприємництва для реалізації бізнес-проектів, затвердженого рішенням сесії обласної ради від ____</w:t>
      </w:r>
      <w:r w:rsidRPr="00C94E7B">
        <w:rPr>
          <w:spacing w:val="-4"/>
          <w:sz w:val="28"/>
          <w:szCs w:val="28"/>
        </w:rPr>
        <w:t xml:space="preserve"> № ____</w:t>
      </w:r>
      <w:r w:rsidRPr="00C94E7B">
        <w:rPr>
          <w:sz w:val="28"/>
          <w:szCs w:val="28"/>
        </w:rPr>
        <w:t xml:space="preserve">, </w:t>
      </w:r>
      <w:r w:rsidRPr="00C94E7B">
        <w:rPr>
          <w:iCs/>
          <w:spacing w:val="-1"/>
          <w:sz w:val="28"/>
          <w:szCs w:val="28"/>
        </w:rPr>
        <w:t>ознайомлений та зобов’язуюсь їх виконувати, також даю згоду на обробку персональних даних та інформації щодо діяльності очолюваного мною підприємства, яка може вважатися конфіденційною.</w:t>
      </w:r>
    </w:p>
    <w:p w14:paraId="32E04DFF" w14:textId="77777777" w:rsidR="00C94E7B" w:rsidRPr="00C94E7B" w:rsidRDefault="00C94E7B" w:rsidP="00C94E7B">
      <w:pPr>
        <w:jc w:val="both"/>
        <w:rPr>
          <w:color w:val="000000"/>
          <w:sz w:val="28"/>
          <w:szCs w:val="28"/>
          <w:bdr w:val="none" w:sz="0" w:space="0" w:color="auto" w:frame="1"/>
          <w:lang w:eastAsia="uk-UA"/>
        </w:rPr>
      </w:pPr>
      <w:r w:rsidRPr="00C94E7B">
        <w:rPr>
          <w:color w:val="000000"/>
          <w:sz w:val="28"/>
          <w:szCs w:val="28"/>
          <w:bdr w:val="none" w:sz="0" w:space="0" w:color="auto" w:frame="1"/>
          <w:lang w:eastAsia="uk-UA"/>
        </w:rPr>
        <w:t>Підтверджую, що не отримую будь-яку іншу</w:t>
      </w:r>
      <w:r w:rsidRPr="00C94E7B">
        <w:rPr>
          <w:i/>
          <w:color w:val="000000"/>
          <w:sz w:val="28"/>
          <w:szCs w:val="28"/>
          <w:bdr w:val="none" w:sz="0" w:space="0" w:color="auto" w:frame="1"/>
          <w:lang w:eastAsia="uk-UA"/>
        </w:rPr>
        <w:t xml:space="preserve"> </w:t>
      </w:r>
      <w:r w:rsidRPr="00C94E7B">
        <w:rPr>
          <w:color w:val="000000"/>
          <w:sz w:val="28"/>
          <w:szCs w:val="28"/>
          <w:bdr w:val="none" w:sz="0" w:space="0" w:color="auto" w:frame="1"/>
          <w:lang w:eastAsia="uk-UA"/>
        </w:rPr>
        <w:t>за видами фінансову підтримку, строк надання якої не закінчився, за іншими програмами за рахунок коштів обласного</w:t>
      </w:r>
      <w:r w:rsidRPr="00C94E7B">
        <w:rPr>
          <w:i/>
          <w:color w:val="000000"/>
          <w:sz w:val="28"/>
          <w:szCs w:val="28"/>
          <w:bdr w:val="none" w:sz="0" w:space="0" w:color="auto" w:frame="1"/>
          <w:lang w:eastAsia="uk-UA"/>
        </w:rPr>
        <w:t xml:space="preserve"> </w:t>
      </w:r>
      <w:r w:rsidRPr="00C94E7B">
        <w:rPr>
          <w:color w:val="000000"/>
          <w:sz w:val="28"/>
          <w:szCs w:val="28"/>
          <w:bdr w:val="none" w:sz="0" w:space="0" w:color="auto" w:frame="1"/>
          <w:lang w:eastAsia="uk-UA"/>
        </w:rPr>
        <w:t xml:space="preserve"> бюджету.</w:t>
      </w:r>
    </w:p>
    <w:p w14:paraId="621D074D" w14:textId="77777777" w:rsidR="00C94E7B" w:rsidRPr="00C94E7B" w:rsidRDefault="00C94E7B" w:rsidP="00C94E7B">
      <w:pPr>
        <w:rPr>
          <w:sz w:val="24"/>
          <w:szCs w:val="24"/>
        </w:rPr>
      </w:pPr>
    </w:p>
    <w:p w14:paraId="0EAE02BF" w14:textId="77777777" w:rsidR="00C94E7B" w:rsidRPr="00C94E7B" w:rsidRDefault="00C94E7B" w:rsidP="00C94E7B">
      <w:pPr>
        <w:rPr>
          <w:sz w:val="28"/>
          <w:szCs w:val="28"/>
        </w:rPr>
      </w:pPr>
      <w:r w:rsidRPr="00C94E7B">
        <w:rPr>
          <w:sz w:val="28"/>
          <w:szCs w:val="28"/>
        </w:rPr>
        <w:t xml:space="preserve">Керівник </w:t>
      </w:r>
      <w:r w:rsidRPr="00C94E7B">
        <w:rPr>
          <w:sz w:val="28"/>
          <w:szCs w:val="28"/>
        </w:rPr>
        <w:tab/>
      </w:r>
      <w:r w:rsidRPr="00C94E7B">
        <w:rPr>
          <w:sz w:val="28"/>
          <w:szCs w:val="28"/>
        </w:rPr>
        <w:tab/>
        <w:t xml:space="preserve">                                    </w:t>
      </w:r>
      <w:r w:rsidRPr="00C94E7B">
        <w:rPr>
          <w:spacing w:val="-1"/>
          <w:sz w:val="28"/>
          <w:szCs w:val="28"/>
        </w:rPr>
        <w:t>(підпис)</w:t>
      </w:r>
      <w:r w:rsidRPr="00C94E7B">
        <w:rPr>
          <w:sz w:val="28"/>
          <w:szCs w:val="28"/>
        </w:rPr>
        <w:tab/>
        <w:t xml:space="preserve">    (ініціали та прізвище)</w:t>
      </w:r>
    </w:p>
    <w:p w14:paraId="44AC10D5" w14:textId="77777777" w:rsidR="00C94E7B" w:rsidRPr="00C94E7B" w:rsidRDefault="00C94E7B" w:rsidP="00C94E7B">
      <w:pPr>
        <w:rPr>
          <w:sz w:val="8"/>
          <w:szCs w:val="8"/>
        </w:rPr>
      </w:pPr>
    </w:p>
    <w:p w14:paraId="180EA51B" w14:textId="77777777" w:rsidR="00C94E7B" w:rsidRPr="00C94E7B" w:rsidRDefault="00C94E7B" w:rsidP="00C94E7B">
      <w:pPr>
        <w:rPr>
          <w:sz w:val="28"/>
          <w:szCs w:val="28"/>
        </w:rPr>
      </w:pPr>
      <w:r w:rsidRPr="00C94E7B">
        <w:rPr>
          <w:sz w:val="28"/>
          <w:szCs w:val="28"/>
        </w:rPr>
        <w:t xml:space="preserve">Реєстраційний № </w:t>
      </w:r>
      <w:r w:rsidRPr="00C94E7B">
        <w:rPr>
          <w:sz w:val="28"/>
          <w:szCs w:val="28"/>
        </w:rPr>
        <w:tab/>
        <w:t xml:space="preserve">                              Від «___» </w:t>
      </w:r>
      <w:r w:rsidRPr="00C94E7B">
        <w:rPr>
          <w:sz w:val="28"/>
          <w:szCs w:val="28"/>
        </w:rPr>
        <w:tab/>
        <w:t xml:space="preserve"> 20__ р.</w:t>
      </w:r>
    </w:p>
    <w:p w14:paraId="04E0BB9A" w14:textId="77777777" w:rsidR="00C94E7B" w:rsidRDefault="00C94E7B" w:rsidP="00C94E7B">
      <w:pPr>
        <w:ind w:left="4956" w:firstLine="708"/>
        <w:rPr>
          <w:sz w:val="28"/>
          <w:szCs w:val="28"/>
        </w:rPr>
      </w:pPr>
    </w:p>
    <w:p w14:paraId="3C89BEAA" w14:textId="77777777" w:rsidR="00C94E7B" w:rsidRDefault="00C94E7B" w:rsidP="00C94E7B">
      <w:pPr>
        <w:ind w:left="4956" w:firstLine="708"/>
        <w:rPr>
          <w:sz w:val="28"/>
          <w:szCs w:val="28"/>
        </w:rPr>
      </w:pPr>
    </w:p>
    <w:p w14:paraId="0B6450AF" w14:textId="77777777" w:rsidR="00C94E7B" w:rsidRDefault="00C94E7B" w:rsidP="00C94E7B">
      <w:pPr>
        <w:ind w:left="4956" w:firstLine="708"/>
        <w:rPr>
          <w:sz w:val="28"/>
          <w:szCs w:val="28"/>
        </w:rPr>
      </w:pPr>
    </w:p>
    <w:p w14:paraId="227803A5" w14:textId="77777777" w:rsidR="00C94E7B" w:rsidRPr="00C94E7B" w:rsidRDefault="00C94E7B" w:rsidP="00C94E7B">
      <w:pPr>
        <w:ind w:left="4956" w:firstLine="708"/>
        <w:rPr>
          <w:sz w:val="28"/>
          <w:szCs w:val="28"/>
        </w:rPr>
      </w:pPr>
      <w:r w:rsidRPr="00C94E7B">
        <w:rPr>
          <w:sz w:val="28"/>
          <w:szCs w:val="28"/>
        </w:rPr>
        <w:t>Додаток 2</w:t>
      </w:r>
    </w:p>
    <w:p w14:paraId="7130A203" w14:textId="77777777" w:rsidR="00C94E7B" w:rsidRPr="00C94E7B" w:rsidRDefault="00C94E7B" w:rsidP="00C94E7B">
      <w:pPr>
        <w:ind w:left="5664"/>
        <w:rPr>
          <w:sz w:val="28"/>
          <w:szCs w:val="28"/>
        </w:rPr>
      </w:pPr>
      <w:r w:rsidRPr="00C94E7B">
        <w:rPr>
          <w:spacing w:val="-1"/>
          <w:sz w:val="28"/>
          <w:szCs w:val="28"/>
        </w:rPr>
        <w:t xml:space="preserve">до Порядку часткового відшкодування з обласного бюджету </w:t>
      </w:r>
      <w:r w:rsidRPr="00C94E7B">
        <w:rPr>
          <w:spacing w:val="-2"/>
          <w:sz w:val="28"/>
          <w:szCs w:val="28"/>
        </w:rPr>
        <w:t>відсоткових ставок</w:t>
      </w:r>
    </w:p>
    <w:p w14:paraId="71C43B75" w14:textId="77777777" w:rsidR="00C94E7B" w:rsidRPr="00C94E7B" w:rsidRDefault="00C94E7B" w:rsidP="00C94E7B">
      <w:pPr>
        <w:ind w:left="4956" w:firstLine="708"/>
        <w:rPr>
          <w:sz w:val="28"/>
          <w:szCs w:val="28"/>
        </w:rPr>
      </w:pPr>
      <w:r w:rsidRPr="00C94E7B">
        <w:rPr>
          <w:spacing w:val="-9"/>
          <w:sz w:val="28"/>
          <w:szCs w:val="28"/>
        </w:rPr>
        <w:t xml:space="preserve">за кредитами, </w:t>
      </w:r>
      <w:r w:rsidRPr="00C94E7B">
        <w:rPr>
          <w:spacing w:val="-2"/>
          <w:sz w:val="28"/>
          <w:szCs w:val="28"/>
        </w:rPr>
        <w:t>залученими</w:t>
      </w:r>
    </w:p>
    <w:p w14:paraId="1029E6C7" w14:textId="77777777" w:rsidR="00C94E7B" w:rsidRPr="00C94E7B" w:rsidRDefault="00C94E7B" w:rsidP="00C94E7B">
      <w:pPr>
        <w:ind w:left="4956" w:firstLine="708"/>
        <w:rPr>
          <w:sz w:val="28"/>
          <w:szCs w:val="28"/>
        </w:rPr>
      </w:pPr>
      <w:r w:rsidRPr="00C94E7B">
        <w:rPr>
          <w:spacing w:val="-12"/>
          <w:sz w:val="28"/>
          <w:szCs w:val="28"/>
        </w:rPr>
        <w:t xml:space="preserve">суб’єктами малого і </w:t>
      </w:r>
      <w:r w:rsidRPr="00C94E7B">
        <w:rPr>
          <w:spacing w:val="-2"/>
          <w:sz w:val="28"/>
          <w:szCs w:val="28"/>
        </w:rPr>
        <w:t>середнього</w:t>
      </w:r>
    </w:p>
    <w:p w14:paraId="328709BB" w14:textId="77777777" w:rsidR="00C94E7B" w:rsidRPr="00C94E7B" w:rsidRDefault="00C94E7B" w:rsidP="00C94E7B">
      <w:pPr>
        <w:ind w:left="4956" w:firstLine="708"/>
        <w:rPr>
          <w:spacing w:val="-1"/>
          <w:sz w:val="28"/>
          <w:szCs w:val="28"/>
        </w:rPr>
      </w:pPr>
      <w:r w:rsidRPr="00C94E7B">
        <w:rPr>
          <w:spacing w:val="-12"/>
          <w:sz w:val="28"/>
          <w:szCs w:val="28"/>
        </w:rPr>
        <w:t xml:space="preserve">підприємництва для </w:t>
      </w:r>
      <w:r w:rsidRPr="00C94E7B">
        <w:rPr>
          <w:spacing w:val="-1"/>
          <w:sz w:val="28"/>
          <w:szCs w:val="28"/>
        </w:rPr>
        <w:t>реалізації</w:t>
      </w:r>
    </w:p>
    <w:p w14:paraId="018D0F92" w14:textId="77777777" w:rsidR="00C94E7B" w:rsidRPr="00C94E7B" w:rsidRDefault="00C94E7B" w:rsidP="00C94E7B">
      <w:pPr>
        <w:ind w:left="4956" w:firstLine="708"/>
        <w:rPr>
          <w:sz w:val="28"/>
          <w:szCs w:val="28"/>
        </w:rPr>
      </w:pPr>
      <w:r w:rsidRPr="00C94E7B">
        <w:rPr>
          <w:sz w:val="28"/>
          <w:szCs w:val="28"/>
        </w:rPr>
        <w:t>бізнес-проектів</w:t>
      </w:r>
    </w:p>
    <w:p w14:paraId="1B9B1634" w14:textId="77777777" w:rsidR="00C94E7B" w:rsidRPr="00C94E7B" w:rsidRDefault="00C94E7B" w:rsidP="00C94E7B">
      <w:pPr>
        <w:ind w:left="4956" w:firstLine="708"/>
        <w:jc w:val="both"/>
        <w:rPr>
          <w:sz w:val="16"/>
          <w:szCs w:val="16"/>
        </w:rPr>
      </w:pPr>
    </w:p>
    <w:p w14:paraId="27AF8B48" w14:textId="77777777" w:rsidR="00C94E7B" w:rsidRPr="00C94E7B" w:rsidRDefault="00C94E7B" w:rsidP="00C94E7B">
      <w:pPr>
        <w:jc w:val="center"/>
        <w:rPr>
          <w:sz w:val="28"/>
          <w:szCs w:val="28"/>
        </w:rPr>
      </w:pPr>
      <w:r w:rsidRPr="00C94E7B">
        <w:rPr>
          <w:sz w:val="28"/>
          <w:szCs w:val="28"/>
        </w:rPr>
        <w:t>Перелік</w:t>
      </w:r>
    </w:p>
    <w:p w14:paraId="147F0597" w14:textId="77777777" w:rsidR="00C94E7B" w:rsidRPr="00C94E7B" w:rsidRDefault="00C94E7B" w:rsidP="00C94E7B">
      <w:pPr>
        <w:jc w:val="center"/>
        <w:rPr>
          <w:sz w:val="28"/>
          <w:szCs w:val="28"/>
        </w:rPr>
      </w:pPr>
      <w:r w:rsidRPr="00C94E7B">
        <w:rPr>
          <w:sz w:val="28"/>
          <w:szCs w:val="28"/>
        </w:rPr>
        <w:t>документів, які подаються суб’єктами підприємництва на отримання</w:t>
      </w:r>
    </w:p>
    <w:p w14:paraId="68062511" w14:textId="77777777" w:rsidR="00C94E7B" w:rsidRPr="00C94E7B" w:rsidRDefault="00C94E7B" w:rsidP="00C94E7B">
      <w:pPr>
        <w:jc w:val="center"/>
        <w:rPr>
          <w:sz w:val="28"/>
          <w:szCs w:val="28"/>
        </w:rPr>
      </w:pPr>
      <w:r w:rsidRPr="00C94E7B">
        <w:rPr>
          <w:spacing w:val="-1"/>
          <w:sz w:val="28"/>
          <w:szCs w:val="28"/>
        </w:rPr>
        <w:t>часткового відшкодування з обласного бюджету відсоткових ставок за кредитами, залученими</w:t>
      </w:r>
      <w:r w:rsidRPr="00C94E7B">
        <w:rPr>
          <w:sz w:val="28"/>
          <w:szCs w:val="28"/>
        </w:rPr>
        <w:t xml:space="preserve"> суб’єктами малого і середнього підприємництва</w:t>
      </w:r>
    </w:p>
    <w:p w14:paraId="4EC8F001" w14:textId="77777777" w:rsidR="00C94E7B" w:rsidRPr="00C94E7B" w:rsidRDefault="00C94E7B" w:rsidP="00C94E7B">
      <w:pPr>
        <w:jc w:val="center"/>
        <w:rPr>
          <w:sz w:val="28"/>
          <w:szCs w:val="28"/>
        </w:rPr>
      </w:pPr>
      <w:r w:rsidRPr="00C94E7B">
        <w:rPr>
          <w:sz w:val="28"/>
          <w:szCs w:val="28"/>
        </w:rPr>
        <w:t>для реалізації бізнес-проектів</w:t>
      </w:r>
    </w:p>
    <w:p w14:paraId="0DAC2B09" w14:textId="77777777" w:rsidR="00C94E7B" w:rsidRPr="00C94E7B" w:rsidRDefault="00C94E7B" w:rsidP="00C94E7B">
      <w:pPr>
        <w:jc w:val="center"/>
        <w:rPr>
          <w:sz w:val="16"/>
          <w:szCs w:val="16"/>
        </w:rPr>
      </w:pPr>
    </w:p>
    <w:p w14:paraId="20FBB57D" w14:textId="77777777" w:rsidR="00C94E7B" w:rsidRPr="00C94E7B" w:rsidRDefault="00C94E7B" w:rsidP="00C94E7B">
      <w:pPr>
        <w:ind w:firstLine="708"/>
        <w:jc w:val="both"/>
        <w:rPr>
          <w:sz w:val="28"/>
          <w:szCs w:val="28"/>
        </w:rPr>
      </w:pPr>
      <w:r w:rsidRPr="00C94E7B">
        <w:rPr>
          <w:sz w:val="28"/>
          <w:szCs w:val="28"/>
        </w:rPr>
        <w:t>Суб’єкти підприємництва, які бажають взяти участь у конкурсі з отримання часткового відшкодування з обласного бюджету відсоткових ставок за кредитами, що надаються банківськими установами на реалізацію бізнес-проектів суб’єктів малого і середнього підприємництва, подають до конкурсної комісії наступні документи у двох примірниках:</w:t>
      </w:r>
    </w:p>
    <w:p w14:paraId="736E3F3E" w14:textId="77777777" w:rsidR="00C94E7B" w:rsidRPr="00C94E7B" w:rsidRDefault="00C94E7B" w:rsidP="00C94E7B">
      <w:pPr>
        <w:numPr>
          <w:ilvl w:val="0"/>
          <w:numId w:val="18"/>
        </w:numPr>
        <w:ind w:left="1070"/>
        <w:jc w:val="both"/>
        <w:rPr>
          <w:spacing w:val="-1"/>
          <w:sz w:val="28"/>
          <w:szCs w:val="28"/>
        </w:rPr>
      </w:pPr>
      <w:r w:rsidRPr="00C94E7B">
        <w:rPr>
          <w:sz w:val="28"/>
          <w:szCs w:val="28"/>
        </w:rPr>
        <w:t>заявку на участь у конкурсі згідно з додатком 1;</w:t>
      </w:r>
    </w:p>
    <w:p w14:paraId="677D2E9F" w14:textId="77777777" w:rsidR="00C94E7B" w:rsidRPr="00C94E7B" w:rsidRDefault="00C94E7B" w:rsidP="00C94E7B">
      <w:pPr>
        <w:numPr>
          <w:ilvl w:val="0"/>
          <w:numId w:val="18"/>
        </w:numPr>
        <w:ind w:left="1070"/>
        <w:jc w:val="both"/>
        <w:rPr>
          <w:spacing w:val="-1"/>
          <w:sz w:val="28"/>
          <w:szCs w:val="28"/>
        </w:rPr>
      </w:pPr>
      <w:bookmarkStart w:id="12" w:name="_Hlk500333893"/>
      <w:r w:rsidRPr="00C94E7B">
        <w:rPr>
          <w:sz w:val="28"/>
          <w:szCs w:val="28"/>
        </w:rPr>
        <w:t xml:space="preserve">завірену суб’єктом підприємства </w:t>
      </w:r>
      <w:bookmarkEnd w:id="12"/>
      <w:r w:rsidRPr="00C94E7B">
        <w:rPr>
          <w:sz w:val="28"/>
          <w:szCs w:val="28"/>
        </w:rPr>
        <w:t xml:space="preserve">копію статуту (для юридичних осіб); </w:t>
      </w:r>
    </w:p>
    <w:p w14:paraId="487288C4" w14:textId="77777777" w:rsidR="00C94E7B" w:rsidRPr="00C94E7B" w:rsidRDefault="00C94E7B" w:rsidP="00C94E7B">
      <w:pPr>
        <w:numPr>
          <w:ilvl w:val="0"/>
          <w:numId w:val="18"/>
        </w:numPr>
        <w:ind w:left="1070"/>
        <w:jc w:val="both"/>
        <w:rPr>
          <w:spacing w:val="-1"/>
          <w:sz w:val="28"/>
          <w:szCs w:val="28"/>
        </w:rPr>
      </w:pPr>
      <w:r w:rsidRPr="00C94E7B">
        <w:rPr>
          <w:sz w:val="28"/>
          <w:szCs w:val="28"/>
        </w:rPr>
        <w:t>витяг з Єдиного державного реєстру юридичних осіб та фізичних осіб-підприємців;</w:t>
      </w:r>
    </w:p>
    <w:p w14:paraId="6CF59C78" w14:textId="77777777" w:rsidR="00C94E7B" w:rsidRPr="00C94E7B" w:rsidRDefault="00C94E7B" w:rsidP="00C94E7B">
      <w:pPr>
        <w:numPr>
          <w:ilvl w:val="0"/>
          <w:numId w:val="18"/>
        </w:numPr>
        <w:ind w:left="1070"/>
        <w:jc w:val="both"/>
        <w:rPr>
          <w:spacing w:val="-1"/>
          <w:sz w:val="28"/>
          <w:szCs w:val="28"/>
        </w:rPr>
      </w:pPr>
      <w:r w:rsidRPr="00C94E7B">
        <w:rPr>
          <w:sz w:val="28"/>
          <w:szCs w:val="28"/>
        </w:rPr>
        <w:t>витяг з Державного реєстру речових прав на нерухоме майно (у разі подання суб’єктом підприємництва, що мають право на одержання Компенсації згідно п. 2.3.2. Порядку);</w:t>
      </w:r>
    </w:p>
    <w:p w14:paraId="25809C8F" w14:textId="77777777" w:rsidR="00C94E7B" w:rsidRPr="00C94E7B" w:rsidRDefault="00C94E7B" w:rsidP="00C94E7B">
      <w:pPr>
        <w:numPr>
          <w:ilvl w:val="0"/>
          <w:numId w:val="18"/>
        </w:numPr>
        <w:ind w:left="1070"/>
        <w:jc w:val="both"/>
        <w:rPr>
          <w:spacing w:val="-1"/>
          <w:sz w:val="28"/>
          <w:szCs w:val="28"/>
        </w:rPr>
      </w:pPr>
      <w:r w:rsidRPr="00C94E7B">
        <w:rPr>
          <w:sz w:val="28"/>
          <w:szCs w:val="28"/>
        </w:rPr>
        <w:t>копії фінансової звітності за попередній рік та за останній звітний період або за період фактичного функціонування підприємства (Форма №1 «Баланс» та Форма №2 «Звіт про фінансові результати», для юридичних осіб);</w:t>
      </w:r>
    </w:p>
    <w:p w14:paraId="5202E241" w14:textId="77777777" w:rsidR="00C94E7B" w:rsidRPr="00C94E7B" w:rsidRDefault="00C94E7B" w:rsidP="00C94E7B">
      <w:pPr>
        <w:numPr>
          <w:ilvl w:val="0"/>
          <w:numId w:val="18"/>
        </w:numPr>
        <w:shd w:val="clear" w:color="auto" w:fill="FFFFFF"/>
        <w:ind w:left="1070"/>
        <w:jc w:val="both"/>
        <w:rPr>
          <w:sz w:val="28"/>
          <w:szCs w:val="28"/>
        </w:rPr>
      </w:pPr>
      <w:r w:rsidRPr="00C94E7B">
        <w:rPr>
          <w:sz w:val="28"/>
          <w:szCs w:val="28"/>
        </w:rPr>
        <w:t>копію податкової декларації про майновий стан і доходи за попередній рік та за останній звітний період – для фізичних осіб – суб’єктів підприємницької діяльності, що оподатковуються в загальному порядку;</w:t>
      </w:r>
    </w:p>
    <w:p w14:paraId="53AEBC51" w14:textId="77777777" w:rsidR="00C94E7B" w:rsidRPr="00C94E7B" w:rsidRDefault="00C94E7B" w:rsidP="00C94E7B">
      <w:pPr>
        <w:numPr>
          <w:ilvl w:val="0"/>
          <w:numId w:val="18"/>
        </w:numPr>
        <w:shd w:val="clear" w:color="auto" w:fill="FFFFFF"/>
        <w:ind w:left="1070"/>
        <w:jc w:val="both"/>
        <w:rPr>
          <w:sz w:val="28"/>
          <w:szCs w:val="28"/>
        </w:rPr>
      </w:pPr>
      <w:r w:rsidRPr="00C94E7B">
        <w:rPr>
          <w:sz w:val="28"/>
          <w:szCs w:val="28"/>
        </w:rPr>
        <w:t>копію податкової декларації платника єдиного податку – фізичної особи, підприємця за попередній рік та за останній звітний період – для фізичних осіб – суб’єктів підприємницької діяльності, що застосовують спрощену систему оподаткування;</w:t>
      </w:r>
    </w:p>
    <w:p w14:paraId="717B4E0F" w14:textId="77777777" w:rsidR="00C94E7B" w:rsidRPr="00C94E7B" w:rsidRDefault="00C94E7B" w:rsidP="00C94E7B">
      <w:pPr>
        <w:numPr>
          <w:ilvl w:val="0"/>
          <w:numId w:val="18"/>
        </w:numPr>
        <w:shd w:val="clear" w:color="auto" w:fill="FFFFFF"/>
        <w:ind w:left="1070"/>
        <w:jc w:val="both"/>
        <w:rPr>
          <w:sz w:val="28"/>
          <w:szCs w:val="28"/>
        </w:rPr>
      </w:pPr>
      <w:r w:rsidRPr="00C94E7B">
        <w:rPr>
          <w:sz w:val="28"/>
          <w:szCs w:val="28"/>
        </w:rPr>
        <w:t>копію податкової декларації платника єдиного податку – юридичної особи за попередній рік та за останній звітний період – для юридичних осіб, що застосовують спрощену систему оподаткування;</w:t>
      </w:r>
    </w:p>
    <w:p w14:paraId="226E7F1A" w14:textId="77777777" w:rsidR="00C94E7B" w:rsidRPr="00C94E7B" w:rsidRDefault="00C94E7B" w:rsidP="00C94E7B">
      <w:pPr>
        <w:numPr>
          <w:ilvl w:val="0"/>
          <w:numId w:val="18"/>
        </w:numPr>
        <w:shd w:val="clear" w:color="auto" w:fill="FFFFFF"/>
        <w:ind w:left="1070"/>
        <w:jc w:val="both"/>
        <w:rPr>
          <w:sz w:val="28"/>
          <w:szCs w:val="28"/>
        </w:rPr>
      </w:pPr>
      <w:r w:rsidRPr="00C94E7B">
        <w:rPr>
          <w:sz w:val="28"/>
          <w:szCs w:val="28"/>
        </w:rPr>
        <w:t>копію податкового розрахунку сум доходу, нарахованого (сплаченого) на користь фізичних осіб, і сум утриманого з них податку – Форма № 1ДФ за попередній рік та за останній звітний період – для фізичних осіб – суб’єктів підприємницької діяльності;</w:t>
      </w:r>
    </w:p>
    <w:p w14:paraId="040EC06C" w14:textId="77777777" w:rsidR="00C94E7B" w:rsidRPr="00C94E7B" w:rsidRDefault="00C94E7B" w:rsidP="00C94E7B">
      <w:pPr>
        <w:numPr>
          <w:ilvl w:val="0"/>
          <w:numId w:val="18"/>
        </w:numPr>
        <w:shd w:val="clear" w:color="auto" w:fill="FFFFFF"/>
        <w:ind w:left="1070"/>
        <w:jc w:val="both"/>
        <w:rPr>
          <w:sz w:val="28"/>
          <w:szCs w:val="28"/>
        </w:rPr>
      </w:pPr>
      <w:r w:rsidRPr="00C94E7B">
        <w:rPr>
          <w:sz w:val="28"/>
          <w:szCs w:val="28"/>
        </w:rPr>
        <w:t>копію статистичної звітності – Форма №1-ПВ «Звіт з праці» за попередній рік та за останній звітний період – для юридичних осіб;</w:t>
      </w:r>
    </w:p>
    <w:p w14:paraId="44F896A6" w14:textId="77777777" w:rsidR="00C94E7B" w:rsidRPr="00C94E7B" w:rsidRDefault="00C94E7B" w:rsidP="00C94E7B">
      <w:pPr>
        <w:shd w:val="clear" w:color="auto" w:fill="FFFFFF"/>
        <w:ind w:left="710"/>
        <w:jc w:val="both"/>
        <w:rPr>
          <w:sz w:val="28"/>
          <w:szCs w:val="28"/>
        </w:rPr>
      </w:pPr>
      <w:r w:rsidRPr="00C94E7B">
        <w:rPr>
          <w:sz w:val="28"/>
          <w:szCs w:val="28"/>
        </w:rPr>
        <w:t>11) відомості про суб'єкта підприємництва:</w:t>
      </w:r>
    </w:p>
    <w:p w14:paraId="0FB8269D" w14:textId="77777777" w:rsidR="00C94E7B" w:rsidRPr="00C94E7B" w:rsidRDefault="00C94E7B" w:rsidP="00C94E7B">
      <w:pPr>
        <w:shd w:val="clear" w:color="auto" w:fill="FFFFFF"/>
        <w:ind w:left="710" w:firstLine="370"/>
        <w:jc w:val="both"/>
        <w:rPr>
          <w:sz w:val="28"/>
          <w:szCs w:val="28"/>
        </w:rPr>
      </w:pPr>
      <w:r w:rsidRPr="00C94E7B">
        <w:rPr>
          <w:sz w:val="28"/>
          <w:szCs w:val="28"/>
        </w:rPr>
        <w:t>чисельність працівників;</w:t>
      </w:r>
    </w:p>
    <w:p w14:paraId="26AE1361" w14:textId="77777777" w:rsidR="00C94E7B" w:rsidRPr="00C94E7B" w:rsidRDefault="00C94E7B" w:rsidP="00C94E7B">
      <w:pPr>
        <w:shd w:val="clear" w:color="auto" w:fill="FFFFFF"/>
        <w:ind w:left="710" w:firstLine="370"/>
        <w:jc w:val="both"/>
        <w:rPr>
          <w:sz w:val="28"/>
          <w:szCs w:val="28"/>
        </w:rPr>
      </w:pPr>
      <w:r w:rsidRPr="00C94E7B">
        <w:rPr>
          <w:sz w:val="28"/>
          <w:szCs w:val="28"/>
        </w:rPr>
        <w:t>виробничі потужності;</w:t>
      </w:r>
    </w:p>
    <w:p w14:paraId="7F2A2882" w14:textId="77777777" w:rsidR="00C94E7B" w:rsidRPr="00C94E7B" w:rsidRDefault="00C94E7B" w:rsidP="00C94E7B">
      <w:pPr>
        <w:shd w:val="clear" w:color="auto" w:fill="FFFFFF"/>
        <w:ind w:left="710" w:firstLine="370"/>
        <w:jc w:val="both"/>
        <w:rPr>
          <w:sz w:val="28"/>
          <w:szCs w:val="28"/>
        </w:rPr>
      </w:pPr>
      <w:r w:rsidRPr="00C94E7B">
        <w:rPr>
          <w:sz w:val="28"/>
          <w:szCs w:val="28"/>
        </w:rPr>
        <w:t xml:space="preserve">спеціалізація; </w:t>
      </w:r>
    </w:p>
    <w:p w14:paraId="0F60ECE1" w14:textId="77777777" w:rsidR="00C94E7B" w:rsidRPr="00C94E7B" w:rsidRDefault="00C94E7B" w:rsidP="00C94E7B">
      <w:pPr>
        <w:shd w:val="clear" w:color="auto" w:fill="FFFFFF"/>
        <w:ind w:left="710" w:firstLine="370"/>
        <w:jc w:val="both"/>
        <w:rPr>
          <w:sz w:val="28"/>
          <w:szCs w:val="28"/>
        </w:rPr>
      </w:pPr>
      <w:r w:rsidRPr="00C94E7B">
        <w:rPr>
          <w:sz w:val="28"/>
          <w:szCs w:val="28"/>
        </w:rPr>
        <w:t>інформація про зовнішньоекономічну діяльність (у разі здійснення такої діяльності);</w:t>
      </w:r>
    </w:p>
    <w:p w14:paraId="146C2BB6" w14:textId="77777777" w:rsidR="00C94E7B" w:rsidRPr="00C94E7B" w:rsidRDefault="00C94E7B" w:rsidP="00C94E7B">
      <w:pPr>
        <w:shd w:val="clear" w:color="auto" w:fill="FFFFFF"/>
        <w:ind w:left="1080" w:hanging="360"/>
        <w:jc w:val="both"/>
        <w:rPr>
          <w:sz w:val="28"/>
          <w:szCs w:val="28"/>
        </w:rPr>
      </w:pPr>
      <w:r w:rsidRPr="00C94E7B">
        <w:rPr>
          <w:sz w:val="28"/>
          <w:szCs w:val="28"/>
        </w:rPr>
        <w:t>12) довідку про відсутність заборгованості з платежів до бюджету, що контролюються органами Державної фіскальної служби;</w:t>
      </w:r>
    </w:p>
    <w:p w14:paraId="14D5B2E5" w14:textId="77777777" w:rsidR="00C94E7B" w:rsidRPr="00C94E7B" w:rsidRDefault="00C94E7B" w:rsidP="00C94E7B">
      <w:pPr>
        <w:shd w:val="clear" w:color="auto" w:fill="FFFFFF"/>
        <w:ind w:left="1080" w:hanging="360"/>
        <w:jc w:val="both"/>
        <w:rPr>
          <w:spacing w:val="-1"/>
          <w:sz w:val="28"/>
          <w:szCs w:val="28"/>
        </w:rPr>
      </w:pPr>
      <w:r w:rsidRPr="00C94E7B">
        <w:rPr>
          <w:spacing w:val="-1"/>
          <w:sz w:val="28"/>
          <w:szCs w:val="28"/>
        </w:rPr>
        <w:t>13) </w:t>
      </w:r>
      <w:r w:rsidRPr="00C94E7B">
        <w:rPr>
          <w:sz w:val="28"/>
          <w:szCs w:val="28"/>
        </w:rPr>
        <w:t>довідку про відсутність заборгованості з виплати заробітної плати;</w:t>
      </w:r>
    </w:p>
    <w:p w14:paraId="653CC37F" w14:textId="77777777" w:rsidR="00C94E7B" w:rsidRPr="00C94E7B" w:rsidRDefault="00C94E7B" w:rsidP="00C94E7B">
      <w:pPr>
        <w:ind w:left="710"/>
        <w:jc w:val="both"/>
        <w:rPr>
          <w:spacing w:val="-1"/>
          <w:sz w:val="28"/>
          <w:szCs w:val="28"/>
        </w:rPr>
      </w:pPr>
      <w:r w:rsidRPr="00C94E7B">
        <w:rPr>
          <w:sz w:val="28"/>
          <w:szCs w:val="28"/>
          <w:lang w:val="ru-RU"/>
        </w:rPr>
        <w:t>14)</w:t>
      </w:r>
      <w:r w:rsidRPr="00C94E7B">
        <w:rPr>
          <w:sz w:val="28"/>
          <w:szCs w:val="28"/>
          <w:lang w:val="en-US"/>
        </w:rPr>
        <w:t> </w:t>
      </w:r>
      <w:r w:rsidRPr="00C94E7B">
        <w:rPr>
          <w:sz w:val="28"/>
          <w:szCs w:val="28"/>
        </w:rPr>
        <w:t>бізнес-план, який включає інформацію про:</w:t>
      </w:r>
    </w:p>
    <w:p w14:paraId="6724C3D7" w14:textId="77777777" w:rsidR="00C94E7B" w:rsidRPr="00C94E7B" w:rsidRDefault="00C94E7B" w:rsidP="00C94E7B">
      <w:pPr>
        <w:shd w:val="clear" w:color="auto" w:fill="FFFFFF"/>
        <w:ind w:left="710" w:firstLine="370"/>
        <w:jc w:val="both"/>
        <w:rPr>
          <w:sz w:val="28"/>
          <w:szCs w:val="28"/>
        </w:rPr>
      </w:pPr>
      <w:r w:rsidRPr="00C94E7B">
        <w:rPr>
          <w:sz w:val="28"/>
          <w:szCs w:val="28"/>
        </w:rPr>
        <w:t>назву, мету, вартість проекту, можливі соціальні та екологічні наслідки його впровадження;</w:t>
      </w:r>
    </w:p>
    <w:p w14:paraId="0879EDBE" w14:textId="77777777" w:rsidR="00C94E7B" w:rsidRPr="00C94E7B" w:rsidRDefault="00C94E7B" w:rsidP="00C94E7B">
      <w:pPr>
        <w:shd w:val="clear" w:color="auto" w:fill="FFFFFF"/>
        <w:ind w:left="710" w:firstLine="370"/>
        <w:jc w:val="both"/>
        <w:rPr>
          <w:sz w:val="28"/>
          <w:szCs w:val="28"/>
        </w:rPr>
      </w:pPr>
      <w:r w:rsidRPr="00C94E7B">
        <w:rPr>
          <w:sz w:val="28"/>
          <w:szCs w:val="28"/>
        </w:rPr>
        <w:t>чисельність працівників;</w:t>
      </w:r>
    </w:p>
    <w:p w14:paraId="48A2554F" w14:textId="77777777" w:rsidR="00C94E7B" w:rsidRPr="00C94E7B" w:rsidRDefault="00C94E7B" w:rsidP="00C94E7B">
      <w:pPr>
        <w:ind w:firstLine="1134"/>
        <w:jc w:val="both"/>
        <w:rPr>
          <w:sz w:val="28"/>
          <w:szCs w:val="28"/>
        </w:rPr>
      </w:pPr>
      <w:r w:rsidRPr="00C94E7B">
        <w:rPr>
          <w:sz w:val="28"/>
          <w:szCs w:val="28"/>
        </w:rPr>
        <w:t>рівень заробітної плати працівників та зміни її рівня;</w:t>
      </w:r>
    </w:p>
    <w:p w14:paraId="16AF95E3" w14:textId="77777777" w:rsidR="00C94E7B" w:rsidRPr="00C94E7B" w:rsidRDefault="00C94E7B" w:rsidP="00C94E7B">
      <w:pPr>
        <w:shd w:val="clear" w:color="auto" w:fill="FFFFFF"/>
        <w:ind w:left="710" w:firstLine="370"/>
        <w:jc w:val="both"/>
        <w:rPr>
          <w:sz w:val="28"/>
          <w:szCs w:val="28"/>
        </w:rPr>
      </w:pPr>
      <w:r w:rsidRPr="00C94E7B">
        <w:rPr>
          <w:sz w:val="28"/>
          <w:szCs w:val="28"/>
        </w:rPr>
        <w:t>відповідність проекту пріоритетним напрямам діяльності суб’єктів підприємництва, зазначених у п.2 Порядку часткового відшкодування з обласного бюджету відсоткових ставок за кредитами, залученими суб’єктами малого і середнього підприємництва для реалізації бізнес – проектів;</w:t>
      </w:r>
    </w:p>
    <w:p w14:paraId="6915E54D" w14:textId="77777777" w:rsidR="00C94E7B" w:rsidRPr="00C94E7B" w:rsidRDefault="00C94E7B" w:rsidP="00C94E7B">
      <w:pPr>
        <w:ind w:left="709" w:firstLine="709"/>
        <w:jc w:val="both"/>
        <w:rPr>
          <w:sz w:val="28"/>
          <w:szCs w:val="28"/>
        </w:rPr>
      </w:pPr>
      <w:r w:rsidRPr="00C94E7B">
        <w:rPr>
          <w:sz w:val="28"/>
          <w:szCs w:val="28"/>
        </w:rPr>
        <w:t xml:space="preserve">фінансово-економічні показники ефективності проекту (фактичні обсяги </w:t>
      </w:r>
      <w:r w:rsidRPr="00C94E7B">
        <w:rPr>
          <w:spacing w:val="-1"/>
          <w:sz w:val="28"/>
          <w:szCs w:val="28"/>
        </w:rPr>
        <w:t xml:space="preserve">виробництва, надання послуг, виконання робіт, валового доходу, відрахувань до бюджету та позабюджетних фондів, наявність прибутку, рівень </w:t>
      </w:r>
      <w:r w:rsidRPr="00C94E7B">
        <w:rPr>
          <w:sz w:val="28"/>
          <w:szCs w:val="28"/>
        </w:rPr>
        <w:t>рентабельності, термін окупності та ін.);</w:t>
      </w:r>
    </w:p>
    <w:p w14:paraId="080AB1E3" w14:textId="77777777" w:rsidR="00C94E7B" w:rsidRPr="00C94E7B" w:rsidRDefault="00C94E7B" w:rsidP="00C94E7B">
      <w:pPr>
        <w:shd w:val="clear" w:color="auto" w:fill="FFFFFF"/>
        <w:ind w:left="710" w:firstLine="370"/>
        <w:jc w:val="both"/>
        <w:rPr>
          <w:sz w:val="28"/>
          <w:szCs w:val="28"/>
        </w:rPr>
      </w:pPr>
      <w:r w:rsidRPr="00C94E7B">
        <w:rPr>
          <w:sz w:val="28"/>
          <w:szCs w:val="28"/>
        </w:rPr>
        <w:t>впровадження енергозберігаючих заходів, їх обґрунтування та оцінка економічної ефективності від їх впровадження;</w:t>
      </w:r>
    </w:p>
    <w:p w14:paraId="1D570F0F" w14:textId="77777777" w:rsidR="00C94E7B" w:rsidRPr="00C94E7B" w:rsidRDefault="00C94E7B" w:rsidP="00C94E7B">
      <w:pPr>
        <w:shd w:val="clear" w:color="auto" w:fill="FFFFFF"/>
        <w:ind w:left="710" w:firstLine="370"/>
        <w:jc w:val="both"/>
        <w:rPr>
          <w:sz w:val="28"/>
          <w:szCs w:val="28"/>
        </w:rPr>
      </w:pPr>
      <w:r w:rsidRPr="00C94E7B">
        <w:rPr>
          <w:sz w:val="28"/>
          <w:szCs w:val="28"/>
        </w:rPr>
        <w:t xml:space="preserve">впровадження технологій по модернізації технологічного процесу виробництва з метою зниження його собівартості; </w:t>
      </w:r>
    </w:p>
    <w:p w14:paraId="2FE971C4" w14:textId="77777777" w:rsidR="00C94E7B" w:rsidRPr="00C94E7B" w:rsidRDefault="00C94E7B" w:rsidP="00C94E7B">
      <w:pPr>
        <w:shd w:val="clear" w:color="auto" w:fill="FFFFFF"/>
        <w:ind w:left="710" w:firstLine="370"/>
        <w:jc w:val="both"/>
        <w:rPr>
          <w:sz w:val="28"/>
          <w:szCs w:val="28"/>
        </w:rPr>
      </w:pPr>
      <w:r w:rsidRPr="00C94E7B">
        <w:rPr>
          <w:sz w:val="28"/>
          <w:szCs w:val="28"/>
        </w:rPr>
        <w:t>придбання устаткування, обладнання, інших основних засобів виробничого призначення;</w:t>
      </w:r>
    </w:p>
    <w:p w14:paraId="29BE3256" w14:textId="77777777" w:rsidR="00C94E7B" w:rsidRPr="00C94E7B" w:rsidRDefault="00C94E7B" w:rsidP="00C94E7B">
      <w:pPr>
        <w:shd w:val="clear" w:color="auto" w:fill="FFFFFF"/>
        <w:ind w:left="710" w:firstLine="370"/>
        <w:jc w:val="both"/>
        <w:rPr>
          <w:sz w:val="28"/>
          <w:szCs w:val="28"/>
        </w:rPr>
      </w:pPr>
      <w:r w:rsidRPr="00C94E7B">
        <w:rPr>
          <w:sz w:val="28"/>
          <w:szCs w:val="28"/>
        </w:rPr>
        <w:t>розроблення нових видів продукції (товарів)</w:t>
      </w:r>
    </w:p>
    <w:p w14:paraId="009DE7AF" w14:textId="77777777" w:rsidR="00C94E7B" w:rsidRDefault="00C94E7B" w:rsidP="00C94E7B">
      <w:pPr>
        <w:ind w:left="709" w:firstLine="11"/>
        <w:jc w:val="both"/>
        <w:rPr>
          <w:sz w:val="28"/>
          <w:szCs w:val="28"/>
        </w:rPr>
      </w:pPr>
      <w:r w:rsidRPr="00C94E7B">
        <w:rPr>
          <w:spacing w:val="-1"/>
          <w:sz w:val="28"/>
          <w:szCs w:val="28"/>
          <w:lang w:val="ru-RU"/>
        </w:rPr>
        <w:t>15)</w:t>
      </w:r>
      <w:r w:rsidRPr="00C94E7B">
        <w:rPr>
          <w:spacing w:val="-1"/>
          <w:sz w:val="28"/>
          <w:szCs w:val="28"/>
          <w:lang w:val="en-US"/>
        </w:rPr>
        <w:t> </w:t>
      </w:r>
      <w:r w:rsidRPr="00C94E7B">
        <w:rPr>
          <w:spacing w:val="-1"/>
          <w:sz w:val="28"/>
          <w:szCs w:val="28"/>
        </w:rPr>
        <w:t xml:space="preserve">письмова згода фінансово-кредитної установи щодо надання кредиту із зазначенням позичальника, розміру кредиту, термін на який надається кредит </w:t>
      </w:r>
      <w:r w:rsidRPr="00C94E7B">
        <w:rPr>
          <w:sz w:val="28"/>
          <w:szCs w:val="28"/>
        </w:rPr>
        <w:t>або копію кредитної угоди, завірену банківською установою.</w:t>
      </w:r>
      <w:r w:rsidRPr="00C94E7B">
        <w:rPr>
          <w:i/>
          <w:sz w:val="28"/>
          <w:szCs w:val="28"/>
        </w:rPr>
        <w:t xml:space="preserve"> </w:t>
      </w:r>
      <w:r w:rsidRPr="00C94E7B">
        <w:rPr>
          <w:sz w:val="28"/>
          <w:szCs w:val="28"/>
        </w:rPr>
        <w:t xml:space="preserve"> </w:t>
      </w:r>
    </w:p>
    <w:p w14:paraId="44CDE144" w14:textId="77777777" w:rsidR="00C94E7B" w:rsidRDefault="00C94E7B" w:rsidP="00C94E7B">
      <w:pPr>
        <w:ind w:left="709" w:firstLine="11"/>
        <w:jc w:val="both"/>
        <w:rPr>
          <w:sz w:val="28"/>
          <w:szCs w:val="28"/>
        </w:rPr>
      </w:pPr>
    </w:p>
    <w:p w14:paraId="2947CC7E" w14:textId="77777777" w:rsidR="00C94E7B" w:rsidRDefault="00C94E7B" w:rsidP="00C94E7B">
      <w:pPr>
        <w:ind w:left="709" w:firstLine="11"/>
        <w:jc w:val="both"/>
        <w:rPr>
          <w:sz w:val="28"/>
          <w:szCs w:val="28"/>
        </w:rPr>
      </w:pPr>
    </w:p>
    <w:p w14:paraId="427CB419" w14:textId="77777777" w:rsidR="0064038E" w:rsidRDefault="0064038E" w:rsidP="00C94E7B">
      <w:pPr>
        <w:ind w:left="709" w:firstLine="11"/>
        <w:jc w:val="both"/>
        <w:rPr>
          <w:sz w:val="28"/>
          <w:szCs w:val="28"/>
        </w:rPr>
      </w:pPr>
    </w:p>
    <w:p w14:paraId="4515F102" w14:textId="77777777" w:rsidR="0064038E" w:rsidRDefault="0064038E" w:rsidP="00C94E7B">
      <w:pPr>
        <w:ind w:left="709" w:firstLine="11"/>
        <w:jc w:val="both"/>
        <w:rPr>
          <w:sz w:val="28"/>
          <w:szCs w:val="28"/>
        </w:rPr>
      </w:pPr>
    </w:p>
    <w:p w14:paraId="75CBAFF7" w14:textId="77777777" w:rsidR="0064038E" w:rsidRDefault="0064038E" w:rsidP="00C94E7B">
      <w:pPr>
        <w:ind w:left="709" w:firstLine="11"/>
        <w:jc w:val="both"/>
        <w:rPr>
          <w:sz w:val="28"/>
          <w:szCs w:val="28"/>
        </w:rPr>
      </w:pPr>
    </w:p>
    <w:p w14:paraId="222A998F" w14:textId="77777777" w:rsidR="0064038E" w:rsidRDefault="0064038E" w:rsidP="00C94E7B">
      <w:pPr>
        <w:ind w:left="709" w:firstLine="11"/>
        <w:jc w:val="both"/>
        <w:rPr>
          <w:sz w:val="28"/>
          <w:szCs w:val="28"/>
        </w:rPr>
      </w:pPr>
    </w:p>
    <w:p w14:paraId="5751BC1E" w14:textId="77777777" w:rsidR="0064038E" w:rsidRDefault="0064038E" w:rsidP="00C94E7B">
      <w:pPr>
        <w:ind w:left="709" w:firstLine="11"/>
        <w:jc w:val="both"/>
        <w:rPr>
          <w:sz w:val="28"/>
          <w:szCs w:val="28"/>
        </w:rPr>
      </w:pPr>
    </w:p>
    <w:p w14:paraId="75AABB70" w14:textId="77777777" w:rsidR="0064038E" w:rsidRDefault="0064038E" w:rsidP="00C94E7B">
      <w:pPr>
        <w:ind w:left="709" w:firstLine="11"/>
        <w:jc w:val="both"/>
        <w:rPr>
          <w:sz w:val="28"/>
          <w:szCs w:val="28"/>
        </w:rPr>
      </w:pPr>
    </w:p>
    <w:p w14:paraId="31E5B126" w14:textId="77777777" w:rsidR="0064038E" w:rsidRDefault="0064038E" w:rsidP="00C94E7B">
      <w:pPr>
        <w:ind w:left="709" w:firstLine="11"/>
        <w:jc w:val="both"/>
        <w:rPr>
          <w:sz w:val="28"/>
          <w:szCs w:val="28"/>
        </w:rPr>
      </w:pPr>
    </w:p>
    <w:p w14:paraId="53C9C337" w14:textId="77777777" w:rsidR="0064038E" w:rsidRDefault="0064038E" w:rsidP="00C94E7B">
      <w:pPr>
        <w:ind w:left="709" w:firstLine="11"/>
        <w:jc w:val="both"/>
        <w:rPr>
          <w:sz w:val="28"/>
          <w:szCs w:val="28"/>
        </w:rPr>
      </w:pPr>
    </w:p>
    <w:p w14:paraId="7E52E899" w14:textId="77777777" w:rsidR="0064038E" w:rsidRDefault="0064038E" w:rsidP="00C94E7B">
      <w:pPr>
        <w:ind w:left="709" w:firstLine="11"/>
        <w:jc w:val="both"/>
        <w:rPr>
          <w:sz w:val="28"/>
          <w:szCs w:val="28"/>
        </w:rPr>
      </w:pPr>
    </w:p>
    <w:p w14:paraId="4DB22AB2" w14:textId="77777777" w:rsidR="00351962" w:rsidRPr="008D554E" w:rsidRDefault="00351962" w:rsidP="00351962">
      <w:pPr>
        <w:ind w:left="7086" w:firstLine="702"/>
        <w:jc w:val="both"/>
        <w:rPr>
          <w:sz w:val="28"/>
          <w:szCs w:val="28"/>
        </w:rPr>
      </w:pPr>
      <w:r w:rsidRPr="008D554E">
        <w:rPr>
          <w:sz w:val="28"/>
          <w:szCs w:val="28"/>
        </w:rPr>
        <w:t xml:space="preserve">Додаток </w:t>
      </w:r>
      <w:r w:rsidR="00A23701">
        <w:rPr>
          <w:sz w:val="28"/>
          <w:szCs w:val="28"/>
        </w:rPr>
        <w:t>7</w:t>
      </w:r>
    </w:p>
    <w:p w14:paraId="471CC4E8" w14:textId="77777777" w:rsidR="00351962" w:rsidRPr="008D554E" w:rsidRDefault="00351962" w:rsidP="00351962">
      <w:pPr>
        <w:ind w:firstLine="680"/>
        <w:jc w:val="right"/>
        <w:rPr>
          <w:sz w:val="28"/>
          <w:szCs w:val="28"/>
        </w:rPr>
      </w:pPr>
    </w:p>
    <w:p w14:paraId="35BAD4BE" w14:textId="77777777" w:rsidR="0064038E" w:rsidRDefault="0064038E" w:rsidP="0064038E">
      <w:pPr>
        <w:jc w:val="center"/>
        <w:rPr>
          <w:b/>
          <w:sz w:val="28"/>
          <w:szCs w:val="28"/>
          <w:highlight w:val="yellow"/>
        </w:rPr>
      </w:pPr>
    </w:p>
    <w:p w14:paraId="5B805C68" w14:textId="77777777" w:rsidR="0064038E" w:rsidRPr="0064038E" w:rsidRDefault="0064038E" w:rsidP="0064038E">
      <w:pPr>
        <w:jc w:val="center"/>
        <w:rPr>
          <w:b/>
          <w:sz w:val="28"/>
          <w:szCs w:val="28"/>
        </w:rPr>
      </w:pPr>
      <w:r w:rsidRPr="0064038E">
        <w:rPr>
          <w:b/>
          <w:sz w:val="28"/>
          <w:szCs w:val="28"/>
        </w:rPr>
        <w:t>Порядок</w:t>
      </w:r>
    </w:p>
    <w:p w14:paraId="6665E463" w14:textId="77777777" w:rsidR="0064038E" w:rsidRPr="0064038E" w:rsidRDefault="0064038E" w:rsidP="0064038E">
      <w:pPr>
        <w:jc w:val="center"/>
        <w:rPr>
          <w:b/>
          <w:sz w:val="28"/>
          <w:szCs w:val="28"/>
        </w:rPr>
      </w:pPr>
      <w:r w:rsidRPr="0064038E">
        <w:rPr>
          <w:b/>
          <w:sz w:val="28"/>
          <w:szCs w:val="28"/>
        </w:rPr>
        <w:t xml:space="preserve">надання і використання коштів обласного бюджету, що спрямовуються суб’єктам малого та середнього підприємництва для виплати </w:t>
      </w:r>
    </w:p>
    <w:p w14:paraId="6DF7854D" w14:textId="77777777" w:rsidR="0064038E" w:rsidRPr="0064038E" w:rsidRDefault="0064038E" w:rsidP="0064038E">
      <w:pPr>
        <w:jc w:val="center"/>
        <w:rPr>
          <w:b/>
          <w:sz w:val="28"/>
          <w:szCs w:val="28"/>
        </w:rPr>
      </w:pPr>
      <w:r w:rsidRPr="0064038E">
        <w:rPr>
          <w:b/>
          <w:sz w:val="28"/>
          <w:szCs w:val="28"/>
        </w:rPr>
        <w:t xml:space="preserve">часткового відшкодування вартості придбаних основних засобів </w:t>
      </w:r>
    </w:p>
    <w:p w14:paraId="4BC1C4EC" w14:textId="77777777" w:rsidR="0064038E" w:rsidRPr="0064038E" w:rsidRDefault="0064038E" w:rsidP="0064038E">
      <w:pPr>
        <w:pStyle w:val="1c"/>
        <w:ind w:firstLine="680"/>
        <w:jc w:val="both"/>
        <w:rPr>
          <w:rFonts w:ascii="Times New Roman" w:hAnsi="Times New Roman" w:cs="Times New Roman"/>
          <w:sz w:val="16"/>
          <w:szCs w:val="16"/>
          <w:lang w:val="uk-UA"/>
        </w:rPr>
      </w:pPr>
    </w:p>
    <w:p w14:paraId="63AC6594" w14:textId="77777777" w:rsidR="0064038E" w:rsidRPr="0064038E" w:rsidRDefault="0064038E" w:rsidP="0064038E">
      <w:pPr>
        <w:pStyle w:val="1c"/>
        <w:ind w:firstLine="680"/>
        <w:jc w:val="both"/>
        <w:rPr>
          <w:rFonts w:ascii="Times New Roman" w:hAnsi="Times New Roman" w:cs="Times New Roman"/>
          <w:sz w:val="16"/>
          <w:szCs w:val="16"/>
          <w:lang w:val="uk-UA"/>
        </w:rPr>
      </w:pPr>
    </w:p>
    <w:p w14:paraId="67C1C26B" w14:textId="77777777" w:rsidR="0064038E" w:rsidRPr="0064038E" w:rsidRDefault="0064038E" w:rsidP="0064038E">
      <w:pPr>
        <w:pStyle w:val="1c"/>
        <w:jc w:val="center"/>
        <w:rPr>
          <w:rFonts w:ascii="Times New Roman" w:hAnsi="Times New Roman" w:cs="Times New Roman"/>
          <w:b/>
          <w:sz w:val="30"/>
          <w:szCs w:val="30"/>
          <w:lang w:val="uk-UA"/>
        </w:rPr>
      </w:pPr>
      <w:r w:rsidRPr="0064038E">
        <w:rPr>
          <w:rFonts w:ascii="Times New Roman" w:hAnsi="Times New Roman" w:cs="Times New Roman"/>
          <w:b/>
          <w:sz w:val="30"/>
          <w:szCs w:val="30"/>
          <w:lang w:val="uk-UA"/>
        </w:rPr>
        <w:t>1. Загальні положення</w:t>
      </w:r>
    </w:p>
    <w:p w14:paraId="0F4C730B" w14:textId="77777777" w:rsidR="0064038E" w:rsidRPr="0064038E" w:rsidRDefault="0064038E" w:rsidP="0064038E">
      <w:pPr>
        <w:pStyle w:val="1c"/>
        <w:ind w:firstLine="680"/>
        <w:jc w:val="both"/>
        <w:rPr>
          <w:rFonts w:ascii="Times New Roman" w:hAnsi="Times New Roman" w:cs="Times New Roman"/>
          <w:b/>
          <w:sz w:val="16"/>
          <w:szCs w:val="16"/>
          <w:lang w:val="uk-UA"/>
        </w:rPr>
      </w:pPr>
    </w:p>
    <w:p w14:paraId="02E61D41" w14:textId="77777777" w:rsidR="0064038E" w:rsidRPr="0064038E" w:rsidRDefault="0064038E" w:rsidP="0064038E">
      <w:pPr>
        <w:pStyle w:val="1c"/>
        <w:ind w:firstLine="680"/>
        <w:jc w:val="both"/>
        <w:rPr>
          <w:rFonts w:ascii="Times New Roman" w:hAnsi="Times New Roman" w:cs="Times New Roman"/>
          <w:sz w:val="28"/>
          <w:szCs w:val="28"/>
          <w:lang w:val="uk-UA"/>
        </w:rPr>
      </w:pPr>
      <w:r w:rsidRPr="0064038E">
        <w:rPr>
          <w:rFonts w:ascii="Times New Roman" w:hAnsi="Times New Roman" w:cs="Times New Roman"/>
          <w:sz w:val="28"/>
          <w:szCs w:val="28"/>
          <w:lang w:val="uk-UA"/>
        </w:rPr>
        <w:t>1.1. Цей Порядок визначає умови та механізми надання</w:t>
      </w:r>
      <w:r w:rsidRPr="0064038E">
        <w:rPr>
          <w:b/>
          <w:sz w:val="28"/>
          <w:szCs w:val="28"/>
          <w:lang w:val="uk-UA"/>
        </w:rPr>
        <w:t xml:space="preserve"> </w:t>
      </w:r>
      <w:r w:rsidRPr="0064038E">
        <w:rPr>
          <w:rFonts w:ascii="Times New Roman" w:hAnsi="Times New Roman" w:cs="Times New Roman"/>
          <w:sz w:val="28"/>
          <w:szCs w:val="28"/>
          <w:lang w:val="uk-UA"/>
        </w:rPr>
        <w:t>і використання коштів обласного бюджету, що спрямовуються суб’єктам малого та середнього підприємництва для виплати часткового відшкодування вартості придбаних основних засобів (далі – Відшкодування) в рамках заходів Програми економічного і соціального розвитку Житомирської області на 2021 рік, (далі – Програма).</w:t>
      </w:r>
    </w:p>
    <w:p w14:paraId="50FCF930" w14:textId="77777777" w:rsidR="0064038E" w:rsidRPr="0064038E" w:rsidRDefault="0064038E" w:rsidP="0064038E">
      <w:pPr>
        <w:pStyle w:val="1c"/>
        <w:ind w:firstLine="680"/>
        <w:jc w:val="both"/>
        <w:rPr>
          <w:rFonts w:ascii="Times New Roman" w:hAnsi="Times New Roman" w:cs="Times New Roman"/>
          <w:sz w:val="28"/>
          <w:szCs w:val="28"/>
          <w:lang w:val="uk-UA"/>
        </w:rPr>
      </w:pPr>
      <w:r w:rsidRPr="0064038E">
        <w:rPr>
          <w:rFonts w:ascii="Times New Roman" w:hAnsi="Times New Roman" w:cs="Times New Roman"/>
          <w:sz w:val="28"/>
          <w:szCs w:val="28"/>
          <w:lang w:val="uk-UA"/>
        </w:rPr>
        <w:t>1.2. Відшкодування, відповідно до цього Порядку, надається суб’єктам малого і середнього підприємництва, які класифікуються відповідно до              частини 3 статті 55 Господарського кодексу України</w:t>
      </w:r>
      <w:r w:rsidRPr="0064038E">
        <w:rPr>
          <w:rFonts w:ascii="Times New Roman" w:hAnsi="Times New Roman" w:cs="Times New Roman"/>
          <w:color w:val="000000"/>
          <w:sz w:val="28"/>
          <w:szCs w:val="28"/>
          <w:shd w:val="clear" w:color="auto" w:fill="FFFFFF"/>
          <w:lang w:val="uk-UA"/>
        </w:rPr>
        <w:t xml:space="preserve">, з урахуванням статті 1 Закону України «Про розвиток та державну підтримку малого і середнього підприємництва в Україні» </w:t>
      </w:r>
      <w:r w:rsidRPr="0064038E">
        <w:rPr>
          <w:rFonts w:ascii="Times New Roman" w:hAnsi="Times New Roman" w:cs="Times New Roman"/>
          <w:sz w:val="28"/>
          <w:szCs w:val="28"/>
          <w:lang w:val="uk-UA"/>
        </w:rPr>
        <w:t>(далі – суб’єкти підприємництва).</w:t>
      </w:r>
    </w:p>
    <w:p w14:paraId="13F09796" w14:textId="77777777" w:rsidR="0064038E" w:rsidRPr="0064038E" w:rsidRDefault="0064038E" w:rsidP="0064038E">
      <w:pPr>
        <w:pStyle w:val="af"/>
        <w:spacing w:before="0"/>
        <w:ind w:firstLine="680"/>
        <w:rPr>
          <w:rFonts w:ascii="Times New Roman" w:hAnsi="Times New Roman"/>
          <w:sz w:val="28"/>
          <w:szCs w:val="28"/>
        </w:rPr>
      </w:pPr>
      <w:r w:rsidRPr="0064038E">
        <w:rPr>
          <w:rFonts w:ascii="Times New Roman" w:hAnsi="Times New Roman"/>
          <w:sz w:val="28"/>
          <w:szCs w:val="28"/>
        </w:rPr>
        <w:t>1.3. Відшкодування надається з метою створення сприятливих умов для розвитку середнього та малого підприємництва, стимулювання їх інвестиційної та інноваційної активності, сприяння зайнятості населення.</w:t>
      </w:r>
    </w:p>
    <w:p w14:paraId="0FF40440" w14:textId="77777777" w:rsidR="0064038E" w:rsidRPr="0064038E" w:rsidRDefault="0064038E" w:rsidP="0064038E">
      <w:pPr>
        <w:pStyle w:val="1c"/>
        <w:ind w:firstLine="680"/>
        <w:jc w:val="both"/>
        <w:rPr>
          <w:rFonts w:ascii="Times New Roman" w:hAnsi="Times New Roman" w:cs="Times New Roman"/>
          <w:sz w:val="28"/>
          <w:szCs w:val="28"/>
          <w:lang w:val="uk-UA"/>
        </w:rPr>
      </w:pPr>
      <w:r w:rsidRPr="0064038E">
        <w:rPr>
          <w:rFonts w:ascii="Times New Roman" w:hAnsi="Times New Roman" w:cs="Times New Roman"/>
          <w:sz w:val="28"/>
          <w:szCs w:val="28"/>
          <w:lang w:val="uk-UA"/>
        </w:rPr>
        <w:t>1.4. Головним розпорядником коштів обласного бюджету на  Відшкодування в рамках Програми є департамент агропромислового розвитку та економічної політики облдержадміністрації</w:t>
      </w:r>
      <w:r w:rsidRPr="0064038E">
        <w:rPr>
          <w:rFonts w:ascii="Times New Roman" w:hAnsi="Times New Roman" w:cs="Times New Roman"/>
          <w:color w:val="002060"/>
          <w:sz w:val="28"/>
          <w:szCs w:val="28"/>
          <w:lang w:val="uk-UA"/>
        </w:rPr>
        <w:t xml:space="preserve"> </w:t>
      </w:r>
      <w:r w:rsidRPr="0064038E">
        <w:rPr>
          <w:rFonts w:ascii="Times New Roman" w:hAnsi="Times New Roman" w:cs="Times New Roman"/>
          <w:sz w:val="28"/>
          <w:szCs w:val="28"/>
          <w:lang w:val="uk-UA"/>
        </w:rPr>
        <w:t>(далі – Головний розпорядник).</w:t>
      </w:r>
    </w:p>
    <w:p w14:paraId="1F53CBEA" w14:textId="77777777" w:rsidR="0064038E" w:rsidRPr="0064038E" w:rsidRDefault="0064038E" w:rsidP="0064038E">
      <w:pPr>
        <w:ind w:firstLine="680"/>
        <w:jc w:val="both"/>
        <w:rPr>
          <w:color w:val="000000"/>
          <w:sz w:val="28"/>
        </w:rPr>
      </w:pPr>
      <w:r w:rsidRPr="0064038E">
        <w:rPr>
          <w:color w:val="000000"/>
          <w:sz w:val="28"/>
        </w:rPr>
        <w:t>1.5. </w:t>
      </w:r>
      <w:r w:rsidRPr="0064038E">
        <w:rPr>
          <w:sz w:val="28"/>
        </w:rPr>
        <w:t xml:space="preserve">Кошти з обласного бюджету спрямовуються протягом дії Програми в межах асигнувань, передбачених в обласному бюджеті на поточний рік, для виплати суб’єктам підприємництва часткового відшкодування придбаних протягом поточного року основних засобів у </w:t>
      </w:r>
      <w:r w:rsidRPr="0064038E">
        <w:rPr>
          <w:color w:val="000000"/>
          <w:sz w:val="28"/>
        </w:rPr>
        <w:t>розмірі 10 відсотків вартості (без урахування податку на додану вартість),</w:t>
      </w:r>
      <w:r w:rsidRPr="0064038E">
        <w:rPr>
          <w:sz w:val="28"/>
        </w:rPr>
        <w:t xml:space="preserve"> вартість яких зазначена в актах приймання-передачі та інших документах, що підтверджують їх оплату.</w:t>
      </w:r>
    </w:p>
    <w:p w14:paraId="6CC2A07A" w14:textId="77777777" w:rsidR="0064038E" w:rsidRPr="0064038E" w:rsidRDefault="0064038E" w:rsidP="0064038E">
      <w:pPr>
        <w:ind w:firstLine="680"/>
        <w:jc w:val="both"/>
        <w:rPr>
          <w:color w:val="000000"/>
          <w:sz w:val="28"/>
        </w:rPr>
      </w:pPr>
      <w:r w:rsidRPr="0064038E">
        <w:rPr>
          <w:sz w:val="28"/>
        </w:rPr>
        <w:t>Загальний розмір суми відшкодування становить не більше 100 тис. грн для одного суб’єкта підприємництва один раз у бюджетний рік.</w:t>
      </w:r>
    </w:p>
    <w:p w14:paraId="01936BAC" w14:textId="77777777" w:rsidR="0064038E" w:rsidRPr="0064038E" w:rsidRDefault="0064038E" w:rsidP="0064038E">
      <w:pPr>
        <w:pStyle w:val="1c"/>
        <w:ind w:firstLine="680"/>
        <w:jc w:val="both"/>
        <w:rPr>
          <w:rFonts w:ascii="Times New Roman" w:hAnsi="Times New Roman" w:cs="Times New Roman"/>
          <w:sz w:val="28"/>
          <w:szCs w:val="28"/>
          <w:lang w:val="uk-UA"/>
        </w:rPr>
      </w:pPr>
      <w:r w:rsidRPr="0064038E">
        <w:rPr>
          <w:rFonts w:ascii="Times New Roman" w:hAnsi="Times New Roman" w:cs="Times New Roman"/>
          <w:sz w:val="28"/>
          <w:szCs w:val="28"/>
          <w:lang w:val="uk-UA"/>
        </w:rPr>
        <w:t>1.6. </w:t>
      </w:r>
      <w:r w:rsidRPr="0064038E">
        <w:rPr>
          <w:rFonts w:ascii="Times New Roman" w:hAnsi="Times New Roman"/>
          <w:sz w:val="28"/>
          <w:szCs w:val="28"/>
        </w:rPr>
        <w:t> </w:t>
      </w:r>
      <w:r w:rsidRPr="0064038E">
        <w:rPr>
          <w:rFonts w:ascii="Times New Roman" w:hAnsi="Times New Roman"/>
          <w:sz w:val="28"/>
          <w:szCs w:val="28"/>
          <w:lang w:val="uk-UA"/>
        </w:rPr>
        <w:t>В</w:t>
      </w:r>
      <w:r w:rsidRPr="0064038E">
        <w:rPr>
          <w:rFonts w:ascii="Times New Roman" w:hAnsi="Times New Roman" w:cs="Times New Roman"/>
          <w:sz w:val="28"/>
          <w:szCs w:val="28"/>
          <w:lang w:val="uk-UA"/>
        </w:rPr>
        <w:t xml:space="preserve"> цілях цього Порядку вважати, що </w:t>
      </w:r>
      <w:r w:rsidRPr="0064038E">
        <w:rPr>
          <w:rFonts w:ascii="Times New Roman" w:hAnsi="Times New Roman" w:cs="Times New Roman"/>
          <w:bCs/>
          <w:iCs/>
          <w:color w:val="000000"/>
          <w:sz w:val="28"/>
          <w:szCs w:val="28"/>
          <w:bdr w:val="none" w:sz="0" w:space="0" w:color="auto" w:frame="1"/>
          <w:lang w:val="uk-UA" w:eastAsia="uk-UA"/>
        </w:rPr>
        <w:t>основні засоби</w:t>
      </w:r>
      <w:r w:rsidRPr="0064038E">
        <w:rPr>
          <w:rFonts w:ascii="Times New Roman" w:hAnsi="Times New Roman" w:cs="Times New Roman"/>
          <w:iCs/>
          <w:color w:val="000000"/>
          <w:sz w:val="28"/>
          <w:szCs w:val="28"/>
          <w:bdr w:val="none" w:sz="0" w:space="0" w:color="auto" w:frame="1"/>
          <w:lang w:eastAsia="uk-UA"/>
        </w:rPr>
        <w:t> </w:t>
      </w:r>
      <w:r w:rsidRPr="0064038E">
        <w:rPr>
          <w:rFonts w:ascii="Times New Roman" w:hAnsi="Times New Roman" w:cs="Times New Roman"/>
          <w:iCs/>
          <w:color w:val="000000"/>
          <w:sz w:val="28"/>
          <w:szCs w:val="28"/>
          <w:bdr w:val="none" w:sz="0" w:space="0" w:color="auto" w:frame="1"/>
          <w:lang w:val="uk-UA" w:eastAsia="uk-UA"/>
        </w:rPr>
        <w:t>–</w:t>
      </w:r>
      <w:r w:rsidRPr="0064038E">
        <w:rPr>
          <w:rFonts w:ascii="Times New Roman" w:hAnsi="Times New Roman" w:cs="Times New Roman"/>
          <w:iCs/>
          <w:color w:val="000000"/>
          <w:sz w:val="28"/>
          <w:szCs w:val="28"/>
          <w:bdr w:val="none" w:sz="0" w:space="0" w:color="auto" w:frame="1"/>
          <w:lang w:eastAsia="uk-UA"/>
        </w:rPr>
        <w:t> </w:t>
      </w:r>
      <w:r w:rsidRPr="0064038E">
        <w:rPr>
          <w:rFonts w:ascii="Times New Roman" w:hAnsi="Times New Roman" w:cs="Times New Roman"/>
          <w:bCs/>
          <w:iCs/>
          <w:color w:val="000000"/>
          <w:sz w:val="28"/>
          <w:szCs w:val="28"/>
          <w:bdr w:val="none" w:sz="0" w:space="0" w:color="auto" w:frame="1"/>
          <w:lang w:val="uk-UA" w:eastAsia="uk-UA"/>
        </w:rPr>
        <w:t>матеріальні активи</w:t>
      </w:r>
      <w:r w:rsidRPr="0064038E">
        <w:rPr>
          <w:rFonts w:ascii="Times New Roman" w:hAnsi="Times New Roman" w:cs="Times New Roman"/>
          <w:iCs/>
          <w:color w:val="000000"/>
          <w:sz w:val="28"/>
          <w:szCs w:val="28"/>
          <w:bdr w:val="none" w:sz="0" w:space="0" w:color="auto" w:frame="1"/>
          <w:lang w:val="uk-UA" w:eastAsia="uk-UA"/>
        </w:rPr>
        <w:t>, які суб’єкт підприємництва отримує з метою використання їх у процесі виробництва/діяльності або постачання товарів, надання послуг, виконання робіт. Кошти, цінні папери, деривативи не є матеріальними активами.</w:t>
      </w:r>
    </w:p>
    <w:p w14:paraId="0F966900" w14:textId="77777777" w:rsidR="0064038E" w:rsidRPr="0064038E" w:rsidRDefault="0064038E" w:rsidP="0064038E">
      <w:pPr>
        <w:pStyle w:val="1c"/>
        <w:ind w:firstLine="680"/>
        <w:jc w:val="both"/>
        <w:rPr>
          <w:rFonts w:ascii="Times New Roman" w:hAnsi="Times New Roman" w:cs="Times New Roman"/>
          <w:sz w:val="28"/>
          <w:szCs w:val="28"/>
          <w:lang w:val="uk-UA"/>
        </w:rPr>
      </w:pPr>
      <w:r w:rsidRPr="0064038E">
        <w:rPr>
          <w:rFonts w:ascii="Times New Roman" w:hAnsi="Times New Roman" w:cs="Times New Roman"/>
          <w:sz w:val="28"/>
          <w:szCs w:val="28"/>
          <w:lang w:val="uk-UA"/>
        </w:rPr>
        <w:t>1.7. Основні засоби, вартість яких частково відшкодовується, повинні залишатися у власності суб’єкта підприємництва і перебувати на його балансі не менш трьох років.</w:t>
      </w:r>
    </w:p>
    <w:p w14:paraId="1846CB5E" w14:textId="77777777" w:rsidR="0064038E" w:rsidRPr="0064038E" w:rsidRDefault="0064038E" w:rsidP="0064038E">
      <w:pPr>
        <w:pStyle w:val="1c"/>
        <w:ind w:firstLine="680"/>
        <w:jc w:val="both"/>
        <w:rPr>
          <w:rFonts w:ascii="Times New Roman" w:hAnsi="Times New Roman" w:cs="Times New Roman"/>
          <w:sz w:val="28"/>
          <w:szCs w:val="28"/>
          <w:lang w:val="uk-UA"/>
        </w:rPr>
      </w:pPr>
      <w:r w:rsidRPr="0064038E">
        <w:rPr>
          <w:rFonts w:ascii="Times New Roman" w:hAnsi="Times New Roman" w:cs="Times New Roman"/>
          <w:sz w:val="28"/>
          <w:szCs w:val="28"/>
          <w:lang w:val="uk-UA"/>
        </w:rPr>
        <w:t>1.8. Відшкодування надається на безповоротній основі за результатами конкурсу бізнес-проектів, основні критерії якого визначені у пункті 4 Порядку, та за умов дотримання цього Порядку.</w:t>
      </w:r>
    </w:p>
    <w:p w14:paraId="6EF49420" w14:textId="77777777" w:rsidR="0064038E" w:rsidRPr="0064038E" w:rsidRDefault="0064038E" w:rsidP="0064038E">
      <w:pPr>
        <w:pStyle w:val="1c"/>
        <w:jc w:val="both"/>
        <w:rPr>
          <w:rFonts w:ascii="Times New Roman" w:hAnsi="Times New Roman" w:cs="Times New Roman"/>
          <w:sz w:val="16"/>
          <w:szCs w:val="16"/>
          <w:lang w:val="uk-UA"/>
        </w:rPr>
      </w:pPr>
    </w:p>
    <w:p w14:paraId="37E36FF2" w14:textId="77777777" w:rsidR="0064038E" w:rsidRPr="00A84720" w:rsidRDefault="0064038E" w:rsidP="0064038E">
      <w:pPr>
        <w:pStyle w:val="1c"/>
        <w:ind w:firstLine="680"/>
        <w:jc w:val="center"/>
        <w:rPr>
          <w:rFonts w:ascii="Times New Roman" w:hAnsi="Times New Roman" w:cs="Times New Roman"/>
          <w:b/>
          <w:sz w:val="28"/>
          <w:szCs w:val="28"/>
          <w:highlight w:val="yellow"/>
          <w:lang w:val="uk-UA"/>
        </w:rPr>
      </w:pPr>
    </w:p>
    <w:p w14:paraId="2B4A70C1" w14:textId="77777777" w:rsidR="0064038E" w:rsidRPr="0064038E" w:rsidRDefault="0064038E" w:rsidP="0064038E">
      <w:pPr>
        <w:pStyle w:val="1c"/>
        <w:ind w:firstLine="680"/>
        <w:jc w:val="center"/>
        <w:rPr>
          <w:rFonts w:ascii="Times New Roman" w:hAnsi="Times New Roman" w:cs="Times New Roman"/>
          <w:b/>
          <w:sz w:val="28"/>
          <w:szCs w:val="28"/>
          <w:lang w:val="uk-UA"/>
        </w:rPr>
      </w:pPr>
      <w:r w:rsidRPr="0064038E">
        <w:rPr>
          <w:rFonts w:ascii="Times New Roman" w:hAnsi="Times New Roman" w:cs="Times New Roman"/>
          <w:b/>
          <w:sz w:val="28"/>
          <w:szCs w:val="28"/>
          <w:lang w:val="uk-UA"/>
        </w:rPr>
        <w:t>2. Право на одержання Відшкодування</w:t>
      </w:r>
    </w:p>
    <w:p w14:paraId="61D46DC9" w14:textId="77777777" w:rsidR="0064038E" w:rsidRPr="0064038E" w:rsidRDefault="0064038E" w:rsidP="0064038E">
      <w:pPr>
        <w:pStyle w:val="1c"/>
        <w:ind w:firstLine="680"/>
        <w:jc w:val="center"/>
        <w:rPr>
          <w:rFonts w:ascii="Times New Roman" w:hAnsi="Times New Roman" w:cs="Times New Roman"/>
          <w:b/>
          <w:color w:val="FF0000"/>
          <w:sz w:val="16"/>
          <w:szCs w:val="16"/>
          <w:lang w:val="uk-UA"/>
        </w:rPr>
      </w:pPr>
    </w:p>
    <w:p w14:paraId="2D849169" w14:textId="77777777" w:rsidR="0064038E" w:rsidRPr="0064038E" w:rsidRDefault="0064038E" w:rsidP="0064038E">
      <w:pPr>
        <w:pStyle w:val="1c"/>
        <w:ind w:firstLine="680"/>
        <w:jc w:val="both"/>
        <w:rPr>
          <w:rFonts w:ascii="Times New Roman" w:hAnsi="Times New Roman" w:cs="Times New Roman"/>
          <w:sz w:val="28"/>
          <w:szCs w:val="28"/>
          <w:lang w:val="uk-UA"/>
        </w:rPr>
      </w:pPr>
      <w:r w:rsidRPr="0064038E">
        <w:rPr>
          <w:rFonts w:ascii="Times New Roman" w:hAnsi="Times New Roman" w:cs="Times New Roman"/>
          <w:sz w:val="28"/>
          <w:szCs w:val="28"/>
          <w:lang w:val="uk-UA"/>
        </w:rPr>
        <w:t>Право на одержання Відшкодування мають суб’єкти підприємництва, які:</w:t>
      </w:r>
    </w:p>
    <w:p w14:paraId="51CB375E" w14:textId="77777777" w:rsidR="0064038E" w:rsidRPr="0064038E" w:rsidRDefault="0064038E" w:rsidP="0064038E">
      <w:pPr>
        <w:pStyle w:val="1c"/>
        <w:ind w:firstLine="680"/>
        <w:jc w:val="both"/>
        <w:rPr>
          <w:rFonts w:ascii="Times New Roman" w:hAnsi="Times New Roman" w:cs="Times New Roman"/>
          <w:sz w:val="28"/>
          <w:szCs w:val="28"/>
          <w:lang w:val="uk-UA"/>
        </w:rPr>
      </w:pPr>
      <w:r w:rsidRPr="0064038E">
        <w:rPr>
          <w:rFonts w:ascii="Times New Roman" w:hAnsi="Times New Roman" w:cs="Times New Roman"/>
          <w:spacing w:val="-1"/>
          <w:sz w:val="28"/>
          <w:szCs w:val="28"/>
          <w:lang w:val="uk-UA"/>
        </w:rPr>
        <w:t>2.1.</w:t>
      </w:r>
      <w:r w:rsidRPr="0064038E">
        <w:rPr>
          <w:rFonts w:ascii="Times New Roman" w:hAnsi="Times New Roman" w:cs="Times New Roman"/>
          <w:sz w:val="28"/>
          <w:szCs w:val="28"/>
          <w:lang w:val="uk-UA"/>
        </w:rPr>
        <w:t> Зареєстровані на території Житомирської області.</w:t>
      </w:r>
    </w:p>
    <w:p w14:paraId="7C180343" w14:textId="77777777" w:rsidR="0064038E" w:rsidRPr="0064038E" w:rsidRDefault="0064038E" w:rsidP="0064038E">
      <w:pPr>
        <w:pStyle w:val="1c"/>
        <w:ind w:firstLine="680"/>
        <w:jc w:val="both"/>
        <w:rPr>
          <w:rFonts w:ascii="Times New Roman" w:hAnsi="Times New Roman" w:cs="Times New Roman"/>
          <w:sz w:val="28"/>
          <w:szCs w:val="28"/>
          <w:lang w:val="uk-UA"/>
        </w:rPr>
      </w:pPr>
      <w:r w:rsidRPr="0064038E">
        <w:rPr>
          <w:rFonts w:ascii="Times New Roman" w:hAnsi="Times New Roman" w:cs="Times New Roman"/>
          <w:spacing w:val="-1"/>
          <w:sz w:val="28"/>
          <w:szCs w:val="28"/>
          <w:lang w:val="uk-UA"/>
        </w:rPr>
        <w:t>2.2.</w:t>
      </w:r>
      <w:r w:rsidRPr="0064038E">
        <w:rPr>
          <w:rFonts w:ascii="Times New Roman" w:hAnsi="Times New Roman" w:cs="Times New Roman"/>
          <w:sz w:val="28"/>
          <w:szCs w:val="28"/>
          <w:lang w:val="uk-UA"/>
        </w:rPr>
        <w:t> Не мають заборгованості перед державним і місцевими бюджетами зі сплати податків, зборів та інших обов’язкових платежів.</w:t>
      </w:r>
    </w:p>
    <w:p w14:paraId="404213AE" w14:textId="77777777" w:rsidR="0064038E" w:rsidRPr="0064038E" w:rsidRDefault="0064038E" w:rsidP="0064038E">
      <w:pPr>
        <w:pStyle w:val="1c"/>
        <w:ind w:firstLine="680"/>
        <w:jc w:val="both"/>
        <w:rPr>
          <w:rFonts w:ascii="Times New Roman" w:hAnsi="Times New Roman" w:cs="Times New Roman"/>
          <w:sz w:val="28"/>
          <w:szCs w:val="28"/>
          <w:lang w:val="uk-UA"/>
        </w:rPr>
      </w:pPr>
      <w:r w:rsidRPr="0064038E">
        <w:rPr>
          <w:rFonts w:ascii="Times New Roman" w:hAnsi="Times New Roman" w:cs="Times New Roman"/>
          <w:sz w:val="28"/>
          <w:szCs w:val="28"/>
          <w:lang w:val="uk-UA"/>
        </w:rPr>
        <w:t>2.3. Реалізують або мають наміри реалізовувати бізнес – проекти.</w:t>
      </w:r>
    </w:p>
    <w:p w14:paraId="41F9DB3E" w14:textId="77777777" w:rsidR="0064038E" w:rsidRPr="0064038E" w:rsidRDefault="0064038E" w:rsidP="0064038E">
      <w:pPr>
        <w:ind w:firstLine="708"/>
        <w:jc w:val="both"/>
        <w:rPr>
          <w:sz w:val="28"/>
        </w:rPr>
      </w:pPr>
      <w:r w:rsidRPr="0064038E">
        <w:rPr>
          <w:sz w:val="28"/>
        </w:rPr>
        <w:t>2.4. Працюють у межах видів діяльності, згідно з КВЕД 2010, що підпадають під перелік:</w:t>
      </w:r>
    </w:p>
    <w:p w14:paraId="295CBBFB" w14:textId="77777777" w:rsidR="0064038E" w:rsidRPr="0064038E" w:rsidRDefault="0064038E" w:rsidP="0064038E">
      <w:pPr>
        <w:ind w:firstLine="708"/>
        <w:jc w:val="both"/>
        <w:rPr>
          <w:sz w:val="28"/>
        </w:rPr>
      </w:pPr>
      <w:r w:rsidRPr="0064038E">
        <w:rPr>
          <w:sz w:val="28"/>
        </w:rPr>
        <w:t>2.4.1. Усіх груп секції С «Переробна промисловість» (крім розділу 12 «Виробництво тютюнових виробів» та підрозділів 11.01 «Дистиляція, ректифікація та змішування алкогольних напоїв», 11.02 «Виробництво виноградних вин», 11.03 «Виробництво сидру та інших плодово-ягідних вин», 11.04 «Виробництво інших недистильованих напоїв із зброджувальних продуктів», 11.05 «Виробництво пива», 11.06 «Виробництво солоду» розділу 11 «Виробництво напоїв»).</w:t>
      </w:r>
    </w:p>
    <w:p w14:paraId="65A45995" w14:textId="77777777" w:rsidR="0064038E" w:rsidRPr="0064038E" w:rsidRDefault="0064038E" w:rsidP="0064038E">
      <w:pPr>
        <w:ind w:firstLine="708"/>
        <w:jc w:val="both"/>
        <w:rPr>
          <w:sz w:val="28"/>
        </w:rPr>
      </w:pPr>
      <w:r w:rsidRPr="0064038E">
        <w:rPr>
          <w:sz w:val="28"/>
        </w:rPr>
        <w:t>2.4.2. Усіх груп секції А «Сільське господарство, лісове господарство та рибне господарство» (крім групи 01.7 «Мисливство, відловлювання тварин і надання пов’язаних із ними послуг»), які мають у власності та користуванні не більше 200 га земель сільськогосподарського призначення.</w:t>
      </w:r>
    </w:p>
    <w:p w14:paraId="6D0D9B51" w14:textId="77777777" w:rsidR="0064038E" w:rsidRPr="0064038E" w:rsidRDefault="0064038E" w:rsidP="0064038E">
      <w:pPr>
        <w:ind w:firstLine="708"/>
        <w:jc w:val="both"/>
        <w:rPr>
          <w:sz w:val="28"/>
        </w:rPr>
      </w:pPr>
      <w:r w:rsidRPr="0064038E">
        <w:rPr>
          <w:sz w:val="28"/>
        </w:rPr>
        <w:t>2.4.3. Груп секції І «Тимчасове розміщування й організація харчування», зокрема 55.1 «Діяльність готелів і подібних засобів тимчасового розміщування» (з кількістю до 10 номерів), 55.2 «Діяльність засобів розміщування на період відпустки та іншого тимчасового проживання», 56.1 «Діяльність ресторанів, надання послуг мобільного харчування», 56.2. «Постачання готових страв» (крім суб’єктів підприємництва, які здійснюють виробництво та/або реалізацію алкогольних напоїв, тютюнових виробів визначених груп секції І).</w:t>
      </w:r>
    </w:p>
    <w:p w14:paraId="3E0C6BBC" w14:textId="77777777" w:rsidR="0064038E" w:rsidRPr="0064038E" w:rsidRDefault="0064038E" w:rsidP="0064038E">
      <w:pPr>
        <w:ind w:firstLine="680"/>
        <w:jc w:val="both"/>
        <w:rPr>
          <w:sz w:val="16"/>
          <w:szCs w:val="16"/>
        </w:rPr>
      </w:pPr>
    </w:p>
    <w:p w14:paraId="7D8DE821" w14:textId="77777777" w:rsidR="0064038E" w:rsidRPr="0064038E" w:rsidRDefault="0064038E" w:rsidP="0064038E">
      <w:pPr>
        <w:pStyle w:val="1c"/>
        <w:ind w:firstLine="680"/>
        <w:jc w:val="center"/>
        <w:rPr>
          <w:rFonts w:ascii="Times New Roman" w:hAnsi="Times New Roman" w:cs="Times New Roman"/>
          <w:b/>
          <w:sz w:val="28"/>
          <w:szCs w:val="28"/>
          <w:lang w:val="uk-UA"/>
        </w:rPr>
      </w:pPr>
      <w:r w:rsidRPr="0064038E">
        <w:rPr>
          <w:rFonts w:ascii="Times New Roman" w:hAnsi="Times New Roman" w:cs="Times New Roman"/>
          <w:b/>
          <w:spacing w:val="-2"/>
          <w:sz w:val="28"/>
          <w:szCs w:val="28"/>
          <w:lang w:val="uk-UA"/>
        </w:rPr>
        <w:t>3.</w:t>
      </w:r>
      <w:r w:rsidRPr="0064038E">
        <w:rPr>
          <w:rFonts w:ascii="Times New Roman" w:hAnsi="Times New Roman" w:cs="Times New Roman"/>
          <w:b/>
          <w:sz w:val="28"/>
          <w:szCs w:val="28"/>
          <w:lang w:val="uk-UA"/>
        </w:rPr>
        <w:t> Суб’єкти підприємництва, які не мають права на одержання Відшкодування</w:t>
      </w:r>
    </w:p>
    <w:p w14:paraId="480F3C37" w14:textId="77777777" w:rsidR="0064038E" w:rsidRPr="0064038E" w:rsidRDefault="0064038E" w:rsidP="0064038E">
      <w:pPr>
        <w:pStyle w:val="1c"/>
        <w:ind w:firstLine="680"/>
        <w:jc w:val="both"/>
        <w:rPr>
          <w:rFonts w:ascii="Times New Roman" w:hAnsi="Times New Roman" w:cs="Times New Roman"/>
          <w:b/>
          <w:sz w:val="16"/>
          <w:szCs w:val="16"/>
          <w:lang w:val="uk-UA"/>
        </w:rPr>
      </w:pPr>
    </w:p>
    <w:p w14:paraId="0B85D822" w14:textId="77777777" w:rsidR="0064038E" w:rsidRPr="0064038E" w:rsidRDefault="0064038E" w:rsidP="0064038E">
      <w:pPr>
        <w:pStyle w:val="1c"/>
        <w:ind w:firstLine="680"/>
        <w:jc w:val="both"/>
        <w:rPr>
          <w:rFonts w:ascii="Times New Roman" w:hAnsi="Times New Roman" w:cs="Times New Roman"/>
          <w:sz w:val="28"/>
          <w:szCs w:val="28"/>
          <w:lang w:val="uk-UA"/>
        </w:rPr>
      </w:pPr>
      <w:r w:rsidRPr="0064038E">
        <w:rPr>
          <w:rFonts w:ascii="Times New Roman" w:hAnsi="Times New Roman" w:cs="Times New Roman"/>
          <w:sz w:val="28"/>
          <w:szCs w:val="28"/>
          <w:lang w:val="uk-UA"/>
        </w:rPr>
        <w:t>На одержання Відшкодування не мають права суб’єкти підприємництва, які:</w:t>
      </w:r>
    </w:p>
    <w:p w14:paraId="28C15523" w14:textId="77777777" w:rsidR="0064038E" w:rsidRPr="0064038E" w:rsidRDefault="0064038E" w:rsidP="0064038E">
      <w:pPr>
        <w:pStyle w:val="1c"/>
        <w:ind w:firstLine="680"/>
        <w:jc w:val="both"/>
        <w:rPr>
          <w:rFonts w:ascii="Times New Roman" w:hAnsi="Times New Roman" w:cs="Times New Roman"/>
          <w:sz w:val="28"/>
          <w:szCs w:val="28"/>
          <w:lang w:val="ru-RU"/>
        </w:rPr>
      </w:pPr>
      <w:r w:rsidRPr="0064038E">
        <w:rPr>
          <w:rFonts w:ascii="Times New Roman" w:hAnsi="Times New Roman" w:cs="Times New Roman"/>
          <w:sz w:val="28"/>
          <w:szCs w:val="28"/>
          <w:lang w:val="ru-RU"/>
        </w:rPr>
        <w:t>3.1. Є кредитними організаціями, страховими організаціями, інвестиційними фондами, недержавними пенсійними фондами, професійними учасниками ринку цінних паперів, ломбардами;</w:t>
      </w:r>
    </w:p>
    <w:p w14:paraId="1BEBEFD1" w14:textId="77777777" w:rsidR="0064038E" w:rsidRPr="0064038E" w:rsidRDefault="0064038E" w:rsidP="0064038E">
      <w:pPr>
        <w:pStyle w:val="1c"/>
        <w:ind w:firstLine="680"/>
        <w:jc w:val="both"/>
        <w:rPr>
          <w:rFonts w:ascii="Times New Roman" w:hAnsi="Times New Roman" w:cs="Times New Roman"/>
          <w:sz w:val="28"/>
          <w:szCs w:val="28"/>
          <w:lang w:val="ru-RU"/>
        </w:rPr>
      </w:pPr>
      <w:r w:rsidRPr="0064038E">
        <w:rPr>
          <w:rFonts w:ascii="Times New Roman" w:hAnsi="Times New Roman" w:cs="Times New Roman"/>
          <w:sz w:val="28"/>
          <w:szCs w:val="28"/>
          <w:lang w:val="ru-RU"/>
        </w:rPr>
        <w:t>3.2. Є нерезидентами України, за винятком випадків, передбачених міжнародними договорами України;</w:t>
      </w:r>
    </w:p>
    <w:p w14:paraId="455BDF12" w14:textId="77777777" w:rsidR="0064038E" w:rsidRPr="0064038E" w:rsidRDefault="0064038E" w:rsidP="0064038E">
      <w:pPr>
        <w:pStyle w:val="1c"/>
        <w:ind w:firstLine="680"/>
        <w:jc w:val="both"/>
        <w:rPr>
          <w:rFonts w:ascii="Times New Roman" w:hAnsi="Times New Roman" w:cs="Times New Roman"/>
          <w:sz w:val="28"/>
          <w:szCs w:val="28"/>
          <w:lang w:val="ru-RU"/>
        </w:rPr>
      </w:pPr>
      <w:r w:rsidRPr="0064038E">
        <w:rPr>
          <w:rFonts w:ascii="Times New Roman" w:hAnsi="Times New Roman" w:cs="Times New Roman"/>
          <w:sz w:val="28"/>
          <w:szCs w:val="28"/>
          <w:lang w:val="ru-RU"/>
        </w:rPr>
        <w:t>3.3. Здійснюють виробництво та/або реалізацію зброї, алкогольних напоїв, тютюнових виробів, обмін валют;</w:t>
      </w:r>
    </w:p>
    <w:p w14:paraId="70898D94" w14:textId="77777777" w:rsidR="0064038E" w:rsidRPr="0064038E" w:rsidRDefault="0064038E" w:rsidP="0064038E">
      <w:pPr>
        <w:pStyle w:val="1c"/>
        <w:ind w:firstLine="680"/>
        <w:jc w:val="both"/>
        <w:rPr>
          <w:rFonts w:ascii="Times New Roman" w:hAnsi="Times New Roman" w:cs="Times New Roman"/>
          <w:sz w:val="28"/>
          <w:szCs w:val="28"/>
          <w:lang w:val="ru-RU"/>
        </w:rPr>
      </w:pPr>
      <w:r w:rsidRPr="0064038E">
        <w:rPr>
          <w:rFonts w:ascii="Times New Roman" w:hAnsi="Times New Roman" w:cs="Times New Roman"/>
          <w:sz w:val="28"/>
          <w:szCs w:val="28"/>
          <w:lang w:val="ru-RU"/>
        </w:rPr>
        <w:t>3.4. Здійснюють надання в оренду нерухомого майна, що є одним з основних видів діяльності;</w:t>
      </w:r>
    </w:p>
    <w:p w14:paraId="68095103" w14:textId="77777777" w:rsidR="0064038E" w:rsidRPr="0064038E" w:rsidRDefault="0064038E" w:rsidP="0064038E">
      <w:pPr>
        <w:pStyle w:val="1c"/>
        <w:ind w:firstLine="680"/>
        <w:jc w:val="both"/>
        <w:rPr>
          <w:rFonts w:ascii="Times New Roman" w:hAnsi="Times New Roman" w:cs="Times New Roman"/>
          <w:sz w:val="28"/>
          <w:szCs w:val="28"/>
          <w:lang w:val="ru-RU"/>
        </w:rPr>
      </w:pPr>
      <w:r w:rsidRPr="0064038E">
        <w:rPr>
          <w:rFonts w:ascii="Times New Roman" w:hAnsi="Times New Roman" w:cs="Times New Roman"/>
          <w:sz w:val="28"/>
          <w:szCs w:val="28"/>
          <w:lang w:val="ru-RU"/>
        </w:rPr>
        <w:t>3.5. Визнані банкрутами або стосовно яких порушено справу про банкрутство;</w:t>
      </w:r>
    </w:p>
    <w:p w14:paraId="4875CFCF" w14:textId="77777777" w:rsidR="0064038E" w:rsidRPr="0064038E" w:rsidRDefault="0064038E" w:rsidP="0064038E">
      <w:pPr>
        <w:pStyle w:val="1c"/>
        <w:ind w:firstLine="680"/>
        <w:jc w:val="both"/>
        <w:rPr>
          <w:rFonts w:ascii="Times New Roman" w:hAnsi="Times New Roman" w:cs="Times New Roman"/>
          <w:sz w:val="28"/>
          <w:szCs w:val="28"/>
          <w:lang w:val="ru-RU"/>
        </w:rPr>
      </w:pPr>
      <w:r w:rsidRPr="0064038E">
        <w:rPr>
          <w:rFonts w:ascii="Times New Roman" w:hAnsi="Times New Roman" w:cs="Times New Roman"/>
          <w:sz w:val="28"/>
          <w:szCs w:val="28"/>
          <w:lang w:val="ru-RU"/>
        </w:rPr>
        <w:t>3.6. Перебувають у стадії припинення юридичної особи або припинення підприємницької діяльності фізичної особи - підприємця;</w:t>
      </w:r>
    </w:p>
    <w:p w14:paraId="6AB20B5E" w14:textId="77777777" w:rsidR="0064038E" w:rsidRPr="0064038E" w:rsidRDefault="0064038E" w:rsidP="0064038E">
      <w:pPr>
        <w:pStyle w:val="1c"/>
        <w:ind w:firstLine="680"/>
        <w:jc w:val="both"/>
        <w:rPr>
          <w:rFonts w:ascii="Times New Roman" w:hAnsi="Times New Roman" w:cs="Times New Roman"/>
          <w:sz w:val="28"/>
          <w:szCs w:val="28"/>
          <w:lang w:val="ru-RU"/>
        </w:rPr>
      </w:pPr>
    </w:p>
    <w:p w14:paraId="4B6B06D0" w14:textId="77777777" w:rsidR="0064038E" w:rsidRPr="0064038E" w:rsidRDefault="0064038E" w:rsidP="0064038E">
      <w:pPr>
        <w:pStyle w:val="1c"/>
        <w:ind w:firstLine="680"/>
        <w:jc w:val="both"/>
        <w:rPr>
          <w:rFonts w:ascii="Times New Roman" w:hAnsi="Times New Roman" w:cs="Times New Roman"/>
          <w:sz w:val="28"/>
          <w:szCs w:val="28"/>
          <w:lang w:val="ru-RU"/>
        </w:rPr>
      </w:pPr>
      <w:r w:rsidRPr="0064038E">
        <w:rPr>
          <w:rFonts w:ascii="Times New Roman" w:hAnsi="Times New Roman" w:cs="Times New Roman"/>
          <w:sz w:val="28"/>
          <w:szCs w:val="28"/>
          <w:lang w:val="ru-RU"/>
        </w:rPr>
        <w:t>3.7.</w:t>
      </w:r>
      <w:r w:rsidRPr="0064038E">
        <w:rPr>
          <w:rFonts w:ascii="Times New Roman" w:hAnsi="Times New Roman" w:cs="Times New Roman"/>
          <w:sz w:val="28"/>
          <w:szCs w:val="28"/>
        </w:rPr>
        <w:t> </w:t>
      </w:r>
      <w:r w:rsidRPr="0064038E">
        <w:rPr>
          <w:rFonts w:ascii="Times New Roman" w:hAnsi="Times New Roman" w:cs="Times New Roman"/>
          <w:sz w:val="28"/>
          <w:szCs w:val="28"/>
          <w:lang w:val="ru-RU"/>
        </w:rPr>
        <w:t>Подали завідомо недостовірні відомості та документи під час звернення за наданням фінансової підтримки;</w:t>
      </w:r>
    </w:p>
    <w:p w14:paraId="63F14874" w14:textId="77777777" w:rsidR="0064038E" w:rsidRPr="0064038E" w:rsidRDefault="0064038E" w:rsidP="0064038E">
      <w:pPr>
        <w:pStyle w:val="1c"/>
        <w:ind w:firstLine="680"/>
        <w:jc w:val="both"/>
        <w:rPr>
          <w:rFonts w:ascii="Times New Roman" w:hAnsi="Times New Roman" w:cs="Times New Roman"/>
          <w:sz w:val="28"/>
          <w:szCs w:val="28"/>
          <w:lang w:val="ru-RU"/>
        </w:rPr>
      </w:pPr>
      <w:r w:rsidRPr="0064038E">
        <w:rPr>
          <w:rFonts w:ascii="Times New Roman" w:hAnsi="Times New Roman" w:cs="Times New Roman"/>
          <w:sz w:val="28"/>
          <w:szCs w:val="28"/>
          <w:lang w:val="ru-RU"/>
        </w:rPr>
        <w:t>3.8. Мають заборгованість перед бюджетом, Пенсійним фондом України, фондами загальнообов’язкового державного соціального страхування;</w:t>
      </w:r>
    </w:p>
    <w:p w14:paraId="3A7583C0" w14:textId="77777777" w:rsidR="0064038E" w:rsidRPr="0064038E" w:rsidRDefault="0064038E" w:rsidP="0064038E">
      <w:pPr>
        <w:pStyle w:val="1c"/>
        <w:ind w:firstLine="680"/>
        <w:jc w:val="both"/>
        <w:rPr>
          <w:rFonts w:ascii="Times New Roman" w:hAnsi="Times New Roman" w:cs="Times New Roman"/>
          <w:sz w:val="28"/>
          <w:szCs w:val="28"/>
          <w:lang w:val="ru-RU"/>
        </w:rPr>
      </w:pPr>
      <w:r w:rsidRPr="0064038E">
        <w:rPr>
          <w:rFonts w:ascii="Times New Roman" w:hAnsi="Times New Roman" w:cs="Times New Roman"/>
          <w:sz w:val="28"/>
          <w:szCs w:val="28"/>
          <w:lang w:val="ru-RU"/>
        </w:rPr>
        <w:t>3.9. Отримали державну підтримку з порушенням умов її надання або умов щодо цільового використання бюджетних коштів, що доведено в установленому порядку;</w:t>
      </w:r>
    </w:p>
    <w:p w14:paraId="494C2F05" w14:textId="77777777" w:rsidR="0064038E" w:rsidRPr="0064038E" w:rsidRDefault="0064038E" w:rsidP="0064038E">
      <w:pPr>
        <w:ind w:firstLine="720"/>
        <w:jc w:val="both"/>
        <w:rPr>
          <w:color w:val="000000"/>
          <w:sz w:val="28"/>
          <w:shd w:val="clear" w:color="auto" w:fill="FFFFFF"/>
        </w:rPr>
      </w:pPr>
      <w:r w:rsidRPr="0064038E">
        <w:rPr>
          <w:color w:val="000000"/>
          <w:sz w:val="28"/>
          <w:shd w:val="clear" w:color="auto" w:fill="FFFFFF"/>
        </w:rPr>
        <w:t>3.10. Отримують будь-яку іншу за видами фінансову підтримку за рахунок коштів обласного бюджету, строк надання якої не закінчився.</w:t>
      </w:r>
    </w:p>
    <w:p w14:paraId="0AB4BD98" w14:textId="77777777" w:rsidR="0064038E" w:rsidRPr="0064038E" w:rsidRDefault="0064038E" w:rsidP="0064038E">
      <w:pPr>
        <w:ind w:firstLine="720"/>
        <w:jc w:val="both"/>
        <w:rPr>
          <w:sz w:val="28"/>
          <w:szCs w:val="28"/>
        </w:rPr>
      </w:pPr>
      <w:r w:rsidRPr="0064038E">
        <w:rPr>
          <w:sz w:val="28"/>
          <w:szCs w:val="28"/>
        </w:rPr>
        <w:t>3.11. Отримують державну допомогу, сукупний розмір якої незалежно від її форми та джерел перевищує за будь-який трирічний період суму, еквівалентну 200 тисячам євро, визначену за офіційним валютним курсом, встановленим Національним банком України, що діяв на останній день фінансового року.</w:t>
      </w:r>
    </w:p>
    <w:p w14:paraId="52DA1D7A" w14:textId="77777777" w:rsidR="0064038E" w:rsidRPr="0064038E" w:rsidRDefault="0064038E" w:rsidP="0064038E">
      <w:pPr>
        <w:ind w:firstLine="720"/>
        <w:jc w:val="both"/>
        <w:rPr>
          <w:sz w:val="16"/>
          <w:szCs w:val="16"/>
        </w:rPr>
      </w:pPr>
    </w:p>
    <w:p w14:paraId="14A9A013" w14:textId="77777777" w:rsidR="0064038E" w:rsidRPr="0064038E" w:rsidRDefault="0064038E" w:rsidP="0064038E">
      <w:pPr>
        <w:pStyle w:val="1c"/>
        <w:ind w:firstLine="680"/>
        <w:jc w:val="center"/>
        <w:rPr>
          <w:rFonts w:ascii="Times New Roman" w:hAnsi="Times New Roman" w:cs="Times New Roman"/>
          <w:b/>
          <w:sz w:val="28"/>
          <w:szCs w:val="28"/>
          <w:lang w:val="uk-UA"/>
        </w:rPr>
      </w:pPr>
      <w:r w:rsidRPr="0064038E">
        <w:rPr>
          <w:rFonts w:ascii="Times New Roman" w:hAnsi="Times New Roman" w:cs="Times New Roman"/>
          <w:b/>
          <w:spacing w:val="-2"/>
          <w:sz w:val="28"/>
          <w:szCs w:val="28"/>
          <w:lang w:val="uk-UA"/>
        </w:rPr>
        <w:t>4.</w:t>
      </w:r>
      <w:r w:rsidRPr="0064038E">
        <w:rPr>
          <w:rFonts w:ascii="Times New Roman" w:hAnsi="Times New Roman" w:cs="Times New Roman"/>
          <w:b/>
          <w:sz w:val="28"/>
          <w:szCs w:val="28"/>
          <w:lang w:val="uk-UA"/>
        </w:rPr>
        <w:t> Основні критерії конкурсу бізнес-проектів для надання Відшкодування</w:t>
      </w:r>
    </w:p>
    <w:p w14:paraId="4A6EA8B5" w14:textId="77777777" w:rsidR="0064038E" w:rsidRPr="0064038E" w:rsidRDefault="0064038E" w:rsidP="0064038E">
      <w:pPr>
        <w:pStyle w:val="1c"/>
        <w:ind w:firstLine="680"/>
        <w:jc w:val="center"/>
        <w:rPr>
          <w:rFonts w:ascii="Times New Roman" w:hAnsi="Times New Roman" w:cs="Times New Roman"/>
          <w:sz w:val="16"/>
          <w:szCs w:val="16"/>
          <w:lang w:val="uk-UA"/>
        </w:rPr>
      </w:pPr>
    </w:p>
    <w:p w14:paraId="124AFD40" w14:textId="77777777" w:rsidR="0064038E" w:rsidRPr="0064038E" w:rsidRDefault="0064038E" w:rsidP="0064038E">
      <w:pPr>
        <w:pStyle w:val="1c"/>
        <w:ind w:firstLine="680"/>
        <w:jc w:val="both"/>
        <w:rPr>
          <w:rFonts w:ascii="Times New Roman" w:hAnsi="Times New Roman" w:cs="Times New Roman"/>
          <w:sz w:val="28"/>
          <w:szCs w:val="28"/>
          <w:lang w:val="uk-UA"/>
        </w:rPr>
      </w:pPr>
      <w:r w:rsidRPr="0064038E">
        <w:rPr>
          <w:rFonts w:ascii="Times New Roman" w:hAnsi="Times New Roman" w:cs="Times New Roman"/>
          <w:sz w:val="28"/>
          <w:szCs w:val="28"/>
          <w:lang w:val="uk-UA"/>
        </w:rPr>
        <w:t>Основними критеріями конкурсу бізнес-проектів для надання Відшкодування є:</w:t>
      </w:r>
    </w:p>
    <w:p w14:paraId="61E23D64" w14:textId="77777777" w:rsidR="0064038E" w:rsidRPr="0064038E" w:rsidRDefault="0064038E" w:rsidP="0064038E">
      <w:pPr>
        <w:ind w:firstLine="680"/>
        <w:jc w:val="both"/>
        <w:rPr>
          <w:sz w:val="28"/>
          <w:szCs w:val="28"/>
        </w:rPr>
      </w:pPr>
      <w:r w:rsidRPr="0064038E">
        <w:rPr>
          <w:sz w:val="28"/>
          <w:szCs w:val="28"/>
        </w:rPr>
        <w:t>4.1. Кількість додаткових робочих місць, які створено або планується створити.</w:t>
      </w:r>
    </w:p>
    <w:p w14:paraId="3F5A078F" w14:textId="77777777" w:rsidR="0064038E" w:rsidRPr="0064038E" w:rsidRDefault="0064038E" w:rsidP="0064038E">
      <w:pPr>
        <w:ind w:firstLine="680"/>
        <w:jc w:val="both"/>
        <w:rPr>
          <w:sz w:val="28"/>
          <w:szCs w:val="28"/>
        </w:rPr>
      </w:pPr>
      <w:r w:rsidRPr="0064038E">
        <w:rPr>
          <w:sz w:val="28"/>
          <w:szCs w:val="28"/>
        </w:rPr>
        <w:t>4.2.</w:t>
      </w:r>
      <w:r w:rsidRPr="0064038E">
        <w:t xml:space="preserve"> </w:t>
      </w:r>
      <w:r w:rsidRPr="0064038E">
        <w:rPr>
          <w:sz w:val="28"/>
          <w:szCs w:val="28"/>
        </w:rPr>
        <w:t xml:space="preserve">Інноваційність проекту. </w:t>
      </w:r>
    </w:p>
    <w:p w14:paraId="7BE0D7CE" w14:textId="77777777" w:rsidR="0064038E" w:rsidRPr="0064038E" w:rsidRDefault="0064038E" w:rsidP="0064038E">
      <w:pPr>
        <w:ind w:firstLine="680"/>
        <w:jc w:val="both"/>
        <w:rPr>
          <w:sz w:val="28"/>
          <w:szCs w:val="28"/>
        </w:rPr>
      </w:pPr>
      <w:r w:rsidRPr="0064038E">
        <w:rPr>
          <w:sz w:val="27"/>
          <w:szCs w:val="27"/>
        </w:rPr>
        <w:t>4.3. </w:t>
      </w:r>
      <w:r w:rsidRPr="0064038E">
        <w:rPr>
          <w:sz w:val="28"/>
          <w:szCs w:val="28"/>
        </w:rPr>
        <w:t>Вплив результатів реалізації проекту на збільшення обсягів виробництва.</w:t>
      </w:r>
    </w:p>
    <w:p w14:paraId="7BC3F863" w14:textId="77777777" w:rsidR="0064038E" w:rsidRPr="0064038E" w:rsidRDefault="0064038E" w:rsidP="0064038E">
      <w:pPr>
        <w:ind w:firstLine="680"/>
        <w:jc w:val="both"/>
        <w:rPr>
          <w:sz w:val="28"/>
          <w:szCs w:val="28"/>
        </w:rPr>
      </w:pPr>
      <w:r w:rsidRPr="0064038E">
        <w:rPr>
          <w:sz w:val="28"/>
          <w:szCs w:val="28"/>
        </w:rPr>
        <w:t xml:space="preserve">4.4. Рівень заробітної плати. </w:t>
      </w:r>
    </w:p>
    <w:p w14:paraId="281CE63A" w14:textId="77777777" w:rsidR="0064038E" w:rsidRPr="0064038E" w:rsidRDefault="0064038E" w:rsidP="0064038E">
      <w:pPr>
        <w:ind w:firstLine="680"/>
        <w:jc w:val="both"/>
        <w:rPr>
          <w:sz w:val="16"/>
          <w:szCs w:val="16"/>
        </w:rPr>
      </w:pPr>
    </w:p>
    <w:p w14:paraId="77B90713" w14:textId="77777777" w:rsidR="0064038E" w:rsidRPr="0064038E" w:rsidRDefault="0064038E" w:rsidP="0064038E">
      <w:pPr>
        <w:pStyle w:val="1c"/>
        <w:ind w:firstLine="680"/>
        <w:jc w:val="center"/>
        <w:rPr>
          <w:rFonts w:ascii="Times New Roman" w:hAnsi="Times New Roman" w:cs="Times New Roman"/>
          <w:b/>
          <w:sz w:val="28"/>
          <w:szCs w:val="28"/>
          <w:lang w:val="uk-UA"/>
        </w:rPr>
      </w:pPr>
      <w:r w:rsidRPr="0064038E">
        <w:rPr>
          <w:rFonts w:ascii="Times New Roman" w:hAnsi="Times New Roman" w:cs="Times New Roman"/>
          <w:b/>
          <w:spacing w:val="-2"/>
          <w:sz w:val="28"/>
          <w:szCs w:val="28"/>
          <w:lang w:val="uk-UA"/>
        </w:rPr>
        <w:t>5.</w:t>
      </w:r>
      <w:r w:rsidRPr="0064038E">
        <w:rPr>
          <w:rFonts w:ascii="Times New Roman" w:hAnsi="Times New Roman" w:cs="Times New Roman"/>
          <w:b/>
          <w:sz w:val="28"/>
          <w:szCs w:val="28"/>
          <w:lang w:val="uk-UA"/>
        </w:rPr>
        <w:t> Основні засади проведення конкурсу бізнес-проектів</w:t>
      </w:r>
    </w:p>
    <w:p w14:paraId="10515319" w14:textId="77777777" w:rsidR="0064038E" w:rsidRPr="0064038E" w:rsidRDefault="0064038E" w:rsidP="0064038E">
      <w:pPr>
        <w:pStyle w:val="1c"/>
        <w:ind w:firstLine="680"/>
        <w:jc w:val="both"/>
        <w:rPr>
          <w:rFonts w:ascii="Times New Roman" w:hAnsi="Times New Roman" w:cs="Times New Roman"/>
          <w:color w:val="FF0000"/>
          <w:sz w:val="16"/>
          <w:szCs w:val="16"/>
          <w:lang w:val="uk-UA"/>
        </w:rPr>
      </w:pPr>
    </w:p>
    <w:p w14:paraId="1AEDAED7" w14:textId="77777777" w:rsidR="0064038E" w:rsidRPr="0064038E" w:rsidRDefault="0064038E" w:rsidP="0064038E">
      <w:pPr>
        <w:pStyle w:val="1c"/>
        <w:ind w:firstLine="680"/>
        <w:jc w:val="both"/>
        <w:rPr>
          <w:rFonts w:ascii="Times New Roman" w:hAnsi="Times New Roman" w:cs="Times New Roman"/>
          <w:spacing w:val="-1"/>
          <w:sz w:val="28"/>
          <w:szCs w:val="28"/>
          <w:lang w:val="uk-UA"/>
        </w:rPr>
      </w:pPr>
      <w:r w:rsidRPr="0064038E">
        <w:rPr>
          <w:rFonts w:ascii="Times New Roman" w:hAnsi="Times New Roman" w:cs="Times New Roman"/>
          <w:sz w:val="28"/>
          <w:szCs w:val="28"/>
          <w:lang w:val="uk-UA"/>
        </w:rPr>
        <w:t>5.1. Метою проведення конкурсу бізнес-проектів є визначення суб’єктів підприємництва, яким за рахунок коштів обласного бюджету буде надано Відшкодування.</w:t>
      </w:r>
    </w:p>
    <w:p w14:paraId="2B592FE5" w14:textId="77777777" w:rsidR="0064038E" w:rsidRPr="0064038E" w:rsidRDefault="0064038E" w:rsidP="0064038E">
      <w:pPr>
        <w:pStyle w:val="1c"/>
        <w:ind w:firstLine="680"/>
        <w:jc w:val="both"/>
        <w:rPr>
          <w:rFonts w:ascii="Times New Roman" w:hAnsi="Times New Roman" w:cs="Times New Roman"/>
          <w:spacing w:val="-1"/>
          <w:sz w:val="28"/>
          <w:szCs w:val="28"/>
          <w:lang w:val="uk-UA"/>
        </w:rPr>
      </w:pPr>
      <w:r w:rsidRPr="0064038E">
        <w:rPr>
          <w:rFonts w:ascii="Times New Roman" w:hAnsi="Times New Roman" w:cs="Times New Roman"/>
          <w:spacing w:val="-1"/>
          <w:sz w:val="28"/>
          <w:szCs w:val="28"/>
          <w:lang w:val="uk-UA"/>
        </w:rPr>
        <w:t>5.2. Організаційне забезпечення проведення конкурсу здійснюється Головним розпорядником.</w:t>
      </w:r>
    </w:p>
    <w:p w14:paraId="178F2A1A" w14:textId="77777777" w:rsidR="0064038E" w:rsidRPr="0064038E" w:rsidRDefault="0064038E" w:rsidP="0064038E">
      <w:pPr>
        <w:pStyle w:val="1c"/>
        <w:ind w:firstLine="680"/>
        <w:jc w:val="both"/>
        <w:rPr>
          <w:rFonts w:ascii="Times New Roman" w:hAnsi="Times New Roman" w:cs="Times New Roman"/>
          <w:bCs/>
          <w:iCs/>
          <w:sz w:val="28"/>
          <w:szCs w:val="28"/>
          <w:lang w:val="uk-UA"/>
        </w:rPr>
      </w:pPr>
      <w:r w:rsidRPr="0064038E">
        <w:rPr>
          <w:rFonts w:ascii="Times New Roman" w:hAnsi="Times New Roman" w:cs="Times New Roman"/>
          <w:sz w:val="28"/>
          <w:szCs w:val="28"/>
          <w:lang w:val="uk-UA"/>
        </w:rPr>
        <w:t xml:space="preserve">5.3. Проведення конкурсу та вирішення інших питань щодо Відшкодування здійснюється конкурсною комісією, </w:t>
      </w:r>
      <w:r w:rsidRPr="0064038E">
        <w:rPr>
          <w:rFonts w:ascii="Times New Roman" w:hAnsi="Times New Roman" w:cs="Times New Roman"/>
          <w:bCs/>
          <w:iCs/>
          <w:sz w:val="28"/>
          <w:szCs w:val="28"/>
          <w:lang w:val="uk-UA"/>
        </w:rPr>
        <w:t>склад якої та форма оцінювання затверджується спільним розпорядженням голови обласної ради та голови обласної державної адміністрації.</w:t>
      </w:r>
    </w:p>
    <w:p w14:paraId="6A4EECFA" w14:textId="77777777" w:rsidR="0064038E" w:rsidRPr="0064038E" w:rsidRDefault="0064038E" w:rsidP="0064038E">
      <w:pPr>
        <w:pStyle w:val="26"/>
        <w:ind w:left="0" w:firstLine="709"/>
        <w:jc w:val="both"/>
        <w:rPr>
          <w:szCs w:val="24"/>
        </w:rPr>
      </w:pPr>
      <w:r w:rsidRPr="0064038E">
        <w:rPr>
          <w:szCs w:val="24"/>
        </w:rPr>
        <w:t xml:space="preserve">До складу комісії можуть входити заступник голови обласної державної адміністрації, заступник голови обласної ради, представники </w:t>
      </w:r>
      <w:r w:rsidRPr="0064038E">
        <w:t>департаменту агропромислового розвитку та економічної політики облдержадміністрації</w:t>
      </w:r>
      <w:r w:rsidRPr="0064038E">
        <w:rPr>
          <w:szCs w:val="24"/>
        </w:rPr>
        <w:t xml:space="preserve">, управління Північного офісу Держаудитслужби в Житомирській області і органів Державної фіскальної служби, головного управління Держпродспоживслужби в Житомирській області, управління Держпраці у Житомирській області, головного управління статистики у Житомирській області, депутати обласної ради, інститути громадянського суспільства. </w:t>
      </w:r>
    </w:p>
    <w:p w14:paraId="70E6223C" w14:textId="77777777" w:rsidR="0064038E" w:rsidRPr="0064038E" w:rsidRDefault="0064038E" w:rsidP="0064038E">
      <w:pPr>
        <w:pStyle w:val="1c"/>
        <w:ind w:firstLine="680"/>
        <w:jc w:val="both"/>
        <w:rPr>
          <w:rFonts w:ascii="Times New Roman" w:hAnsi="Times New Roman" w:cs="Times New Roman"/>
          <w:sz w:val="28"/>
          <w:szCs w:val="28"/>
          <w:lang w:val="uk-UA"/>
        </w:rPr>
      </w:pPr>
      <w:r w:rsidRPr="0064038E">
        <w:rPr>
          <w:rFonts w:ascii="Times New Roman" w:hAnsi="Times New Roman" w:cs="Times New Roman"/>
          <w:sz w:val="28"/>
          <w:szCs w:val="28"/>
          <w:lang w:val="uk-UA"/>
        </w:rPr>
        <w:t>Конкурсною комісією, у разі необхідності, утворюються тимчасові експертні групи для підготовки висновків до поданих учасниками конкурсу бізнес-планів проектів.</w:t>
      </w:r>
    </w:p>
    <w:p w14:paraId="47BC5BD2" w14:textId="77777777" w:rsidR="0064038E" w:rsidRPr="0064038E" w:rsidRDefault="0064038E" w:rsidP="0064038E">
      <w:pPr>
        <w:pStyle w:val="1c"/>
        <w:ind w:firstLine="680"/>
        <w:jc w:val="both"/>
        <w:rPr>
          <w:rFonts w:ascii="Times New Roman" w:hAnsi="Times New Roman" w:cs="Times New Roman"/>
          <w:sz w:val="28"/>
          <w:szCs w:val="28"/>
          <w:lang w:val="uk-UA"/>
        </w:rPr>
      </w:pPr>
      <w:r w:rsidRPr="0064038E">
        <w:rPr>
          <w:rFonts w:ascii="Times New Roman" w:hAnsi="Times New Roman" w:cs="Times New Roman"/>
          <w:sz w:val="28"/>
          <w:szCs w:val="28"/>
          <w:lang w:val="uk-UA"/>
        </w:rPr>
        <w:t>Конкурсна комісія має право прийняти рішення про виїздні обстеження основних засобів суб’єктів підприємництва, яким було надано Відшкодування.</w:t>
      </w:r>
    </w:p>
    <w:p w14:paraId="201B633A" w14:textId="77777777" w:rsidR="0064038E" w:rsidRPr="0064038E" w:rsidRDefault="0064038E" w:rsidP="0064038E">
      <w:pPr>
        <w:pStyle w:val="1c"/>
        <w:ind w:firstLine="680"/>
        <w:jc w:val="both"/>
        <w:rPr>
          <w:rFonts w:ascii="Times New Roman" w:hAnsi="Times New Roman" w:cs="Times New Roman"/>
          <w:sz w:val="28"/>
          <w:szCs w:val="28"/>
          <w:lang w:val="uk-UA"/>
        </w:rPr>
      </w:pPr>
      <w:r w:rsidRPr="0064038E">
        <w:rPr>
          <w:rFonts w:ascii="Times New Roman" w:hAnsi="Times New Roman" w:cs="Times New Roman"/>
          <w:spacing w:val="-1"/>
          <w:sz w:val="28"/>
          <w:szCs w:val="28"/>
          <w:lang w:val="uk-UA"/>
        </w:rPr>
        <w:t>5.4.</w:t>
      </w:r>
      <w:r w:rsidRPr="0064038E">
        <w:rPr>
          <w:rFonts w:ascii="Times New Roman" w:hAnsi="Times New Roman" w:cs="Times New Roman"/>
          <w:sz w:val="28"/>
          <w:szCs w:val="28"/>
          <w:lang w:val="uk-UA"/>
        </w:rPr>
        <w:t xml:space="preserve"> Оголошення про проведення конкурсу оприлюднюється </w:t>
      </w:r>
      <w:r w:rsidRPr="0064038E">
        <w:rPr>
          <w:rFonts w:ascii="Times New Roman" w:hAnsi="Times New Roman" w:cs="Times New Roman"/>
          <w:iCs/>
          <w:sz w:val="28"/>
          <w:szCs w:val="28"/>
          <w:lang w:val="uk-UA"/>
        </w:rPr>
        <w:t>у засобах масової інформації або розміщується</w:t>
      </w:r>
      <w:r w:rsidRPr="0064038E">
        <w:rPr>
          <w:rFonts w:ascii="Times New Roman" w:hAnsi="Times New Roman" w:cs="Times New Roman"/>
          <w:sz w:val="28"/>
          <w:szCs w:val="28"/>
          <w:lang w:val="uk-UA"/>
        </w:rPr>
        <w:t xml:space="preserve"> на веб-сайтах обласної державної адміністрації, обласної ради </w:t>
      </w:r>
      <w:r w:rsidRPr="0064038E">
        <w:rPr>
          <w:rFonts w:ascii="Times New Roman" w:hAnsi="Times New Roman" w:cs="Times New Roman"/>
          <w:spacing w:val="-1"/>
          <w:sz w:val="28"/>
          <w:szCs w:val="28"/>
          <w:lang w:val="uk-UA"/>
        </w:rPr>
        <w:t>та має містити інформацію щодо терміну проведення конкурсу, умови проведення конкурсу, кінцевий термін</w:t>
      </w:r>
      <w:r w:rsidRPr="0064038E">
        <w:rPr>
          <w:rFonts w:ascii="Times New Roman" w:hAnsi="Times New Roman" w:cs="Times New Roman"/>
          <w:sz w:val="28"/>
          <w:szCs w:val="28"/>
          <w:lang w:val="uk-UA"/>
        </w:rPr>
        <w:t xml:space="preserve"> подання заявок з відповідними документами, адреса, за якою приймаються заявки з відповідними документами, телефон для довідок.</w:t>
      </w:r>
    </w:p>
    <w:p w14:paraId="55BA7D0A" w14:textId="77777777" w:rsidR="0064038E" w:rsidRPr="0064038E" w:rsidRDefault="0064038E" w:rsidP="0064038E">
      <w:pPr>
        <w:ind w:firstLine="680"/>
        <w:jc w:val="both"/>
        <w:rPr>
          <w:sz w:val="28"/>
          <w:szCs w:val="28"/>
        </w:rPr>
      </w:pPr>
      <w:r w:rsidRPr="0064038E">
        <w:rPr>
          <w:spacing w:val="-1"/>
          <w:sz w:val="28"/>
          <w:szCs w:val="28"/>
        </w:rPr>
        <w:t>5.5</w:t>
      </w:r>
      <w:r w:rsidRPr="0064038E">
        <w:rPr>
          <w:sz w:val="28"/>
          <w:szCs w:val="28"/>
        </w:rPr>
        <w:t xml:space="preserve"> Суб’єкти підприємництва, які бажають отримати Відшкодування,  </w:t>
      </w:r>
      <w:r w:rsidRPr="0064038E">
        <w:rPr>
          <w:iCs/>
          <w:sz w:val="28"/>
          <w:szCs w:val="28"/>
        </w:rPr>
        <w:t xml:space="preserve">подають </w:t>
      </w:r>
      <w:r w:rsidRPr="0064038E">
        <w:rPr>
          <w:sz w:val="28"/>
          <w:szCs w:val="28"/>
        </w:rPr>
        <w:t>конкурсній комісії заявку за формою, згідно з додатком 1 Порядку, документи, визначені переліком, згідно з додатком 2 Порядку. Кожен претендент може подати тільки одну заявку на отримання Відшкодування протягом дії Програми.</w:t>
      </w:r>
    </w:p>
    <w:p w14:paraId="6E5BC1B8" w14:textId="77777777" w:rsidR="0064038E" w:rsidRPr="0064038E" w:rsidRDefault="0064038E" w:rsidP="0064038E">
      <w:pPr>
        <w:pStyle w:val="1c"/>
        <w:ind w:firstLine="680"/>
        <w:jc w:val="both"/>
        <w:rPr>
          <w:rFonts w:ascii="Times New Roman" w:hAnsi="Times New Roman" w:cs="Times New Roman"/>
          <w:sz w:val="28"/>
          <w:szCs w:val="28"/>
          <w:lang w:val="uk-UA"/>
        </w:rPr>
      </w:pPr>
      <w:r w:rsidRPr="0064038E">
        <w:rPr>
          <w:rFonts w:ascii="Times New Roman" w:hAnsi="Times New Roman" w:cs="Times New Roman"/>
          <w:spacing w:val="-1"/>
          <w:sz w:val="28"/>
          <w:szCs w:val="28"/>
          <w:lang w:val="uk-UA"/>
        </w:rPr>
        <w:t>5.6.</w:t>
      </w:r>
      <w:r w:rsidRPr="0064038E">
        <w:rPr>
          <w:rFonts w:ascii="Times New Roman" w:hAnsi="Times New Roman" w:cs="Times New Roman"/>
          <w:sz w:val="28"/>
          <w:szCs w:val="28"/>
          <w:lang w:val="uk-UA"/>
        </w:rPr>
        <w:t> Документи подаються конкурсній комісії суб’єктом підприємництва або уповноваженою ним особою.</w:t>
      </w:r>
    </w:p>
    <w:p w14:paraId="5123AEEC" w14:textId="77777777" w:rsidR="0064038E" w:rsidRPr="0064038E" w:rsidRDefault="0064038E" w:rsidP="0064038E">
      <w:pPr>
        <w:pStyle w:val="1c"/>
        <w:ind w:firstLine="680"/>
        <w:jc w:val="both"/>
        <w:rPr>
          <w:rFonts w:ascii="Times New Roman" w:hAnsi="Times New Roman" w:cs="Times New Roman"/>
          <w:sz w:val="28"/>
          <w:szCs w:val="28"/>
          <w:lang w:val="uk-UA"/>
        </w:rPr>
      </w:pPr>
      <w:r w:rsidRPr="0064038E">
        <w:rPr>
          <w:rFonts w:ascii="Times New Roman" w:hAnsi="Times New Roman" w:cs="Times New Roman"/>
          <w:spacing w:val="-1"/>
          <w:sz w:val="28"/>
          <w:szCs w:val="28"/>
          <w:lang w:val="uk-UA"/>
        </w:rPr>
        <w:t>5.7.</w:t>
      </w:r>
      <w:r w:rsidRPr="0064038E">
        <w:rPr>
          <w:rFonts w:ascii="Times New Roman" w:hAnsi="Times New Roman" w:cs="Times New Roman"/>
          <w:sz w:val="28"/>
          <w:szCs w:val="28"/>
          <w:lang w:val="uk-UA"/>
        </w:rPr>
        <w:t> У разі</w:t>
      </w:r>
      <w:r w:rsidRPr="0064038E">
        <w:rPr>
          <w:rFonts w:ascii="Times New Roman" w:hAnsi="Times New Roman" w:cs="Times New Roman"/>
          <w:spacing w:val="-1"/>
          <w:sz w:val="28"/>
          <w:szCs w:val="28"/>
          <w:lang w:val="uk-UA"/>
        </w:rPr>
        <w:t xml:space="preserve"> подання неповного комплекту документів або з порушенням вимог цього Порядку, </w:t>
      </w:r>
      <w:r w:rsidRPr="0064038E">
        <w:rPr>
          <w:rFonts w:ascii="Times New Roman" w:hAnsi="Times New Roman" w:cs="Times New Roman"/>
          <w:sz w:val="28"/>
          <w:szCs w:val="28"/>
          <w:lang w:val="uk-UA"/>
        </w:rPr>
        <w:t>такі документи не реєструються і повертаються претенденту.</w:t>
      </w:r>
    </w:p>
    <w:p w14:paraId="60FA6FF8" w14:textId="77777777" w:rsidR="0064038E" w:rsidRPr="0064038E" w:rsidRDefault="0064038E" w:rsidP="0064038E">
      <w:pPr>
        <w:pStyle w:val="1c"/>
        <w:ind w:firstLine="680"/>
        <w:jc w:val="both"/>
        <w:rPr>
          <w:rFonts w:ascii="Times New Roman" w:hAnsi="Times New Roman" w:cs="Times New Roman"/>
          <w:sz w:val="28"/>
          <w:szCs w:val="28"/>
          <w:lang w:val="uk-UA"/>
        </w:rPr>
      </w:pPr>
      <w:r w:rsidRPr="0064038E">
        <w:rPr>
          <w:rFonts w:ascii="Times New Roman" w:hAnsi="Times New Roman" w:cs="Times New Roman"/>
          <w:sz w:val="28"/>
          <w:szCs w:val="28"/>
          <w:lang w:val="uk-UA"/>
        </w:rPr>
        <w:t xml:space="preserve">5.8. Головний розпорядник повідомляє членам конкурсної комісії та учасникам конкурсу про дату його проведення. </w:t>
      </w:r>
    </w:p>
    <w:p w14:paraId="02A66DF1" w14:textId="77777777" w:rsidR="0064038E" w:rsidRPr="0064038E" w:rsidRDefault="0064038E" w:rsidP="0064038E">
      <w:pPr>
        <w:ind w:firstLine="680"/>
        <w:jc w:val="both"/>
        <w:rPr>
          <w:sz w:val="28"/>
          <w:szCs w:val="28"/>
        </w:rPr>
      </w:pPr>
      <w:r w:rsidRPr="0064038E">
        <w:rPr>
          <w:sz w:val="28"/>
          <w:szCs w:val="28"/>
        </w:rPr>
        <w:t xml:space="preserve">5.9. Термін прийому заяв та документів зазначається в оголошенні про проведення конкурсу. </w:t>
      </w:r>
    </w:p>
    <w:p w14:paraId="45D458CB" w14:textId="77777777" w:rsidR="0064038E" w:rsidRPr="0064038E" w:rsidRDefault="0064038E" w:rsidP="0064038E">
      <w:pPr>
        <w:pStyle w:val="1c"/>
        <w:ind w:firstLine="680"/>
        <w:jc w:val="both"/>
        <w:rPr>
          <w:rFonts w:ascii="Times New Roman" w:hAnsi="Times New Roman" w:cs="Times New Roman"/>
          <w:sz w:val="28"/>
          <w:szCs w:val="28"/>
          <w:lang w:val="uk-UA"/>
        </w:rPr>
      </w:pPr>
      <w:r w:rsidRPr="0064038E">
        <w:rPr>
          <w:rFonts w:ascii="Times New Roman" w:hAnsi="Times New Roman" w:cs="Times New Roman"/>
          <w:sz w:val="28"/>
          <w:szCs w:val="28"/>
          <w:lang w:val="uk-UA"/>
        </w:rPr>
        <w:t xml:space="preserve">5.10. Прийняття рішення щодо визначення суб’єктів підприємництва, яким за рахунок коштів </w:t>
      </w:r>
      <w:r w:rsidRPr="0064038E">
        <w:rPr>
          <w:rFonts w:ascii="Times New Roman" w:hAnsi="Times New Roman" w:cs="Times New Roman"/>
          <w:spacing w:val="-1"/>
          <w:sz w:val="28"/>
          <w:szCs w:val="28"/>
          <w:lang w:val="uk-UA"/>
        </w:rPr>
        <w:t xml:space="preserve">обласного бюджету буде надано Відшкодування, здійснюється конкурсною комісією </w:t>
      </w:r>
      <w:r w:rsidRPr="0064038E">
        <w:rPr>
          <w:rFonts w:ascii="Times New Roman" w:hAnsi="Times New Roman" w:cs="Times New Roman"/>
          <w:sz w:val="28"/>
          <w:szCs w:val="28"/>
          <w:lang w:val="uk-UA"/>
        </w:rPr>
        <w:t>та оформлюється протоколом конкурсної комісії.</w:t>
      </w:r>
    </w:p>
    <w:p w14:paraId="7E5F3DF5" w14:textId="77777777" w:rsidR="0064038E" w:rsidRPr="0064038E" w:rsidRDefault="0064038E" w:rsidP="0064038E">
      <w:pPr>
        <w:pStyle w:val="1c"/>
        <w:ind w:firstLine="680"/>
        <w:jc w:val="both"/>
        <w:rPr>
          <w:rFonts w:ascii="Times New Roman" w:hAnsi="Times New Roman" w:cs="Times New Roman"/>
          <w:i/>
          <w:iCs/>
          <w:sz w:val="28"/>
          <w:szCs w:val="28"/>
          <w:lang w:val="uk-UA"/>
        </w:rPr>
      </w:pPr>
      <w:r w:rsidRPr="0064038E">
        <w:rPr>
          <w:rFonts w:ascii="Times New Roman" w:hAnsi="Times New Roman" w:cs="Times New Roman"/>
          <w:sz w:val="28"/>
          <w:szCs w:val="28"/>
          <w:lang w:val="uk-UA"/>
        </w:rPr>
        <w:t>5.11. Презентації бізнес-проектів на засіданні конкурсної комісії здійснюють безпосередньо керівники суб’єктів підприємництва або уповноважені ними особи.</w:t>
      </w:r>
    </w:p>
    <w:p w14:paraId="26D8EB86" w14:textId="77777777" w:rsidR="0064038E" w:rsidRPr="0064038E" w:rsidRDefault="0064038E" w:rsidP="0064038E">
      <w:pPr>
        <w:pStyle w:val="1c"/>
        <w:ind w:firstLine="680"/>
        <w:jc w:val="both"/>
        <w:rPr>
          <w:rFonts w:ascii="Times New Roman" w:hAnsi="Times New Roman" w:cs="Times New Roman"/>
          <w:sz w:val="28"/>
          <w:szCs w:val="28"/>
          <w:lang w:val="uk-UA"/>
        </w:rPr>
      </w:pPr>
      <w:r w:rsidRPr="0064038E">
        <w:rPr>
          <w:rFonts w:ascii="Times New Roman" w:hAnsi="Times New Roman" w:cs="Times New Roman"/>
          <w:sz w:val="28"/>
          <w:szCs w:val="28"/>
          <w:lang w:val="uk-UA"/>
        </w:rPr>
        <w:t>5.12. Рішення конкурсної комісії приймаються на її засіданнях. Засідання комісії є правомочними у разі присутності не менш 2/3 її складу. Рішення приймаються відкритим голосуванням простою більшістю голосів. У разі рівної кількості голосів, голос головуючого на засіданні комісії є вирішальним.</w:t>
      </w:r>
    </w:p>
    <w:p w14:paraId="6AD02F8C" w14:textId="77777777" w:rsidR="0064038E" w:rsidRPr="0064038E" w:rsidRDefault="0064038E" w:rsidP="0064038E">
      <w:pPr>
        <w:ind w:firstLine="680"/>
        <w:jc w:val="both"/>
        <w:rPr>
          <w:sz w:val="28"/>
          <w:szCs w:val="28"/>
        </w:rPr>
      </w:pPr>
      <w:r w:rsidRPr="0064038E">
        <w:rPr>
          <w:sz w:val="28"/>
          <w:szCs w:val="28"/>
        </w:rPr>
        <w:t>Рішення комісії оформлюється протоколом, який підписують усі присутні на засіданні члени комісії. Член комісії, який не згоден з її рішенням, вписує у протокол зауваження та пропозиції, які є невід’ємною частиною протоколу.</w:t>
      </w:r>
    </w:p>
    <w:p w14:paraId="4FBCECB8" w14:textId="77777777" w:rsidR="0064038E" w:rsidRPr="0064038E" w:rsidRDefault="0064038E" w:rsidP="0064038E">
      <w:pPr>
        <w:pStyle w:val="1c"/>
        <w:ind w:firstLine="680"/>
        <w:jc w:val="both"/>
        <w:rPr>
          <w:rFonts w:ascii="Times New Roman" w:hAnsi="Times New Roman" w:cs="Times New Roman"/>
          <w:sz w:val="28"/>
          <w:szCs w:val="28"/>
          <w:lang w:val="uk-UA"/>
        </w:rPr>
      </w:pPr>
      <w:r w:rsidRPr="0064038E">
        <w:rPr>
          <w:rFonts w:ascii="Times New Roman" w:hAnsi="Times New Roman" w:cs="Times New Roman"/>
          <w:spacing w:val="-1"/>
          <w:sz w:val="28"/>
          <w:szCs w:val="28"/>
          <w:lang w:val="uk-UA"/>
        </w:rPr>
        <w:t>5.13.</w:t>
      </w:r>
      <w:r w:rsidRPr="0064038E">
        <w:rPr>
          <w:rFonts w:ascii="Times New Roman" w:hAnsi="Times New Roman" w:cs="Times New Roman"/>
          <w:sz w:val="28"/>
          <w:szCs w:val="28"/>
          <w:lang w:val="uk-UA"/>
        </w:rPr>
        <w:t xml:space="preserve"> Конкурсна комісія </w:t>
      </w:r>
      <w:r w:rsidRPr="0064038E">
        <w:rPr>
          <w:rFonts w:ascii="Times New Roman" w:hAnsi="Times New Roman" w:cs="Times New Roman"/>
          <w:iCs/>
          <w:sz w:val="28"/>
          <w:szCs w:val="28"/>
          <w:lang w:val="uk-UA"/>
        </w:rPr>
        <w:t>протягом 10-ти (десяти) робочих днів</w:t>
      </w:r>
      <w:r w:rsidRPr="0064038E">
        <w:rPr>
          <w:rFonts w:ascii="Times New Roman" w:hAnsi="Times New Roman" w:cs="Times New Roman"/>
          <w:sz w:val="28"/>
          <w:szCs w:val="28"/>
          <w:lang w:val="uk-UA"/>
        </w:rPr>
        <w:t xml:space="preserve"> після прийняття рішення</w:t>
      </w:r>
      <w:r w:rsidRPr="0064038E">
        <w:rPr>
          <w:rFonts w:ascii="Times New Roman" w:hAnsi="Times New Roman" w:cs="Times New Roman"/>
          <w:i/>
          <w:sz w:val="28"/>
          <w:szCs w:val="28"/>
          <w:lang w:val="uk-UA"/>
        </w:rPr>
        <w:t xml:space="preserve"> </w:t>
      </w:r>
      <w:r w:rsidRPr="0064038E">
        <w:rPr>
          <w:rFonts w:ascii="Times New Roman" w:hAnsi="Times New Roman" w:cs="Times New Roman"/>
          <w:sz w:val="28"/>
          <w:szCs w:val="28"/>
          <w:lang w:val="uk-UA"/>
        </w:rPr>
        <w:t>повідомляє про результати конкурсу всіх учасників.</w:t>
      </w:r>
    </w:p>
    <w:p w14:paraId="1DD22730" w14:textId="77777777" w:rsidR="0064038E" w:rsidRPr="0064038E" w:rsidRDefault="0064038E" w:rsidP="0064038E">
      <w:pPr>
        <w:ind w:firstLine="680"/>
        <w:jc w:val="both"/>
        <w:rPr>
          <w:sz w:val="28"/>
          <w:szCs w:val="28"/>
        </w:rPr>
      </w:pPr>
      <w:r w:rsidRPr="0064038E">
        <w:rPr>
          <w:spacing w:val="-1"/>
          <w:sz w:val="28"/>
          <w:szCs w:val="28"/>
        </w:rPr>
        <w:t>5.14.</w:t>
      </w:r>
      <w:r w:rsidRPr="0064038E">
        <w:rPr>
          <w:spacing w:val="-1"/>
          <w:sz w:val="28"/>
          <w:szCs w:val="28"/>
          <w:lang w:val="en-US"/>
        </w:rPr>
        <w:t> </w:t>
      </w:r>
      <w:r w:rsidRPr="0064038E">
        <w:t> </w:t>
      </w:r>
      <w:r w:rsidRPr="0064038E">
        <w:rPr>
          <w:sz w:val="28"/>
          <w:szCs w:val="28"/>
        </w:rPr>
        <w:t>Реєстрація зобов’язань розпорядників бюджетних коштів проводиться згідно з вимогами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Міністерства фінансів України від 02.03.2012 № 309 (зі змінами), зареєстрованого в Міністерстві юстиції України 20 березня 2012 року за № 419/20732.</w:t>
      </w:r>
    </w:p>
    <w:p w14:paraId="223615D6" w14:textId="77777777" w:rsidR="0064038E" w:rsidRPr="0064038E" w:rsidRDefault="0064038E" w:rsidP="0064038E">
      <w:pPr>
        <w:pStyle w:val="26"/>
        <w:ind w:left="0" w:firstLine="709"/>
        <w:jc w:val="both"/>
        <w:rPr>
          <w:szCs w:val="24"/>
        </w:rPr>
      </w:pPr>
      <w:r w:rsidRPr="0064038E">
        <w:t>5.15. Департамент агропромислового розвитку та економічної політики облдержадміністрації</w:t>
      </w:r>
      <w:r w:rsidRPr="0064038E">
        <w:rPr>
          <w:color w:val="002060"/>
        </w:rPr>
        <w:t xml:space="preserve"> </w:t>
      </w:r>
      <w:r w:rsidRPr="0064038E">
        <w:rPr>
          <w:szCs w:val="24"/>
        </w:rPr>
        <w:t>здійснює перерахування бюджетних коштів на відкриті поточні рахунки суб’єктів підприємництва відповідно до Порядку казначейського обслуговування місцевих бюджетів, затвердженого наказом Міністерства фінансів України від 23.08.2012 № 938 (зі змінами), зареєстрованого в Міністерстві юстиції України від 12 вересня 2012 року                           за № 1569/21881.</w:t>
      </w:r>
    </w:p>
    <w:p w14:paraId="0FF06B77" w14:textId="77777777" w:rsidR="0064038E" w:rsidRPr="0064038E" w:rsidRDefault="0064038E" w:rsidP="0064038E">
      <w:pPr>
        <w:pStyle w:val="1c"/>
        <w:ind w:firstLine="680"/>
        <w:jc w:val="both"/>
        <w:rPr>
          <w:rFonts w:ascii="Times New Roman" w:hAnsi="Times New Roman" w:cs="Times New Roman"/>
          <w:sz w:val="28"/>
          <w:szCs w:val="28"/>
          <w:lang w:val="uk-UA"/>
        </w:rPr>
      </w:pPr>
      <w:r w:rsidRPr="0064038E">
        <w:rPr>
          <w:rFonts w:ascii="Times New Roman" w:hAnsi="Times New Roman" w:cs="Times New Roman"/>
          <w:sz w:val="28"/>
          <w:szCs w:val="28"/>
          <w:lang w:val="uk-UA"/>
        </w:rPr>
        <w:t>5.16. Операції, пов’язані з використанням бюджетних коштів, здійснюються відповідно до порядку казначейського обслуговування місцевих бюджетів, затвердженого Міністерством фінансів України.</w:t>
      </w:r>
    </w:p>
    <w:p w14:paraId="15577AF7" w14:textId="77777777" w:rsidR="0064038E" w:rsidRPr="0064038E" w:rsidRDefault="0064038E" w:rsidP="0064038E">
      <w:pPr>
        <w:ind w:firstLine="680"/>
        <w:jc w:val="both"/>
        <w:rPr>
          <w:sz w:val="28"/>
          <w:szCs w:val="28"/>
        </w:rPr>
      </w:pPr>
      <w:r w:rsidRPr="0064038E">
        <w:rPr>
          <w:sz w:val="28"/>
          <w:szCs w:val="28"/>
        </w:rPr>
        <w:t>5.17</w:t>
      </w:r>
      <w:r w:rsidRPr="0064038E">
        <w:rPr>
          <w:spacing w:val="-1"/>
          <w:sz w:val="28"/>
          <w:szCs w:val="28"/>
        </w:rPr>
        <w:t>.</w:t>
      </w:r>
      <w:r w:rsidRPr="0064038E">
        <w:rPr>
          <w:sz w:val="28"/>
          <w:szCs w:val="28"/>
        </w:rPr>
        <w:t> Складення та подання звітності про використання коштів обласного бюджету здійснюється в установленому законодавством порядку.</w:t>
      </w:r>
    </w:p>
    <w:p w14:paraId="58151B30" w14:textId="77777777" w:rsidR="0064038E" w:rsidRDefault="0064038E" w:rsidP="0064038E">
      <w:pPr>
        <w:pStyle w:val="1c"/>
        <w:ind w:firstLine="680"/>
        <w:jc w:val="both"/>
        <w:rPr>
          <w:rFonts w:ascii="Times New Roman" w:hAnsi="Times New Roman" w:cs="Times New Roman"/>
          <w:sz w:val="28"/>
          <w:szCs w:val="28"/>
          <w:lang w:val="uk-UA"/>
        </w:rPr>
      </w:pPr>
      <w:r w:rsidRPr="0064038E">
        <w:rPr>
          <w:rFonts w:ascii="Times New Roman" w:hAnsi="Times New Roman" w:cs="Times New Roman"/>
          <w:sz w:val="28"/>
          <w:szCs w:val="28"/>
          <w:lang w:val="uk-UA"/>
        </w:rPr>
        <w:t>5.18. Питання, не врегульовані цим Порядком, вирішуються відповідно до вимог діючого законодавства України.</w:t>
      </w:r>
    </w:p>
    <w:p w14:paraId="3CC0E8E3" w14:textId="77777777" w:rsidR="0064038E" w:rsidRDefault="0064038E" w:rsidP="0064038E">
      <w:pPr>
        <w:pStyle w:val="1c"/>
        <w:jc w:val="both"/>
        <w:rPr>
          <w:rFonts w:ascii="Times New Roman" w:hAnsi="Times New Roman" w:cs="Times New Roman"/>
          <w:sz w:val="28"/>
          <w:szCs w:val="28"/>
          <w:lang w:val="uk-UA"/>
        </w:rPr>
      </w:pPr>
    </w:p>
    <w:p w14:paraId="4FB32E3F" w14:textId="77777777" w:rsidR="0064038E" w:rsidRDefault="0064038E" w:rsidP="0064038E">
      <w:pPr>
        <w:pStyle w:val="1c"/>
        <w:jc w:val="both"/>
        <w:rPr>
          <w:rFonts w:ascii="Times New Roman" w:hAnsi="Times New Roman" w:cs="Times New Roman"/>
          <w:sz w:val="28"/>
          <w:szCs w:val="28"/>
          <w:lang w:val="uk-UA"/>
        </w:rPr>
      </w:pPr>
    </w:p>
    <w:p w14:paraId="2802024D" w14:textId="77777777" w:rsidR="0064038E" w:rsidRDefault="0064038E" w:rsidP="0064038E">
      <w:pPr>
        <w:pStyle w:val="1c"/>
        <w:jc w:val="both"/>
        <w:rPr>
          <w:rFonts w:ascii="Times New Roman" w:hAnsi="Times New Roman" w:cs="Times New Roman"/>
          <w:sz w:val="28"/>
          <w:szCs w:val="28"/>
          <w:lang w:val="uk-UA"/>
        </w:rPr>
      </w:pPr>
    </w:p>
    <w:p w14:paraId="701F0E86" w14:textId="77777777" w:rsidR="0064038E" w:rsidRPr="0064038E" w:rsidRDefault="0064038E" w:rsidP="0064038E">
      <w:pPr>
        <w:pStyle w:val="1c"/>
        <w:jc w:val="both"/>
        <w:rPr>
          <w:rFonts w:ascii="Times New Roman" w:hAnsi="Times New Roman" w:cs="Times New Roman"/>
          <w:sz w:val="28"/>
          <w:szCs w:val="28"/>
          <w:lang w:val="uk-UA"/>
        </w:rPr>
      </w:pPr>
      <w:r w:rsidRPr="00C94E7B">
        <w:rPr>
          <w:rFonts w:ascii="Times New Roman" w:hAnsi="Times New Roman" w:cs="Times New Roman"/>
          <w:color w:val="000000"/>
          <w:sz w:val="28"/>
          <w:szCs w:val="28"/>
          <w:lang w:val="uk-UA"/>
        </w:rPr>
        <w:t>Перший заступник</w:t>
      </w:r>
    </w:p>
    <w:p w14:paraId="727D209D" w14:textId="77777777" w:rsidR="0064038E" w:rsidRPr="00C94E7B" w:rsidRDefault="0064038E" w:rsidP="0064038E">
      <w:pPr>
        <w:jc w:val="both"/>
        <w:rPr>
          <w:sz w:val="28"/>
          <w:szCs w:val="28"/>
        </w:rPr>
      </w:pPr>
      <w:r w:rsidRPr="00C94E7B">
        <w:rPr>
          <w:color w:val="000000"/>
          <w:sz w:val="28"/>
          <w:szCs w:val="28"/>
        </w:rPr>
        <w:t xml:space="preserve">голови обласної ради                                 </w:t>
      </w:r>
      <w:r>
        <w:rPr>
          <w:color w:val="000000"/>
          <w:sz w:val="28"/>
          <w:szCs w:val="28"/>
        </w:rPr>
        <w:t xml:space="preserve">   </w:t>
      </w:r>
      <w:r w:rsidRPr="00C94E7B">
        <w:rPr>
          <w:color w:val="000000"/>
          <w:sz w:val="28"/>
          <w:szCs w:val="28"/>
        </w:rPr>
        <w:t xml:space="preserve">                               О</w:t>
      </w:r>
      <w:r w:rsidRPr="00C94E7B">
        <w:rPr>
          <w:sz w:val="28"/>
          <w:szCs w:val="28"/>
        </w:rPr>
        <w:t>.М. Дзюбенко</w:t>
      </w:r>
    </w:p>
    <w:p w14:paraId="455923A4" w14:textId="77777777" w:rsidR="0064038E" w:rsidRPr="00C94E7B" w:rsidRDefault="0064038E" w:rsidP="0064038E">
      <w:pPr>
        <w:rPr>
          <w:sz w:val="28"/>
          <w:szCs w:val="28"/>
          <w:lang w:eastAsia="en-US"/>
        </w:rPr>
        <w:sectPr w:rsidR="0064038E" w:rsidRPr="00C94E7B" w:rsidSect="000F5957">
          <w:headerReference w:type="default" r:id="rId20"/>
          <w:pgSz w:w="11909" w:h="16834"/>
          <w:pgMar w:top="851" w:right="567" w:bottom="709" w:left="1701" w:header="720" w:footer="720" w:gutter="0"/>
          <w:cols w:space="720"/>
          <w:titlePg/>
          <w:docGrid w:linePitch="272"/>
        </w:sectPr>
      </w:pPr>
    </w:p>
    <w:p w14:paraId="07B9271E" w14:textId="77777777" w:rsidR="0064038E" w:rsidRPr="0064038E" w:rsidRDefault="0064038E" w:rsidP="0064038E">
      <w:pPr>
        <w:tabs>
          <w:tab w:val="left" w:pos="5580"/>
        </w:tabs>
        <w:spacing w:line="204" w:lineRule="auto"/>
        <w:ind w:left="5387"/>
        <w:rPr>
          <w:sz w:val="26"/>
          <w:szCs w:val="26"/>
        </w:rPr>
      </w:pPr>
      <w:r w:rsidRPr="0064038E">
        <w:rPr>
          <w:sz w:val="26"/>
          <w:szCs w:val="26"/>
        </w:rPr>
        <w:t>Додаток 1</w:t>
      </w:r>
    </w:p>
    <w:p w14:paraId="651E69E3" w14:textId="77777777" w:rsidR="0064038E" w:rsidRPr="0064038E" w:rsidRDefault="0064038E" w:rsidP="0064038E">
      <w:pPr>
        <w:spacing w:line="204" w:lineRule="auto"/>
        <w:ind w:left="5387"/>
        <w:rPr>
          <w:sz w:val="26"/>
          <w:szCs w:val="26"/>
        </w:rPr>
      </w:pPr>
      <w:r w:rsidRPr="0064038E">
        <w:rPr>
          <w:sz w:val="26"/>
          <w:szCs w:val="26"/>
        </w:rPr>
        <w:t>до Порядку надання і використання коштів обласного бюджету, що спрямовуються суб’єктам малого та середнього підприємництва для виплати часткового відшкодування вартості придбаних основних засобів</w:t>
      </w:r>
    </w:p>
    <w:p w14:paraId="5AD107F3" w14:textId="77777777" w:rsidR="0064038E" w:rsidRPr="0064038E" w:rsidRDefault="0064038E" w:rsidP="0064038E">
      <w:pPr>
        <w:jc w:val="center"/>
        <w:rPr>
          <w:sz w:val="26"/>
          <w:szCs w:val="26"/>
        </w:rPr>
      </w:pPr>
    </w:p>
    <w:p w14:paraId="202AD0FE" w14:textId="77777777" w:rsidR="0064038E" w:rsidRPr="0064038E" w:rsidRDefault="0064038E" w:rsidP="0064038E">
      <w:pPr>
        <w:spacing w:line="204" w:lineRule="auto"/>
        <w:jc w:val="center"/>
        <w:rPr>
          <w:sz w:val="26"/>
          <w:szCs w:val="26"/>
        </w:rPr>
      </w:pPr>
      <w:r w:rsidRPr="0064038E">
        <w:rPr>
          <w:sz w:val="26"/>
          <w:szCs w:val="26"/>
        </w:rPr>
        <w:t>ЗАЯВКА</w:t>
      </w:r>
    </w:p>
    <w:p w14:paraId="25A06057" w14:textId="77777777" w:rsidR="0064038E" w:rsidRPr="0064038E" w:rsidRDefault="0064038E" w:rsidP="0064038E">
      <w:pPr>
        <w:spacing w:line="204" w:lineRule="auto"/>
        <w:jc w:val="center"/>
        <w:rPr>
          <w:sz w:val="26"/>
          <w:szCs w:val="26"/>
        </w:rPr>
      </w:pPr>
      <w:r w:rsidRPr="0064038E">
        <w:rPr>
          <w:sz w:val="26"/>
          <w:szCs w:val="26"/>
        </w:rPr>
        <w:t xml:space="preserve">на розгляд документів по наданню і використанню коштів обласного бюджету, що спрямовуються суб’єктам малого та середнього підприємництва для виплати часткового відшкодування вартості придбаних основних засобів </w:t>
      </w:r>
    </w:p>
    <w:p w14:paraId="149CA8B3" w14:textId="77777777" w:rsidR="0064038E" w:rsidRPr="0064038E" w:rsidRDefault="0064038E" w:rsidP="0064038E">
      <w:pPr>
        <w:ind w:firstLine="708"/>
        <w:jc w:val="both"/>
        <w:rPr>
          <w:sz w:val="26"/>
          <w:szCs w:val="26"/>
        </w:rPr>
      </w:pPr>
    </w:p>
    <w:p w14:paraId="59008C41" w14:textId="77777777" w:rsidR="0064038E" w:rsidRPr="0064038E" w:rsidRDefault="0064038E" w:rsidP="0064038E">
      <w:pPr>
        <w:ind w:firstLine="708"/>
        <w:jc w:val="both"/>
        <w:rPr>
          <w:sz w:val="26"/>
          <w:szCs w:val="26"/>
        </w:rPr>
      </w:pPr>
      <w:r w:rsidRPr="0064038E">
        <w:rPr>
          <w:sz w:val="26"/>
          <w:szCs w:val="26"/>
        </w:rPr>
        <w:t>Прошу допустити______________________________________________</w:t>
      </w:r>
    </w:p>
    <w:p w14:paraId="0511806B" w14:textId="77777777" w:rsidR="0064038E" w:rsidRPr="0064038E" w:rsidRDefault="0064038E" w:rsidP="0064038E">
      <w:pPr>
        <w:ind w:left="2832"/>
        <w:jc w:val="both"/>
        <w:rPr>
          <w:sz w:val="26"/>
          <w:szCs w:val="26"/>
        </w:rPr>
      </w:pPr>
      <w:r w:rsidRPr="0064038E">
        <w:rPr>
          <w:sz w:val="26"/>
          <w:szCs w:val="26"/>
        </w:rPr>
        <w:t>(повна назва суб’єкта підприємництва або ПІБ фізичної особи-підприємця)</w:t>
      </w:r>
    </w:p>
    <w:p w14:paraId="0B784471" w14:textId="77777777" w:rsidR="0064038E" w:rsidRPr="0064038E" w:rsidRDefault="0064038E" w:rsidP="0064038E">
      <w:pPr>
        <w:spacing w:line="204" w:lineRule="auto"/>
        <w:jc w:val="both"/>
        <w:rPr>
          <w:sz w:val="26"/>
          <w:szCs w:val="26"/>
        </w:rPr>
      </w:pPr>
      <w:r w:rsidRPr="0064038E">
        <w:rPr>
          <w:sz w:val="26"/>
          <w:szCs w:val="26"/>
        </w:rPr>
        <w:t>до участі у відборі на отримання коштів обласного бюджету, що спрямовуються суб’єктам малого та середнього підприємництва для виплати часткового відшкодування вартості придбаних основних засобів:</w:t>
      </w:r>
    </w:p>
    <w:p w14:paraId="1FE6660A" w14:textId="77777777" w:rsidR="0064038E" w:rsidRPr="0064038E" w:rsidRDefault="0064038E" w:rsidP="0064038E">
      <w:pPr>
        <w:rPr>
          <w:sz w:val="26"/>
          <w:szCs w:val="26"/>
        </w:rPr>
      </w:pPr>
      <w:r w:rsidRPr="0064038E">
        <w:rPr>
          <w:b/>
          <w:bCs/>
          <w:sz w:val="26"/>
          <w:szCs w:val="26"/>
        </w:rPr>
        <w:tab/>
        <w:t>_____________________________________________________________</w:t>
      </w:r>
    </w:p>
    <w:p w14:paraId="64E54FF1" w14:textId="77777777" w:rsidR="0064038E" w:rsidRPr="0064038E" w:rsidRDefault="0064038E" w:rsidP="0064038E">
      <w:pPr>
        <w:ind w:left="2832" w:firstLine="708"/>
        <w:rPr>
          <w:sz w:val="26"/>
          <w:szCs w:val="26"/>
        </w:rPr>
      </w:pPr>
      <w:r w:rsidRPr="0064038E">
        <w:rPr>
          <w:spacing w:val="-1"/>
          <w:sz w:val="26"/>
          <w:szCs w:val="26"/>
        </w:rPr>
        <w:t>(назва бізнес-проекту)</w:t>
      </w:r>
    </w:p>
    <w:p w14:paraId="4C38C73D" w14:textId="77777777" w:rsidR="0064038E" w:rsidRPr="0064038E" w:rsidRDefault="0064038E" w:rsidP="0064038E">
      <w:pPr>
        <w:rPr>
          <w:sz w:val="26"/>
          <w:szCs w:val="26"/>
        </w:rPr>
      </w:pPr>
      <w:r w:rsidRPr="0064038E">
        <w:rPr>
          <w:spacing w:val="-1"/>
          <w:sz w:val="26"/>
          <w:szCs w:val="26"/>
          <w:u w:val="single"/>
        </w:rPr>
        <w:t>Відомості про суб'єкта підприємництва:</w:t>
      </w:r>
    </w:p>
    <w:p w14:paraId="39403E36" w14:textId="77777777" w:rsidR="0064038E" w:rsidRPr="0064038E" w:rsidRDefault="0064038E" w:rsidP="0064038E">
      <w:pPr>
        <w:rPr>
          <w:sz w:val="26"/>
          <w:szCs w:val="26"/>
        </w:rPr>
      </w:pPr>
      <w:r w:rsidRPr="0064038E">
        <w:rPr>
          <w:spacing w:val="-1"/>
          <w:sz w:val="26"/>
          <w:szCs w:val="26"/>
        </w:rPr>
        <w:t>Керівник (назва посади, ПІБ)  ___________________________________________</w:t>
      </w:r>
    </w:p>
    <w:p w14:paraId="709F694B" w14:textId="77777777" w:rsidR="0064038E" w:rsidRPr="0064038E" w:rsidRDefault="0064038E" w:rsidP="0064038E">
      <w:pPr>
        <w:rPr>
          <w:sz w:val="26"/>
          <w:szCs w:val="26"/>
        </w:rPr>
      </w:pPr>
      <w:r w:rsidRPr="0064038E">
        <w:rPr>
          <w:sz w:val="26"/>
          <w:szCs w:val="26"/>
        </w:rPr>
        <w:t>Юридична адреса _____________________________________________________</w:t>
      </w:r>
    </w:p>
    <w:p w14:paraId="2E974D9F" w14:textId="77777777" w:rsidR="0064038E" w:rsidRPr="0064038E" w:rsidRDefault="0064038E" w:rsidP="0064038E">
      <w:pPr>
        <w:rPr>
          <w:sz w:val="26"/>
          <w:szCs w:val="26"/>
        </w:rPr>
      </w:pPr>
      <w:r w:rsidRPr="0064038E">
        <w:rPr>
          <w:sz w:val="26"/>
          <w:szCs w:val="26"/>
        </w:rPr>
        <w:t xml:space="preserve">Місце </w:t>
      </w:r>
      <w:r w:rsidRPr="0064038E">
        <w:rPr>
          <w:iCs/>
          <w:sz w:val="26"/>
          <w:szCs w:val="26"/>
        </w:rPr>
        <w:t>реалізації бізнес-проекту _________________________________________</w:t>
      </w:r>
    </w:p>
    <w:p w14:paraId="7D898B79" w14:textId="77777777" w:rsidR="0064038E" w:rsidRPr="0064038E" w:rsidRDefault="0064038E" w:rsidP="0064038E">
      <w:pPr>
        <w:rPr>
          <w:sz w:val="26"/>
          <w:szCs w:val="26"/>
        </w:rPr>
      </w:pPr>
      <w:r w:rsidRPr="0064038E">
        <w:rPr>
          <w:spacing w:val="-1"/>
          <w:sz w:val="26"/>
          <w:szCs w:val="26"/>
        </w:rPr>
        <w:t>Телефон</w:t>
      </w:r>
      <w:r w:rsidRPr="0064038E">
        <w:rPr>
          <w:sz w:val="26"/>
          <w:szCs w:val="26"/>
        </w:rPr>
        <w:t>/</w:t>
      </w:r>
      <w:r w:rsidRPr="0064038E">
        <w:rPr>
          <w:spacing w:val="-4"/>
          <w:sz w:val="26"/>
          <w:szCs w:val="26"/>
        </w:rPr>
        <w:t xml:space="preserve">факс </w:t>
      </w:r>
      <w:r w:rsidRPr="0064038E">
        <w:rPr>
          <w:sz w:val="26"/>
          <w:szCs w:val="26"/>
        </w:rPr>
        <w:t>_____________________</w:t>
      </w:r>
    </w:p>
    <w:p w14:paraId="20B8A26F" w14:textId="77777777" w:rsidR="0064038E" w:rsidRPr="0064038E" w:rsidRDefault="0064038E" w:rsidP="0064038E">
      <w:pPr>
        <w:rPr>
          <w:sz w:val="26"/>
          <w:szCs w:val="26"/>
        </w:rPr>
      </w:pPr>
      <w:r w:rsidRPr="0064038E">
        <w:rPr>
          <w:spacing w:val="-2"/>
          <w:sz w:val="26"/>
          <w:szCs w:val="26"/>
        </w:rPr>
        <w:t>E-mail</w:t>
      </w:r>
      <w:r w:rsidRPr="0064038E">
        <w:rPr>
          <w:sz w:val="26"/>
          <w:szCs w:val="26"/>
        </w:rPr>
        <w:t xml:space="preserve"> ___________________________</w:t>
      </w:r>
    </w:p>
    <w:p w14:paraId="663C515E" w14:textId="77777777" w:rsidR="0064038E" w:rsidRPr="0064038E" w:rsidRDefault="0064038E" w:rsidP="0064038E">
      <w:pPr>
        <w:rPr>
          <w:sz w:val="26"/>
          <w:szCs w:val="26"/>
        </w:rPr>
      </w:pPr>
      <w:r w:rsidRPr="0064038E">
        <w:rPr>
          <w:spacing w:val="-1"/>
          <w:sz w:val="26"/>
          <w:szCs w:val="26"/>
        </w:rPr>
        <w:t>Вид діяльності _____</w:t>
      </w:r>
      <w:r w:rsidRPr="0064038E">
        <w:rPr>
          <w:sz w:val="26"/>
          <w:szCs w:val="26"/>
        </w:rPr>
        <w:t>___________________________________________________</w:t>
      </w:r>
    </w:p>
    <w:p w14:paraId="330A6335" w14:textId="77777777" w:rsidR="0064038E" w:rsidRPr="0064038E" w:rsidRDefault="0064038E" w:rsidP="0064038E">
      <w:pPr>
        <w:rPr>
          <w:sz w:val="26"/>
          <w:szCs w:val="26"/>
        </w:rPr>
      </w:pPr>
      <w:r w:rsidRPr="0064038E">
        <w:rPr>
          <w:spacing w:val="-1"/>
          <w:sz w:val="26"/>
          <w:szCs w:val="26"/>
        </w:rPr>
        <w:t>Код ЄДРПОУ (ідентифікаційний номер)</w:t>
      </w:r>
      <w:r w:rsidRPr="0064038E">
        <w:rPr>
          <w:sz w:val="26"/>
          <w:szCs w:val="26"/>
        </w:rPr>
        <w:tab/>
        <w:t>_______________________________</w:t>
      </w:r>
    </w:p>
    <w:p w14:paraId="308CBCD9" w14:textId="77777777" w:rsidR="0064038E" w:rsidRPr="0064038E" w:rsidRDefault="0064038E" w:rsidP="0064038E">
      <w:pPr>
        <w:rPr>
          <w:sz w:val="26"/>
          <w:szCs w:val="26"/>
        </w:rPr>
      </w:pPr>
      <w:r w:rsidRPr="0064038E">
        <w:rPr>
          <w:sz w:val="26"/>
          <w:szCs w:val="26"/>
        </w:rPr>
        <w:t>Банківські реквізити __________________________________________________</w:t>
      </w:r>
    </w:p>
    <w:p w14:paraId="2235AD72" w14:textId="77777777" w:rsidR="0064038E" w:rsidRPr="0064038E" w:rsidRDefault="0064038E" w:rsidP="0064038E">
      <w:pPr>
        <w:jc w:val="both"/>
        <w:rPr>
          <w:sz w:val="26"/>
          <w:szCs w:val="26"/>
        </w:rPr>
      </w:pPr>
    </w:p>
    <w:p w14:paraId="004BB560" w14:textId="77777777" w:rsidR="0064038E" w:rsidRPr="0064038E" w:rsidRDefault="0064038E" w:rsidP="0064038E">
      <w:pPr>
        <w:spacing w:line="204" w:lineRule="auto"/>
        <w:jc w:val="both"/>
        <w:rPr>
          <w:iCs/>
          <w:spacing w:val="-1"/>
          <w:sz w:val="26"/>
          <w:szCs w:val="26"/>
        </w:rPr>
      </w:pPr>
      <w:r w:rsidRPr="0064038E">
        <w:rPr>
          <w:sz w:val="26"/>
          <w:szCs w:val="26"/>
        </w:rPr>
        <w:t>З вимогами Порядку надання і використання коштів обласного бюджету, що спрямовуються суб’єктам малого та середнього підприємництва для виплати часткового відшкодування вартості придбаних основних засобів, затвердженого рішенням сесії обласної ради від ____</w:t>
      </w:r>
      <w:r w:rsidRPr="0064038E">
        <w:rPr>
          <w:spacing w:val="-4"/>
          <w:sz w:val="26"/>
          <w:szCs w:val="26"/>
        </w:rPr>
        <w:t xml:space="preserve"> № ____ </w:t>
      </w:r>
      <w:r w:rsidRPr="0064038E">
        <w:rPr>
          <w:sz w:val="26"/>
          <w:szCs w:val="26"/>
        </w:rPr>
        <w:t>,</w:t>
      </w:r>
      <w:r w:rsidRPr="0064038E">
        <w:rPr>
          <w:iCs/>
          <w:spacing w:val="-1"/>
          <w:sz w:val="26"/>
          <w:szCs w:val="26"/>
        </w:rPr>
        <w:t>ознайомлений та зобов’язуюсь їх виконувати, також даю згоду на обробку персональних даних та інформації щодо діяльності очолюваного мною підприємства, яка може вважатися конфіденційною.</w:t>
      </w:r>
    </w:p>
    <w:p w14:paraId="7379D7DF" w14:textId="77777777" w:rsidR="0064038E" w:rsidRPr="0064038E" w:rsidRDefault="0064038E" w:rsidP="0064038E">
      <w:pPr>
        <w:spacing w:line="204" w:lineRule="auto"/>
        <w:jc w:val="both"/>
        <w:rPr>
          <w:iCs/>
          <w:sz w:val="26"/>
          <w:szCs w:val="26"/>
        </w:rPr>
      </w:pPr>
      <w:r w:rsidRPr="0064038E">
        <w:rPr>
          <w:iCs/>
          <w:sz w:val="26"/>
          <w:szCs w:val="26"/>
        </w:rPr>
        <w:t>Достовірність поданих мною документів підтверджую та зобов’язуюся зберігати придбані основні засоби протягом трьох років у разі отримання відшкодування за них.</w:t>
      </w:r>
    </w:p>
    <w:p w14:paraId="245B8877" w14:textId="77777777" w:rsidR="0064038E" w:rsidRPr="0064038E" w:rsidRDefault="0064038E" w:rsidP="0064038E">
      <w:pPr>
        <w:spacing w:line="204" w:lineRule="auto"/>
        <w:jc w:val="both"/>
        <w:rPr>
          <w:iCs/>
          <w:spacing w:val="-1"/>
          <w:sz w:val="26"/>
          <w:szCs w:val="26"/>
        </w:rPr>
      </w:pPr>
      <w:r w:rsidRPr="0064038E">
        <w:rPr>
          <w:iCs/>
          <w:spacing w:val="-1"/>
          <w:sz w:val="26"/>
          <w:szCs w:val="26"/>
        </w:rPr>
        <w:t>Підтверджую, що не отримую будь – яку іншу за видами фінансову підтримку, строк надання якої не закінчився, за іншими програмами за рахунок коштів обласного бюджету.</w:t>
      </w:r>
    </w:p>
    <w:p w14:paraId="668F083B" w14:textId="77777777" w:rsidR="0064038E" w:rsidRPr="0064038E" w:rsidRDefault="0064038E" w:rsidP="0064038E">
      <w:pPr>
        <w:jc w:val="both"/>
        <w:rPr>
          <w:iCs/>
          <w:sz w:val="26"/>
          <w:szCs w:val="26"/>
        </w:rPr>
      </w:pPr>
    </w:p>
    <w:p w14:paraId="183BB8D2" w14:textId="77777777" w:rsidR="0064038E" w:rsidRPr="0064038E" w:rsidRDefault="0064038E" w:rsidP="0064038E">
      <w:pPr>
        <w:rPr>
          <w:sz w:val="26"/>
          <w:szCs w:val="26"/>
        </w:rPr>
      </w:pPr>
      <w:r w:rsidRPr="0064038E">
        <w:rPr>
          <w:sz w:val="26"/>
          <w:szCs w:val="26"/>
        </w:rPr>
        <w:t xml:space="preserve">Керівник </w:t>
      </w:r>
      <w:r w:rsidRPr="0064038E">
        <w:rPr>
          <w:sz w:val="26"/>
          <w:szCs w:val="26"/>
        </w:rPr>
        <w:tab/>
      </w:r>
      <w:r w:rsidRPr="0064038E">
        <w:rPr>
          <w:sz w:val="26"/>
          <w:szCs w:val="26"/>
        </w:rPr>
        <w:tab/>
      </w:r>
    </w:p>
    <w:p w14:paraId="462E0DA8" w14:textId="77777777" w:rsidR="0064038E" w:rsidRPr="0064038E" w:rsidRDefault="0064038E" w:rsidP="0064038E">
      <w:pPr>
        <w:rPr>
          <w:spacing w:val="-1"/>
          <w:sz w:val="26"/>
          <w:szCs w:val="26"/>
        </w:rPr>
      </w:pPr>
      <w:r w:rsidRPr="0064038E">
        <w:rPr>
          <w:spacing w:val="-1"/>
          <w:sz w:val="26"/>
          <w:szCs w:val="26"/>
        </w:rPr>
        <w:tab/>
      </w:r>
      <w:r w:rsidRPr="0064038E">
        <w:rPr>
          <w:spacing w:val="-1"/>
          <w:sz w:val="26"/>
          <w:szCs w:val="26"/>
        </w:rPr>
        <w:tab/>
        <w:t>________________</w:t>
      </w:r>
      <w:r w:rsidRPr="0064038E">
        <w:rPr>
          <w:spacing w:val="-1"/>
          <w:sz w:val="26"/>
          <w:szCs w:val="26"/>
        </w:rPr>
        <w:tab/>
      </w:r>
      <w:r w:rsidRPr="0064038E">
        <w:rPr>
          <w:spacing w:val="-1"/>
          <w:sz w:val="26"/>
          <w:szCs w:val="26"/>
        </w:rPr>
        <w:tab/>
        <w:t>____________________________</w:t>
      </w:r>
    </w:p>
    <w:p w14:paraId="6FCEB6CD" w14:textId="77777777" w:rsidR="0064038E" w:rsidRPr="0064038E" w:rsidRDefault="0064038E" w:rsidP="0064038E">
      <w:pPr>
        <w:ind w:left="1416" w:firstLine="708"/>
        <w:rPr>
          <w:sz w:val="26"/>
          <w:szCs w:val="26"/>
        </w:rPr>
      </w:pPr>
      <w:r w:rsidRPr="0064038E">
        <w:rPr>
          <w:spacing w:val="-1"/>
          <w:sz w:val="26"/>
          <w:szCs w:val="26"/>
        </w:rPr>
        <w:t>(підпис)</w:t>
      </w:r>
      <w:r w:rsidRPr="0064038E">
        <w:rPr>
          <w:spacing w:val="-1"/>
          <w:sz w:val="26"/>
          <w:szCs w:val="26"/>
        </w:rPr>
        <w:tab/>
      </w:r>
      <w:r w:rsidRPr="0064038E">
        <w:rPr>
          <w:spacing w:val="-1"/>
          <w:sz w:val="26"/>
          <w:szCs w:val="26"/>
        </w:rPr>
        <w:tab/>
      </w:r>
      <w:r w:rsidRPr="0064038E">
        <w:rPr>
          <w:spacing w:val="-1"/>
          <w:sz w:val="26"/>
          <w:szCs w:val="26"/>
        </w:rPr>
        <w:tab/>
      </w:r>
      <w:r w:rsidRPr="0064038E">
        <w:rPr>
          <w:sz w:val="26"/>
          <w:szCs w:val="26"/>
        </w:rPr>
        <w:t>(ініціали та прізвище)</w:t>
      </w:r>
    </w:p>
    <w:p w14:paraId="6847CF54" w14:textId="77777777" w:rsidR="0064038E" w:rsidRPr="0064038E" w:rsidRDefault="0064038E" w:rsidP="0064038E">
      <w:pPr>
        <w:rPr>
          <w:sz w:val="26"/>
          <w:szCs w:val="26"/>
        </w:rPr>
      </w:pPr>
    </w:p>
    <w:p w14:paraId="25E9C945" w14:textId="77777777" w:rsidR="0064038E" w:rsidRPr="0064038E" w:rsidRDefault="0064038E" w:rsidP="0064038E">
      <w:pPr>
        <w:rPr>
          <w:sz w:val="26"/>
          <w:szCs w:val="26"/>
        </w:rPr>
      </w:pPr>
      <w:r w:rsidRPr="0064038E">
        <w:rPr>
          <w:sz w:val="26"/>
          <w:szCs w:val="26"/>
        </w:rPr>
        <w:t xml:space="preserve">Реєстраційний № </w:t>
      </w:r>
      <w:r w:rsidRPr="0064038E">
        <w:rPr>
          <w:sz w:val="26"/>
          <w:szCs w:val="26"/>
        </w:rPr>
        <w:tab/>
      </w:r>
    </w:p>
    <w:p w14:paraId="14DB2A4B" w14:textId="77777777" w:rsidR="0064038E" w:rsidRPr="0064038E" w:rsidRDefault="0064038E" w:rsidP="0064038E">
      <w:pPr>
        <w:spacing w:before="120"/>
        <w:rPr>
          <w:sz w:val="26"/>
          <w:szCs w:val="26"/>
        </w:rPr>
      </w:pPr>
      <w:r w:rsidRPr="0064038E">
        <w:rPr>
          <w:sz w:val="26"/>
          <w:szCs w:val="26"/>
        </w:rPr>
        <w:t>від "_____"        20___ р.</w:t>
      </w:r>
    </w:p>
    <w:p w14:paraId="36F24B00" w14:textId="77777777" w:rsidR="0064038E" w:rsidRPr="0064038E" w:rsidRDefault="0064038E" w:rsidP="0064038E">
      <w:pPr>
        <w:ind w:left="4956" w:firstLine="431"/>
        <w:rPr>
          <w:sz w:val="28"/>
          <w:szCs w:val="28"/>
        </w:rPr>
      </w:pPr>
    </w:p>
    <w:p w14:paraId="08340AFB" w14:textId="77777777" w:rsidR="0064038E" w:rsidRDefault="0064038E" w:rsidP="0064038E">
      <w:pPr>
        <w:ind w:left="4956" w:firstLine="431"/>
        <w:rPr>
          <w:sz w:val="28"/>
          <w:szCs w:val="28"/>
          <w:highlight w:val="yellow"/>
        </w:rPr>
      </w:pPr>
    </w:p>
    <w:p w14:paraId="4F95F9B4" w14:textId="77777777" w:rsidR="0064038E" w:rsidRPr="00A84720" w:rsidRDefault="0064038E" w:rsidP="0064038E">
      <w:pPr>
        <w:ind w:left="4956" w:firstLine="431"/>
        <w:rPr>
          <w:sz w:val="28"/>
          <w:szCs w:val="28"/>
          <w:highlight w:val="yellow"/>
        </w:rPr>
      </w:pPr>
    </w:p>
    <w:p w14:paraId="479942E9" w14:textId="77777777" w:rsidR="0064038E" w:rsidRPr="0064038E" w:rsidRDefault="0064038E" w:rsidP="0064038E">
      <w:pPr>
        <w:tabs>
          <w:tab w:val="left" w:pos="5580"/>
        </w:tabs>
        <w:spacing w:line="204" w:lineRule="auto"/>
        <w:ind w:left="5387"/>
        <w:rPr>
          <w:sz w:val="26"/>
          <w:szCs w:val="26"/>
        </w:rPr>
      </w:pPr>
    </w:p>
    <w:p w14:paraId="5DA8BA49" w14:textId="77777777" w:rsidR="0064038E" w:rsidRPr="0064038E" w:rsidRDefault="0064038E" w:rsidP="0064038E">
      <w:pPr>
        <w:tabs>
          <w:tab w:val="left" w:pos="5580"/>
        </w:tabs>
        <w:spacing w:line="204" w:lineRule="auto"/>
        <w:ind w:left="5387"/>
        <w:rPr>
          <w:sz w:val="26"/>
          <w:szCs w:val="26"/>
        </w:rPr>
      </w:pPr>
      <w:r w:rsidRPr="0064038E">
        <w:rPr>
          <w:sz w:val="26"/>
          <w:szCs w:val="26"/>
        </w:rPr>
        <w:t>Додаток 2</w:t>
      </w:r>
    </w:p>
    <w:p w14:paraId="2CFF73F6" w14:textId="77777777" w:rsidR="0064038E" w:rsidRPr="0064038E" w:rsidRDefault="0064038E" w:rsidP="0064038E">
      <w:pPr>
        <w:tabs>
          <w:tab w:val="left" w:pos="5580"/>
        </w:tabs>
        <w:spacing w:line="204" w:lineRule="auto"/>
        <w:ind w:left="5387"/>
        <w:rPr>
          <w:sz w:val="26"/>
          <w:szCs w:val="26"/>
        </w:rPr>
      </w:pPr>
      <w:r w:rsidRPr="0064038E">
        <w:rPr>
          <w:sz w:val="26"/>
          <w:szCs w:val="26"/>
        </w:rPr>
        <w:t>до Порядку надання і використання коштів обласного бюджету, що спрямовуються суб’єктам малого та середнього підприємництва для виплати часткового відшкодування вартості придбаних основних засобів</w:t>
      </w:r>
    </w:p>
    <w:p w14:paraId="5F107E5B" w14:textId="77777777" w:rsidR="0064038E" w:rsidRPr="0064038E" w:rsidRDefault="0064038E" w:rsidP="0064038E">
      <w:pPr>
        <w:ind w:left="4956" w:firstLine="708"/>
        <w:jc w:val="both"/>
        <w:rPr>
          <w:sz w:val="16"/>
          <w:szCs w:val="16"/>
        </w:rPr>
      </w:pPr>
    </w:p>
    <w:p w14:paraId="16CC48AC" w14:textId="77777777" w:rsidR="0064038E" w:rsidRPr="0064038E" w:rsidRDefault="0064038E" w:rsidP="0064038E">
      <w:pPr>
        <w:jc w:val="center"/>
        <w:rPr>
          <w:sz w:val="28"/>
          <w:szCs w:val="28"/>
        </w:rPr>
      </w:pPr>
    </w:p>
    <w:p w14:paraId="360C9945" w14:textId="77777777" w:rsidR="0064038E" w:rsidRPr="0064038E" w:rsidRDefault="0064038E" w:rsidP="0064038E">
      <w:pPr>
        <w:jc w:val="center"/>
        <w:rPr>
          <w:sz w:val="28"/>
          <w:szCs w:val="28"/>
        </w:rPr>
      </w:pPr>
      <w:r w:rsidRPr="0064038E">
        <w:rPr>
          <w:sz w:val="28"/>
          <w:szCs w:val="28"/>
        </w:rPr>
        <w:t>Перелік</w:t>
      </w:r>
    </w:p>
    <w:p w14:paraId="1C60BB0B" w14:textId="77777777" w:rsidR="0064038E" w:rsidRPr="0064038E" w:rsidRDefault="0064038E" w:rsidP="0064038E">
      <w:pPr>
        <w:jc w:val="center"/>
        <w:rPr>
          <w:sz w:val="28"/>
          <w:szCs w:val="28"/>
        </w:rPr>
      </w:pPr>
      <w:r w:rsidRPr="0064038E">
        <w:rPr>
          <w:sz w:val="28"/>
          <w:szCs w:val="28"/>
        </w:rPr>
        <w:t xml:space="preserve">документів по наданню і використанню коштів обласного бюджету, що спрямовуються суб’єктам малого та середнього підприємництва для виплати часткового відшкодування вартості придбаних основних засобів </w:t>
      </w:r>
    </w:p>
    <w:p w14:paraId="45F459B5" w14:textId="77777777" w:rsidR="0064038E" w:rsidRPr="0064038E" w:rsidRDefault="0064038E" w:rsidP="0064038E">
      <w:pPr>
        <w:jc w:val="center"/>
        <w:rPr>
          <w:sz w:val="16"/>
          <w:szCs w:val="16"/>
        </w:rPr>
      </w:pPr>
    </w:p>
    <w:p w14:paraId="4A223DE2" w14:textId="77777777" w:rsidR="0064038E" w:rsidRPr="0064038E" w:rsidRDefault="0064038E" w:rsidP="0064038E">
      <w:pPr>
        <w:jc w:val="center"/>
        <w:rPr>
          <w:sz w:val="16"/>
          <w:szCs w:val="16"/>
        </w:rPr>
      </w:pPr>
    </w:p>
    <w:p w14:paraId="1EACEBBC" w14:textId="77777777" w:rsidR="0064038E" w:rsidRPr="0064038E" w:rsidRDefault="0064038E" w:rsidP="0064038E">
      <w:pPr>
        <w:ind w:firstLine="708"/>
        <w:jc w:val="both"/>
        <w:rPr>
          <w:sz w:val="28"/>
          <w:szCs w:val="28"/>
        </w:rPr>
      </w:pPr>
      <w:r w:rsidRPr="0064038E">
        <w:rPr>
          <w:sz w:val="28"/>
          <w:szCs w:val="28"/>
        </w:rPr>
        <w:t xml:space="preserve">Суб’єкти малого та середнього підприємництва для отримання коштів обласного бюджету, що спрямовуються для виплати часткового відшкодування вартості придбаних основних засобів подають такі документи: </w:t>
      </w:r>
    </w:p>
    <w:p w14:paraId="6ADC3C99" w14:textId="77777777" w:rsidR="0064038E" w:rsidRPr="0064038E" w:rsidRDefault="0064038E" w:rsidP="0064038E">
      <w:pPr>
        <w:numPr>
          <w:ilvl w:val="0"/>
          <w:numId w:val="19"/>
        </w:numPr>
        <w:jc w:val="both"/>
        <w:rPr>
          <w:sz w:val="28"/>
          <w:szCs w:val="28"/>
        </w:rPr>
      </w:pPr>
      <w:r w:rsidRPr="0064038E">
        <w:rPr>
          <w:sz w:val="28"/>
          <w:szCs w:val="28"/>
        </w:rPr>
        <w:t>заявку за формою (додаток 1);</w:t>
      </w:r>
    </w:p>
    <w:p w14:paraId="1E0DA75B" w14:textId="77777777" w:rsidR="0064038E" w:rsidRPr="0064038E" w:rsidRDefault="0064038E" w:rsidP="0064038E">
      <w:pPr>
        <w:numPr>
          <w:ilvl w:val="0"/>
          <w:numId w:val="19"/>
        </w:numPr>
        <w:jc w:val="both"/>
        <w:rPr>
          <w:sz w:val="28"/>
          <w:szCs w:val="28"/>
        </w:rPr>
      </w:pPr>
      <w:r w:rsidRPr="0064038E">
        <w:rPr>
          <w:sz w:val="28"/>
          <w:szCs w:val="28"/>
        </w:rPr>
        <w:t>довідку про банківські реквізити, видану банківською установою, у якій відкрито розрахунковий рахунок;</w:t>
      </w:r>
    </w:p>
    <w:p w14:paraId="0CDA0595" w14:textId="77777777" w:rsidR="0064038E" w:rsidRPr="0064038E" w:rsidRDefault="0064038E" w:rsidP="0064038E">
      <w:pPr>
        <w:numPr>
          <w:ilvl w:val="0"/>
          <w:numId w:val="19"/>
        </w:numPr>
        <w:jc w:val="both"/>
        <w:rPr>
          <w:sz w:val="28"/>
          <w:szCs w:val="28"/>
        </w:rPr>
      </w:pPr>
      <w:r w:rsidRPr="0064038E">
        <w:rPr>
          <w:sz w:val="28"/>
          <w:szCs w:val="28"/>
        </w:rPr>
        <w:t>копія договору купівлі – продажу основних засобів (за наявності);</w:t>
      </w:r>
    </w:p>
    <w:p w14:paraId="2314EF76" w14:textId="77777777" w:rsidR="0064038E" w:rsidRPr="0064038E" w:rsidRDefault="0064038E" w:rsidP="0064038E">
      <w:pPr>
        <w:numPr>
          <w:ilvl w:val="0"/>
          <w:numId w:val="19"/>
        </w:numPr>
        <w:jc w:val="both"/>
        <w:rPr>
          <w:spacing w:val="-1"/>
          <w:sz w:val="28"/>
          <w:szCs w:val="28"/>
        </w:rPr>
      </w:pPr>
      <w:r w:rsidRPr="0064038E">
        <w:rPr>
          <w:sz w:val="28"/>
          <w:szCs w:val="28"/>
        </w:rPr>
        <w:t xml:space="preserve">копія платіжного документу (касовий чек або товарний чек, або розрахункова квитанція, або прибутковий касовий ордер), що підтверджує сплату коштів. Документи, подані на засідання комісії, повинні містити реквізити продавця. У разі, якщо продавець працює без печатки, повинна бути замітка б/п; </w:t>
      </w:r>
    </w:p>
    <w:p w14:paraId="75333C88" w14:textId="77777777" w:rsidR="0064038E" w:rsidRPr="0064038E" w:rsidRDefault="0064038E" w:rsidP="0064038E">
      <w:pPr>
        <w:numPr>
          <w:ilvl w:val="0"/>
          <w:numId w:val="19"/>
        </w:numPr>
        <w:ind w:left="1070"/>
        <w:jc w:val="both"/>
        <w:rPr>
          <w:spacing w:val="-1"/>
          <w:sz w:val="28"/>
          <w:szCs w:val="28"/>
        </w:rPr>
      </w:pPr>
      <w:r w:rsidRPr="0064038E">
        <w:rPr>
          <w:sz w:val="28"/>
          <w:szCs w:val="28"/>
        </w:rPr>
        <w:t xml:space="preserve">копію статуту (для юридичних осіб); </w:t>
      </w:r>
    </w:p>
    <w:p w14:paraId="49A6363A" w14:textId="77777777" w:rsidR="0064038E" w:rsidRPr="0064038E" w:rsidRDefault="0064038E" w:rsidP="0064038E">
      <w:pPr>
        <w:numPr>
          <w:ilvl w:val="0"/>
          <w:numId w:val="19"/>
        </w:numPr>
        <w:ind w:left="1070"/>
        <w:jc w:val="both"/>
        <w:rPr>
          <w:spacing w:val="-1"/>
          <w:sz w:val="28"/>
          <w:szCs w:val="28"/>
        </w:rPr>
      </w:pPr>
      <w:r w:rsidRPr="0064038E">
        <w:rPr>
          <w:sz w:val="28"/>
          <w:szCs w:val="28"/>
        </w:rPr>
        <w:t>витяг з Єдиного державного реєстру юридичних осіб та фізичних осіб-підприємців;</w:t>
      </w:r>
    </w:p>
    <w:p w14:paraId="087B1CA0" w14:textId="77777777" w:rsidR="0064038E" w:rsidRPr="0064038E" w:rsidRDefault="0064038E" w:rsidP="0064038E">
      <w:pPr>
        <w:numPr>
          <w:ilvl w:val="0"/>
          <w:numId w:val="19"/>
        </w:numPr>
        <w:ind w:left="1070"/>
        <w:jc w:val="both"/>
        <w:rPr>
          <w:spacing w:val="-1"/>
          <w:sz w:val="28"/>
          <w:szCs w:val="28"/>
        </w:rPr>
      </w:pPr>
      <w:r w:rsidRPr="0064038E">
        <w:rPr>
          <w:sz w:val="28"/>
          <w:szCs w:val="28"/>
        </w:rPr>
        <w:t>*копії фінансової звітності за попередній рік та за останній звітний період або за період функціонування підприємства (Форма №1 «Баланс» та Форма №2 «Звіт про фінансові результати», для юридичних осіб);</w:t>
      </w:r>
    </w:p>
    <w:p w14:paraId="7605D986" w14:textId="77777777" w:rsidR="0064038E" w:rsidRPr="0064038E" w:rsidRDefault="0064038E" w:rsidP="0064038E">
      <w:pPr>
        <w:numPr>
          <w:ilvl w:val="0"/>
          <w:numId w:val="19"/>
        </w:numPr>
        <w:shd w:val="clear" w:color="auto" w:fill="FFFFFF"/>
        <w:ind w:left="1070"/>
        <w:jc w:val="both"/>
        <w:rPr>
          <w:sz w:val="28"/>
          <w:szCs w:val="28"/>
        </w:rPr>
      </w:pPr>
      <w:r w:rsidRPr="0064038E">
        <w:rPr>
          <w:sz w:val="28"/>
          <w:szCs w:val="28"/>
        </w:rPr>
        <w:t>*копію податкової декларації про майновий стан і доходи за попередній рік та за останній звітний період – для фізичних осіб – суб’єктів підприємницької діяльності, що оподатковуються в загальному порядку;</w:t>
      </w:r>
    </w:p>
    <w:p w14:paraId="5976DABF" w14:textId="77777777" w:rsidR="0064038E" w:rsidRPr="0064038E" w:rsidRDefault="0064038E" w:rsidP="0064038E">
      <w:pPr>
        <w:numPr>
          <w:ilvl w:val="0"/>
          <w:numId w:val="19"/>
        </w:numPr>
        <w:shd w:val="clear" w:color="auto" w:fill="FFFFFF"/>
        <w:ind w:left="1070"/>
        <w:jc w:val="both"/>
        <w:rPr>
          <w:sz w:val="28"/>
          <w:szCs w:val="28"/>
        </w:rPr>
      </w:pPr>
      <w:r w:rsidRPr="0064038E">
        <w:rPr>
          <w:sz w:val="28"/>
          <w:szCs w:val="28"/>
        </w:rPr>
        <w:t>*копію податкової декларації платника єдиного податку – фізичної особи, підприємця за попередній рік та за останній звітний період – для фізичних осіб – суб’єктів підприємницької діяльності, що застосовують спрощену систему оподаткування;</w:t>
      </w:r>
    </w:p>
    <w:p w14:paraId="3FB2AEF9" w14:textId="77777777" w:rsidR="0064038E" w:rsidRPr="0064038E" w:rsidRDefault="0064038E" w:rsidP="0064038E">
      <w:pPr>
        <w:numPr>
          <w:ilvl w:val="0"/>
          <w:numId w:val="19"/>
        </w:numPr>
        <w:shd w:val="clear" w:color="auto" w:fill="FFFFFF"/>
        <w:ind w:left="1070"/>
        <w:jc w:val="both"/>
        <w:rPr>
          <w:sz w:val="28"/>
          <w:szCs w:val="28"/>
        </w:rPr>
      </w:pPr>
      <w:r w:rsidRPr="0064038E">
        <w:rPr>
          <w:sz w:val="28"/>
          <w:szCs w:val="28"/>
        </w:rPr>
        <w:t>*копію податкової декларації платника єдиного податку – юридичної особи за попередній рік та за останній звітний період – для юридичних осіб, що застосовують спрощену систему оподаткування;</w:t>
      </w:r>
    </w:p>
    <w:p w14:paraId="44EF5B47" w14:textId="77777777" w:rsidR="0064038E" w:rsidRPr="0064038E" w:rsidRDefault="0064038E" w:rsidP="0064038E">
      <w:pPr>
        <w:numPr>
          <w:ilvl w:val="0"/>
          <w:numId w:val="19"/>
        </w:numPr>
        <w:shd w:val="clear" w:color="auto" w:fill="FFFFFF"/>
        <w:ind w:left="1070"/>
        <w:jc w:val="both"/>
        <w:rPr>
          <w:sz w:val="28"/>
          <w:szCs w:val="28"/>
        </w:rPr>
      </w:pPr>
      <w:r w:rsidRPr="0064038E">
        <w:rPr>
          <w:sz w:val="28"/>
          <w:szCs w:val="28"/>
        </w:rPr>
        <w:t>*копію податкового розрахунку сум доходу, нарахованого (сплаченого) на користь фізичних осіб, і сум утриманого з них                    податку – Форма №1ДФ за попередній рік та за останній звітний період – для фізичних осіб – суб’єктів підприємницької діяльності;</w:t>
      </w:r>
    </w:p>
    <w:p w14:paraId="2D8D7DF3" w14:textId="77777777" w:rsidR="0064038E" w:rsidRPr="0064038E" w:rsidRDefault="0064038E" w:rsidP="0064038E">
      <w:pPr>
        <w:numPr>
          <w:ilvl w:val="0"/>
          <w:numId w:val="19"/>
        </w:numPr>
        <w:shd w:val="clear" w:color="auto" w:fill="FFFFFF"/>
        <w:ind w:left="1070"/>
        <w:jc w:val="both"/>
        <w:rPr>
          <w:sz w:val="28"/>
          <w:szCs w:val="28"/>
        </w:rPr>
      </w:pPr>
      <w:r w:rsidRPr="0064038E">
        <w:rPr>
          <w:sz w:val="28"/>
          <w:szCs w:val="28"/>
        </w:rPr>
        <w:t>*копію статистичної звітності – Форма №1-ПВ «Звіт з праці» за попередній рік та за останній звітний період – для юридичних осіб;</w:t>
      </w:r>
    </w:p>
    <w:p w14:paraId="28258DE0" w14:textId="77777777" w:rsidR="0064038E" w:rsidRPr="0064038E" w:rsidRDefault="0064038E" w:rsidP="0064038E">
      <w:pPr>
        <w:numPr>
          <w:ilvl w:val="0"/>
          <w:numId w:val="19"/>
        </w:numPr>
        <w:ind w:left="1070"/>
        <w:jc w:val="both"/>
        <w:rPr>
          <w:spacing w:val="-1"/>
          <w:sz w:val="28"/>
          <w:szCs w:val="28"/>
        </w:rPr>
      </w:pPr>
      <w:r w:rsidRPr="0064038E">
        <w:rPr>
          <w:sz w:val="28"/>
          <w:szCs w:val="28"/>
        </w:rPr>
        <w:t>довідку про відсутність заборгованості з платежів до бюджету, що контролюються органами Державної фіскальної служби;</w:t>
      </w:r>
    </w:p>
    <w:p w14:paraId="43C07F80" w14:textId="77777777" w:rsidR="0064038E" w:rsidRPr="0064038E" w:rsidRDefault="0064038E" w:rsidP="0064038E">
      <w:pPr>
        <w:numPr>
          <w:ilvl w:val="0"/>
          <w:numId w:val="19"/>
        </w:numPr>
        <w:ind w:left="1070"/>
        <w:jc w:val="both"/>
        <w:rPr>
          <w:spacing w:val="-1"/>
          <w:sz w:val="28"/>
          <w:szCs w:val="28"/>
        </w:rPr>
      </w:pPr>
      <w:r w:rsidRPr="0064038E">
        <w:rPr>
          <w:sz w:val="28"/>
          <w:szCs w:val="28"/>
        </w:rPr>
        <w:t>довідку про відсутність заборгованості з виплати заробітної плати;</w:t>
      </w:r>
    </w:p>
    <w:p w14:paraId="4AE82306" w14:textId="77777777" w:rsidR="0064038E" w:rsidRPr="0064038E" w:rsidRDefault="0064038E" w:rsidP="0064038E">
      <w:pPr>
        <w:numPr>
          <w:ilvl w:val="0"/>
          <w:numId w:val="19"/>
        </w:numPr>
        <w:ind w:left="1070"/>
        <w:jc w:val="both"/>
        <w:rPr>
          <w:spacing w:val="-1"/>
          <w:sz w:val="28"/>
          <w:szCs w:val="28"/>
        </w:rPr>
      </w:pPr>
      <w:r w:rsidRPr="0064038E">
        <w:rPr>
          <w:sz w:val="28"/>
          <w:szCs w:val="28"/>
        </w:rPr>
        <w:t>бізнес-проект, який повинен містити інформацію про:</w:t>
      </w:r>
    </w:p>
    <w:p w14:paraId="469468A2" w14:textId="77777777" w:rsidR="0064038E" w:rsidRPr="0064038E" w:rsidRDefault="0064038E" w:rsidP="0064038E">
      <w:pPr>
        <w:ind w:firstLine="709"/>
        <w:jc w:val="both"/>
        <w:rPr>
          <w:sz w:val="28"/>
          <w:szCs w:val="28"/>
        </w:rPr>
      </w:pPr>
      <w:r w:rsidRPr="0064038E">
        <w:rPr>
          <w:sz w:val="28"/>
          <w:szCs w:val="28"/>
        </w:rPr>
        <w:t>назву, мету, вартість проекту, можливі соціальні та екологічні наслідки його впровадження;</w:t>
      </w:r>
    </w:p>
    <w:p w14:paraId="467EE552" w14:textId="77777777" w:rsidR="0064038E" w:rsidRPr="0064038E" w:rsidRDefault="0064038E" w:rsidP="0064038E">
      <w:pPr>
        <w:ind w:firstLine="708"/>
        <w:jc w:val="both"/>
        <w:rPr>
          <w:sz w:val="28"/>
          <w:szCs w:val="28"/>
        </w:rPr>
      </w:pPr>
      <w:r w:rsidRPr="0064038E">
        <w:rPr>
          <w:sz w:val="28"/>
          <w:szCs w:val="28"/>
        </w:rPr>
        <w:t>чисельність працівників;</w:t>
      </w:r>
    </w:p>
    <w:p w14:paraId="0D3045CC" w14:textId="77777777" w:rsidR="0064038E" w:rsidRPr="0064038E" w:rsidRDefault="0064038E" w:rsidP="0064038E">
      <w:pPr>
        <w:ind w:firstLine="708"/>
        <w:jc w:val="both"/>
        <w:rPr>
          <w:spacing w:val="-1"/>
          <w:sz w:val="28"/>
          <w:szCs w:val="28"/>
        </w:rPr>
      </w:pPr>
      <w:r w:rsidRPr="0064038E">
        <w:rPr>
          <w:spacing w:val="-1"/>
          <w:sz w:val="28"/>
          <w:szCs w:val="28"/>
        </w:rPr>
        <w:t xml:space="preserve">виробничі потужності; </w:t>
      </w:r>
      <w:r w:rsidRPr="0064038E">
        <w:rPr>
          <w:sz w:val="28"/>
          <w:szCs w:val="28"/>
        </w:rPr>
        <w:t>спеціалізація;</w:t>
      </w:r>
      <w:r w:rsidRPr="0064038E">
        <w:rPr>
          <w:spacing w:val="-1"/>
          <w:sz w:val="28"/>
          <w:szCs w:val="28"/>
        </w:rPr>
        <w:t xml:space="preserve"> інформація про </w:t>
      </w:r>
      <w:r w:rsidRPr="0064038E">
        <w:rPr>
          <w:sz w:val="28"/>
          <w:szCs w:val="28"/>
        </w:rPr>
        <w:t>зовнішньоекономічну діяльність (у разі здійснення такої діяльності);</w:t>
      </w:r>
    </w:p>
    <w:p w14:paraId="0FF24FC5" w14:textId="77777777" w:rsidR="0064038E" w:rsidRPr="0064038E" w:rsidRDefault="0064038E" w:rsidP="0064038E">
      <w:pPr>
        <w:ind w:firstLine="708"/>
        <w:jc w:val="both"/>
        <w:rPr>
          <w:sz w:val="28"/>
          <w:szCs w:val="28"/>
        </w:rPr>
      </w:pPr>
      <w:r w:rsidRPr="0064038E">
        <w:rPr>
          <w:sz w:val="28"/>
          <w:szCs w:val="28"/>
        </w:rPr>
        <w:t>рівень заробітної плати працівників та зміни її рівня;</w:t>
      </w:r>
    </w:p>
    <w:p w14:paraId="5DEAF5EE" w14:textId="77777777" w:rsidR="0064038E" w:rsidRPr="0064038E" w:rsidRDefault="0064038E" w:rsidP="0064038E">
      <w:pPr>
        <w:ind w:firstLine="709"/>
        <w:jc w:val="both"/>
        <w:rPr>
          <w:sz w:val="28"/>
          <w:szCs w:val="28"/>
        </w:rPr>
      </w:pPr>
      <w:r w:rsidRPr="0064038E">
        <w:rPr>
          <w:sz w:val="28"/>
          <w:szCs w:val="28"/>
        </w:rPr>
        <w:t xml:space="preserve">фінансово-економічні показники ефективності проекту (фактичні обсяги </w:t>
      </w:r>
      <w:r w:rsidRPr="0064038E">
        <w:rPr>
          <w:spacing w:val="-1"/>
          <w:sz w:val="28"/>
          <w:szCs w:val="28"/>
        </w:rPr>
        <w:t xml:space="preserve">виробництва, надання послуг, виконання робіт, валового доходу, відрахувань до бюджету та позабюджетних фондів, наявність прибутку, рівень </w:t>
      </w:r>
      <w:r w:rsidRPr="0064038E">
        <w:rPr>
          <w:sz w:val="28"/>
          <w:szCs w:val="28"/>
        </w:rPr>
        <w:t>рентабельності, термін окупності та ін.);</w:t>
      </w:r>
    </w:p>
    <w:p w14:paraId="19E9A299" w14:textId="77777777" w:rsidR="0064038E" w:rsidRPr="0064038E" w:rsidRDefault="0064038E" w:rsidP="0064038E">
      <w:pPr>
        <w:ind w:firstLine="708"/>
        <w:jc w:val="both"/>
        <w:rPr>
          <w:sz w:val="28"/>
          <w:szCs w:val="28"/>
        </w:rPr>
      </w:pPr>
      <w:r w:rsidRPr="0064038E">
        <w:rPr>
          <w:sz w:val="28"/>
          <w:szCs w:val="28"/>
        </w:rPr>
        <w:t>придбання устаткування, обладнання, інших основних засобів.</w:t>
      </w:r>
    </w:p>
    <w:p w14:paraId="330F9A14" w14:textId="77777777" w:rsidR="0064038E" w:rsidRPr="0064038E" w:rsidRDefault="0064038E" w:rsidP="0064038E">
      <w:pPr>
        <w:spacing w:before="120"/>
        <w:ind w:firstLine="708"/>
        <w:rPr>
          <w:sz w:val="28"/>
          <w:szCs w:val="28"/>
        </w:rPr>
      </w:pPr>
      <w:r w:rsidRPr="0064038E">
        <w:rPr>
          <w:sz w:val="28"/>
          <w:szCs w:val="28"/>
        </w:rPr>
        <w:t xml:space="preserve">Копії документів надаються завірені заявником в установленому порядку. </w:t>
      </w:r>
    </w:p>
    <w:p w14:paraId="7896CA94" w14:textId="77777777" w:rsidR="0064038E" w:rsidRPr="0064038E" w:rsidRDefault="0064038E" w:rsidP="0064038E">
      <w:pPr>
        <w:spacing w:before="120"/>
        <w:ind w:firstLine="708"/>
        <w:jc w:val="both"/>
        <w:rPr>
          <w:sz w:val="28"/>
          <w:szCs w:val="28"/>
        </w:rPr>
      </w:pPr>
    </w:p>
    <w:p w14:paraId="4BE67D63" w14:textId="77777777" w:rsidR="0064038E" w:rsidRPr="00932C68" w:rsidRDefault="0064038E" w:rsidP="0064038E">
      <w:pPr>
        <w:spacing w:before="120"/>
        <w:ind w:firstLine="708"/>
        <w:jc w:val="both"/>
        <w:rPr>
          <w:sz w:val="28"/>
          <w:szCs w:val="28"/>
          <w:lang w:val="ru-RU"/>
        </w:rPr>
      </w:pPr>
      <w:r w:rsidRPr="0064038E">
        <w:rPr>
          <w:sz w:val="28"/>
          <w:szCs w:val="28"/>
        </w:rPr>
        <w:t>*Примітка: не застосовується до новоутворених суб</w:t>
      </w:r>
      <w:r w:rsidRPr="0064038E">
        <w:rPr>
          <w:sz w:val="28"/>
          <w:szCs w:val="28"/>
          <w:lang w:val="ru-RU"/>
        </w:rPr>
        <w:t>’</w:t>
      </w:r>
      <w:r w:rsidRPr="0064038E">
        <w:rPr>
          <w:sz w:val="28"/>
          <w:szCs w:val="28"/>
        </w:rPr>
        <w:t>єктів підприємництва, період діяльності яких не включає період подання звітності.</w:t>
      </w:r>
      <w:r>
        <w:rPr>
          <w:sz w:val="28"/>
          <w:szCs w:val="28"/>
        </w:rPr>
        <w:t xml:space="preserve"> </w:t>
      </w:r>
    </w:p>
    <w:p w14:paraId="64650EE9" w14:textId="77777777" w:rsidR="0064038E" w:rsidRDefault="0064038E" w:rsidP="0064038E">
      <w:pPr>
        <w:ind w:left="7086" w:firstLine="702"/>
        <w:jc w:val="both"/>
        <w:rPr>
          <w:lang w:val="ru-RU"/>
        </w:rPr>
      </w:pPr>
    </w:p>
    <w:p w14:paraId="13F9F995" w14:textId="77777777" w:rsidR="00BE7656" w:rsidRDefault="00BE7656" w:rsidP="00BE7656">
      <w:pPr>
        <w:ind w:left="7086" w:firstLine="702"/>
        <w:jc w:val="both"/>
        <w:rPr>
          <w:lang w:val="ru-RU"/>
        </w:rPr>
      </w:pPr>
    </w:p>
    <w:p w14:paraId="77E8830C" w14:textId="77777777" w:rsidR="00BE7656" w:rsidRDefault="00BE7656" w:rsidP="00BE7656">
      <w:pPr>
        <w:ind w:left="7086" w:firstLine="702"/>
        <w:jc w:val="both"/>
        <w:rPr>
          <w:lang w:val="ru-RU"/>
        </w:rPr>
      </w:pPr>
    </w:p>
    <w:p w14:paraId="2DF84CDC" w14:textId="77777777" w:rsidR="00BE7656" w:rsidRDefault="00BE7656" w:rsidP="00BE7656">
      <w:pPr>
        <w:ind w:left="7086" w:firstLine="702"/>
        <w:jc w:val="both"/>
        <w:rPr>
          <w:lang w:val="ru-RU"/>
        </w:rPr>
      </w:pPr>
    </w:p>
    <w:p w14:paraId="29A9642C" w14:textId="77777777" w:rsidR="0064038E" w:rsidRDefault="0064038E" w:rsidP="00BE7656">
      <w:pPr>
        <w:ind w:left="7086" w:firstLine="702"/>
        <w:jc w:val="both"/>
        <w:rPr>
          <w:lang w:val="ru-RU"/>
        </w:rPr>
      </w:pPr>
    </w:p>
    <w:p w14:paraId="6274B410" w14:textId="77777777" w:rsidR="0064038E" w:rsidRDefault="0064038E" w:rsidP="00BE7656">
      <w:pPr>
        <w:ind w:left="7086" w:firstLine="702"/>
        <w:jc w:val="both"/>
        <w:rPr>
          <w:lang w:val="ru-RU"/>
        </w:rPr>
      </w:pPr>
    </w:p>
    <w:p w14:paraId="322CBFFA" w14:textId="77777777" w:rsidR="0064038E" w:rsidRDefault="0064038E" w:rsidP="00BE7656">
      <w:pPr>
        <w:ind w:left="7086" w:firstLine="702"/>
        <w:jc w:val="both"/>
        <w:rPr>
          <w:lang w:val="ru-RU"/>
        </w:rPr>
      </w:pPr>
    </w:p>
    <w:p w14:paraId="79CD9E74" w14:textId="77777777" w:rsidR="0064038E" w:rsidRDefault="0064038E" w:rsidP="00BE7656">
      <w:pPr>
        <w:ind w:left="7086" w:firstLine="702"/>
        <w:jc w:val="both"/>
        <w:rPr>
          <w:lang w:val="ru-RU"/>
        </w:rPr>
      </w:pPr>
    </w:p>
    <w:p w14:paraId="6044B0AA" w14:textId="77777777" w:rsidR="0064038E" w:rsidRDefault="0064038E" w:rsidP="00BE7656">
      <w:pPr>
        <w:ind w:left="7086" w:firstLine="702"/>
        <w:jc w:val="both"/>
        <w:rPr>
          <w:lang w:val="ru-RU"/>
        </w:rPr>
      </w:pPr>
    </w:p>
    <w:p w14:paraId="463A5295" w14:textId="77777777" w:rsidR="0064038E" w:rsidRDefault="0064038E" w:rsidP="00BE7656">
      <w:pPr>
        <w:ind w:left="7086" w:firstLine="702"/>
        <w:jc w:val="both"/>
        <w:rPr>
          <w:lang w:val="ru-RU"/>
        </w:rPr>
      </w:pPr>
    </w:p>
    <w:p w14:paraId="467EFC63" w14:textId="77777777" w:rsidR="0064038E" w:rsidRDefault="0064038E" w:rsidP="00BE7656">
      <w:pPr>
        <w:ind w:left="7086" w:firstLine="702"/>
        <w:jc w:val="both"/>
        <w:rPr>
          <w:lang w:val="ru-RU"/>
        </w:rPr>
      </w:pPr>
    </w:p>
    <w:p w14:paraId="10A54F23" w14:textId="77777777" w:rsidR="0064038E" w:rsidRDefault="0064038E" w:rsidP="00BE7656">
      <w:pPr>
        <w:ind w:left="7086" w:firstLine="702"/>
        <w:jc w:val="both"/>
        <w:rPr>
          <w:lang w:val="ru-RU"/>
        </w:rPr>
      </w:pPr>
    </w:p>
    <w:p w14:paraId="30D9BE25" w14:textId="77777777" w:rsidR="0064038E" w:rsidRDefault="0064038E" w:rsidP="00BE7656">
      <w:pPr>
        <w:ind w:left="7086" w:firstLine="702"/>
        <w:jc w:val="both"/>
        <w:rPr>
          <w:lang w:val="ru-RU"/>
        </w:rPr>
      </w:pPr>
    </w:p>
    <w:p w14:paraId="2C604F69" w14:textId="77777777" w:rsidR="0064038E" w:rsidRDefault="0064038E" w:rsidP="00BE7656">
      <w:pPr>
        <w:ind w:left="7086" w:firstLine="702"/>
        <w:jc w:val="both"/>
        <w:rPr>
          <w:lang w:val="ru-RU"/>
        </w:rPr>
      </w:pPr>
    </w:p>
    <w:p w14:paraId="05D32AF1" w14:textId="77777777" w:rsidR="0064038E" w:rsidRDefault="0064038E" w:rsidP="00BE7656">
      <w:pPr>
        <w:ind w:left="7086" w:firstLine="702"/>
        <w:jc w:val="both"/>
        <w:rPr>
          <w:lang w:val="ru-RU"/>
        </w:rPr>
      </w:pPr>
    </w:p>
    <w:p w14:paraId="11231115" w14:textId="77777777" w:rsidR="0064038E" w:rsidRDefault="0064038E" w:rsidP="00BE7656">
      <w:pPr>
        <w:ind w:left="7086" w:firstLine="702"/>
        <w:jc w:val="both"/>
        <w:rPr>
          <w:lang w:val="ru-RU"/>
        </w:rPr>
      </w:pPr>
    </w:p>
    <w:p w14:paraId="09530895" w14:textId="77777777" w:rsidR="0064038E" w:rsidRDefault="0064038E" w:rsidP="00BE7656">
      <w:pPr>
        <w:ind w:left="7086" w:firstLine="702"/>
        <w:jc w:val="both"/>
        <w:rPr>
          <w:lang w:val="ru-RU"/>
        </w:rPr>
      </w:pPr>
    </w:p>
    <w:p w14:paraId="517CE736" w14:textId="77777777" w:rsidR="0064038E" w:rsidRDefault="0064038E" w:rsidP="00BE7656">
      <w:pPr>
        <w:ind w:left="7086" w:firstLine="702"/>
        <w:jc w:val="both"/>
        <w:rPr>
          <w:lang w:val="ru-RU"/>
        </w:rPr>
      </w:pPr>
    </w:p>
    <w:p w14:paraId="3FBEED77" w14:textId="77777777" w:rsidR="0064038E" w:rsidRDefault="0064038E" w:rsidP="00BE7656">
      <w:pPr>
        <w:ind w:left="7086" w:firstLine="702"/>
        <w:jc w:val="both"/>
        <w:rPr>
          <w:lang w:val="ru-RU"/>
        </w:rPr>
      </w:pPr>
    </w:p>
    <w:p w14:paraId="1AA8C8D2" w14:textId="77777777" w:rsidR="0064038E" w:rsidRDefault="0064038E" w:rsidP="00BE7656">
      <w:pPr>
        <w:ind w:left="7086" w:firstLine="702"/>
        <w:jc w:val="both"/>
        <w:rPr>
          <w:lang w:val="ru-RU"/>
        </w:rPr>
      </w:pPr>
    </w:p>
    <w:p w14:paraId="582CEAEB" w14:textId="77777777" w:rsidR="0064038E" w:rsidRDefault="0064038E" w:rsidP="00BE7656">
      <w:pPr>
        <w:ind w:left="7086" w:firstLine="702"/>
        <w:jc w:val="both"/>
        <w:rPr>
          <w:lang w:val="ru-RU"/>
        </w:rPr>
      </w:pPr>
    </w:p>
    <w:p w14:paraId="4E3D0FEA" w14:textId="77777777" w:rsidR="0064038E" w:rsidRDefault="0064038E" w:rsidP="00BE7656">
      <w:pPr>
        <w:ind w:left="7086" w:firstLine="702"/>
        <w:jc w:val="both"/>
        <w:rPr>
          <w:lang w:val="ru-RU"/>
        </w:rPr>
      </w:pPr>
    </w:p>
    <w:p w14:paraId="179855FB" w14:textId="77777777" w:rsidR="0064038E" w:rsidRDefault="0064038E" w:rsidP="00BE7656">
      <w:pPr>
        <w:ind w:left="7086" w:firstLine="702"/>
        <w:jc w:val="both"/>
        <w:rPr>
          <w:lang w:val="ru-RU"/>
        </w:rPr>
      </w:pPr>
    </w:p>
    <w:p w14:paraId="4A274D15" w14:textId="77777777" w:rsidR="0064038E" w:rsidRDefault="0064038E" w:rsidP="00BE7656">
      <w:pPr>
        <w:ind w:left="7086" w:firstLine="702"/>
        <w:jc w:val="both"/>
        <w:rPr>
          <w:lang w:val="ru-RU"/>
        </w:rPr>
      </w:pPr>
    </w:p>
    <w:p w14:paraId="60C502BB" w14:textId="77777777" w:rsidR="0064038E" w:rsidRDefault="0064038E" w:rsidP="00BE7656">
      <w:pPr>
        <w:ind w:left="7086" w:firstLine="702"/>
        <w:jc w:val="both"/>
        <w:rPr>
          <w:lang w:val="ru-RU"/>
        </w:rPr>
      </w:pPr>
    </w:p>
    <w:p w14:paraId="0106B38D" w14:textId="77777777" w:rsidR="0064038E" w:rsidRDefault="0064038E" w:rsidP="00BE7656">
      <w:pPr>
        <w:ind w:left="7086" w:firstLine="702"/>
        <w:jc w:val="both"/>
        <w:rPr>
          <w:lang w:val="ru-RU"/>
        </w:rPr>
      </w:pPr>
    </w:p>
    <w:p w14:paraId="7922E61C" w14:textId="77777777" w:rsidR="0064038E" w:rsidRPr="008D554E" w:rsidRDefault="0064038E" w:rsidP="00BE7656">
      <w:pPr>
        <w:ind w:left="7086" w:firstLine="702"/>
        <w:jc w:val="both"/>
        <w:rPr>
          <w:lang w:val="ru-RU"/>
        </w:rPr>
      </w:pPr>
    </w:p>
    <w:p w14:paraId="4AE2C1B9" w14:textId="77777777" w:rsidR="00BE7656" w:rsidRPr="008D554E" w:rsidRDefault="00BE7656" w:rsidP="00BE7656">
      <w:pPr>
        <w:ind w:left="7086" w:firstLine="702"/>
        <w:jc w:val="both"/>
        <w:rPr>
          <w:lang w:val="ru-RU"/>
        </w:rPr>
      </w:pPr>
    </w:p>
    <w:p w14:paraId="782EBDD4" w14:textId="77777777" w:rsidR="00BE7656" w:rsidRPr="00B33572" w:rsidRDefault="00BE7656" w:rsidP="00BE7656">
      <w:pPr>
        <w:rPr>
          <w:lang w:val="ru-RU"/>
        </w:rPr>
      </w:pPr>
    </w:p>
    <w:p w14:paraId="3435763C" w14:textId="77777777" w:rsidR="00835F9D" w:rsidRDefault="00835F9D" w:rsidP="00835F9D">
      <w:pPr>
        <w:ind w:left="7086" w:firstLine="702"/>
        <w:jc w:val="right"/>
        <w:rPr>
          <w:sz w:val="28"/>
          <w:szCs w:val="28"/>
        </w:rPr>
      </w:pPr>
      <w:r>
        <w:rPr>
          <w:sz w:val="28"/>
          <w:szCs w:val="28"/>
        </w:rPr>
        <w:t>Додаток 8</w:t>
      </w:r>
    </w:p>
    <w:p w14:paraId="0205BE55" w14:textId="77777777" w:rsidR="00835F9D" w:rsidRPr="00E40589" w:rsidRDefault="00835F9D" w:rsidP="00835F9D">
      <w:pPr>
        <w:jc w:val="center"/>
        <w:rPr>
          <w:b/>
          <w:sz w:val="28"/>
          <w:szCs w:val="28"/>
        </w:rPr>
      </w:pPr>
      <w:r w:rsidRPr="00E40589">
        <w:rPr>
          <w:b/>
          <w:sz w:val="28"/>
          <w:szCs w:val="28"/>
        </w:rPr>
        <w:t xml:space="preserve">Порядок </w:t>
      </w:r>
    </w:p>
    <w:p w14:paraId="316370E3" w14:textId="77777777" w:rsidR="00835F9D" w:rsidRPr="00E40589" w:rsidRDefault="00835F9D" w:rsidP="00835F9D">
      <w:pPr>
        <w:jc w:val="center"/>
        <w:rPr>
          <w:b/>
          <w:sz w:val="28"/>
          <w:szCs w:val="28"/>
        </w:rPr>
      </w:pPr>
      <w:r w:rsidRPr="00E40589">
        <w:rPr>
          <w:b/>
          <w:sz w:val="28"/>
          <w:szCs w:val="28"/>
        </w:rPr>
        <w:t>відзначення заохочувальними відзнаками</w:t>
      </w:r>
    </w:p>
    <w:p w14:paraId="4EEE7C2C" w14:textId="77777777" w:rsidR="00835F9D" w:rsidRPr="00E40589" w:rsidRDefault="00835F9D" w:rsidP="00835F9D">
      <w:pPr>
        <w:jc w:val="center"/>
        <w:rPr>
          <w:b/>
          <w:sz w:val="28"/>
          <w:szCs w:val="28"/>
        </w:rPr>
      </w:pPr>
      <w:r w:rsidRPr="00E40589">
        <w:rPr>
          <w:b/>
          <w:sz w:val="28"/>
          <w:szCs w:val="28"/>
        </w:rPr>
        <w:t>Житомирської обласної державної адміністрації</w:t>
      </w:r>
    </w:p>
    <w:p w14:paraId="2E1E8E4F" w14:textId="77777777" w:rsidR="00835F9D" w:rsidRPr="00E40589" w:rsidRDefault="00835F9D" w:rsidP="00835F9D">
      <w:pPr>
        <w:rPr>
          <w:b/>
          <w:sz w:val="16"/>
          <w:szCs w:val="16"/>
        </w:rPr>
      </w:pPr>
    </w:p>
    <w:p w14:paraId="65463CDF" w14:textId="77777777" w:rsidR="00835F9D" w:rsidRDefault="00835F9D" w:rsidP="00835F9D">
      <w:pPr>
        <w:jc w:val="center"/>
        <w:rPr>
          <w:b/>
          <w:sz w:val="28"/>
          <w:szCs w:val="28"/>
        </w:rPr>
      </w:pPr>
      <w:r w:rsidRPr="002E66C7">
        <w:rPr>
          <w:b/>
          <w:sz w:val="28"/>
          <w:szCs w:val="28"/>
        </w:rPr>
        <w:t>І. Загальні положення</w:t>
      </w:r>
    </w:p>
    <w:p w14:paraId="529A1E7D" w14:textId="77777777" w:rsidR="00835F9D" w:rsidRPr="00132718" w:rsidRDefault="00835F9D" w:rsidP="00835F9D">
      <w:pPr>
        <w:ind w:firstLine="567"/>
        <w:jc w:val="both"/>
        <w:rPr>
          <w:sz w:val="28"/>
          <w:szCs w:val="28"/>
        </w:rPr>
      </w:pPr>
      <w:r>
        <w:rPr>
          <w:sz w:val="28"/>
          <w:szCs w:val="28"/>
        </w:rPr>
        <w:t>1</w:t>
      </w:r>
      <w:r w:rsidRPr="00132718">
        <w:rPr>
          <w:sz w:val="28"/>
          <w:szCs w:val="28"/>
        </w:rPr>
        <w:t xml:space="preserve">. З </w:t>
      </w:r>
      <w:r w:rsidRPr="00132718">
        <w:rPr>
          <w:color w:val="000000"/>
          <w:sz w:val="28"/>
          <w:szCs w:val="28"/>
          <w:shd w:val="clear" w:color="auto" w:fill="FFFFFF"/>
        </w:rPr>
        <w:t xml:space="preserve">метою заохочення та відзначення особистих трудових досягнень у професійній, службовій діяльності, за бездоганну службу та вагомий внесок у забезпечення </w:t>
      </w:r>
      <w:r w:rsidRPr="00132718">
        <w:rPr>
          <w:color w:val="000000"/>
          <w:sz w:val="28"/>
          <w:szCs w:val="28"/>
        </w:rPr>
        <w:t>соціально-</w:t>
      </w:r>
      <w:r w:rsidRPr="00132718">
        <w:rPr>
          <w:sz w:val="28"/>
          <w:szCs w:val="28"/>
        </w:rPr>
        <w:t>економічного, науково-технічного, соціально-культурного розвитку Житомирської області, за сприяння у становленні законності та правопорядку в регіоні, розвитку місцевого самоврядування, встановлюються такі заохочувальні відзнаки Житомирської обласної державної адміністрації</w:t>
      </w:r>
      <w:r w:rsidR="00C261B6">
        <w:rPr>
          <w:sz w:val="28"/>
          <w:szCs w:val="28"/>
        </w:rPr>
        <w:t xml:space="preserve"> (далі – облдержадміністрація)</w:t>
      </w:r>
      <w:r w:rsidRPr="00132718">
        <w:rPr>
          <w:sz w:val="28"/>
          <w:szCs w:val="28"/>
        </w:rPr>
        <w:t>:</w:t>
      </w:r>
    </w:p>
    <w:p w14:paraId="7D907554" w14:textId="77777777" w:rsidR="00835F9D" w:rsidRPr="00132718" w:rsidRDefault="00835F9D" w:rsidP="00835F9D">
      <w:pPr>
        <w:ind w:firstLine="567"/>
        <w:jc w:val="both"/>
        <w:rPr>
          <w:sz w:val="28"/>
          <w:szCs w:val="28"/>
        </w:rPr>
      </w:pPr>
      <w:r w:rsidRPr="00132718">
        <w:rPr>
          <w:sz w:val="28"/>
          <w:szCs w:val="28"/>
        </w:rPr>
        <w:t xml:space="preserve">Подяка </w:t>
      </w:r>
      <w:r>
        <w:rPr>
          <w:sz w:val="28"/>
          <w:szCs w:val="28"/>
        </w:rPr>
        <w:t>г</w:t>
      </w:r>
      <w:r w:rsidRPr="00132718">
        <w:rPr>
          <w:sz w:val="28"/>
          <w:szCs w:val="28"/>
        </w:rPr>
        <w:t>олови облдержадміністрації (далі – Подяка);</w:t>
      </w:r>
    </w:p>
    <w:p w14:paraId="29F20224" w14:textId="77777777" w:rsidR="00835F9D" w:rsidRDefault="00835F9D" w:rsidP="00835F9D">
      <w:pPr>
        <w:ind w:firstLine="567"/>
        <w:jc w:val="both"/>
        <w:rPr>
          <w:sz w:val="28"/>
          <w:szCs w:val="28"/>
        </w:rPr>
      </w:pPr>
      <w:r w:rsidRPr="00132718">
        <w:rPr>
          <w:sz w:val="28"/>
          <w:szCs w:val="28"/>
        </w:rPr>
        <w:t>Почесна грамота облдержадмініс</w:t>
      </w:r>
      <w:r>
        <w:rPr>
          <w:sz w:val="28"/>
          <w:szCs w:val="28"/>
        </w:rPr>
        <w:t>трації (далі – Почесна грамота);</w:t>
      </w:r>
    </w:p>
    <w:p w14:paraId="4448E4D6" w14:textId="77777777" w:rsidR="00835F9D" w:rsidRDefault="00835F9D" w:rsidP="00835F9D">
      <w:pPr>
        <w:ind w:firstLine="567"/>
        <w:jc w:val="both"/>
        <w:rPr>
          <w:sz w:val="28"/>
          <w:szCs w:val="28"/>
        </w:rPr>
      </w:pPr>
      <w:r>
        <w:rPr>
          <w:sz w:val="28"/>
          <w:szCs w:val="28"/>
        </w:rPr>
        <w:t xml:space="preserve">Цінний подарунок </w:t>
      </w:r>
      <w:r w:rsidR="00C261B6">
        <w:rPr>
          <w:sz w:val="28"/>
          <w:szCs w:val="28"/>
        </w:rPr>
        <w:t>–</w:t>
      </w:r>
      <w:r>
        <w:rPr>
          <w:sz w:val="28"/>
          <w:szCs w:val="28"/>
        </w:rPr>
        <w:t xml:space="preserve"> годинник з символікою облдержадміністрації (далі </w:t>
      </w:r>
      <w:r w:rsidR="00C261B6">
        <w:rPr>
          <w:sz w:val="28"/>
          <w:szCs w:val="28"/>
        </w:rPr>
        <w:t>–</w:t>
      </w:r>
      <w:r>
        <w:rPr>
          <w:sz w:val="28"/>
          <w:szCs w:val="28"/>
        </w:rPr>
        <w:t xml:space="preserve"> Годинник)</w:t>
      </w:r>
      <w:r w:rsidR="00650747">
        <w:rPr>
          <w:sz w:val="28"/>
          <w:szCs w:val="28"/>
        </w:rPr>
        <w:t>.</w:t>
      </w:r>
    </w:p>
    <w:p w14:paraId="3B7FC3B4" w14:textId="77777777" w:rsidR="00835F9D" w:rsidRPr="00247662" w:rsidRDefault="00835F9D" w:rsidP="00835F9D">
      <w:pPr>
        <w:ind w:firstLine="567"/>
        <w:jc w:val="both"/>
        <w:rPr>
          <w:sz w:val="28"/>
          <w:szCs w:val="28"/>
        </w:rPr>
      </w:pPr>
      <w:r>
        <w:rPr>
          <w:sz w:val="28"/>
          <w:szCs w:val="28"/>
        </w:rPr>
        <w:t>2</w:t>
      </w:r>
      <w:r w:rsidRPr="00247662">
        <w:rPr>
          <w:sz w:val="28"/>
          <w:szCs w:val="28"/>
        </w:rPr>
        <w:t xml:space="preserve">. </w:t>
      </w:r>
      <w:r>
        <w:rPr>
          <w:sz w:val="28"/>
          <w:szCs w:val="28"/>
        </w:rPr>
        <w:t>Нагородження заохочувальними відзнаками</w:t>
      </w:r>
      <w:r w:rsidRPr="00132718">
        <w:rPr>
          <w:sz w:val="28"/>
          <w:szCs w:val="28"/>
        </w:rPr>
        <w:t xml:space="preserve"> облдержадміністрації</w:t>
      </w:r>
      <w:r w:rsidRPr="00247662">
        <w:rPr>
          <w:sz w:val="28"/>
          <w:szCs w:val="28"/>
        </w:rPr>
        <w:t>, як правило, приурочується до державних, професійних свят, ювілейних дат тощо.</w:t>
      </w:r>
    </w:p>
    <w:p w14:paraId="2F83A1B0" w14:textId="77777777" w:rsidR="00835F9D" w:rsidRDefault="00835F9D" w:rsidP="00835F9D">
      <w:pPr>
        <w:ind w:firstLine="567"/>
        <w:jc w:val="both"/>
        <w:rPr>
          <w:sz w:val="28"/>
          <w:szCs w:val="28"/>
        </w:rPr>
      </w:pPr>
      <w:r>
        <w:rPr>
          <w:sz w:val="28"/>
          <w:szCs w:val="28"/>
        </w:rPr>
        <w:t>Заохочувальними відзнаками</w:t>
      </w:r>
      <w:r w:rsidRPr="00132718">
        <w:rPr>
          <w:sz w:val="28"/>
          <w:szCs w:val="28"/>
        </w:rPr>
        <w:t xml:space="preserve"> обл</w:t>
      </w:r>
      <w:r w:rsidR="008B14C5">
        <w:rPr>
          <w:sz w:val="28"/>
          <w:szCs w:val="28"/>
        </w:rPr>
        <w:t>д</w:t>
      </w:r>
      <w:r w:rsidRPr="00132718">
        <w:rPr>
          <w:sz w:val="28"/>
          <w:szCs w:val="28"/>
        </w:rPr>
        <w:t>ержадміністрації</w:t>
      </w:r>
      <w:r>
        <w:rPr>
          <w:sz w:val="28"/>
          <w:szCs w:val="28"/>
        </w:rPr>
        <w:t xml:space="preserve"> </w:t>
      </w:r>
      <w:r w:rsidRPr="009B3D5F">
        <w:rPr>
          <w:sz w:val="28"/>
          <w:szCs w:val="28"/>
        </w:rPr>
        <w:t xml:space="preserve">відзначаються окремі громадяни, працівники місцевих органів виконавчої влади та органів місцевого самоврядування, підприємств, установ, організацій всіх форм власності, об'єднань громадян, </w:t>
      </w:r>
      <w:r>
        <w:rPr>
          <w:sz w:val="28"/>
          <w:szCs w:val="28"/>
        </w:rPr>
        <w:t>творчих та інших спілок області</w:t>
      </w:r>
      <w:r w:rsidRPr="009B3D5F">
        <w:rPr>
          <w:sz w:val="28"/>
          <w:szCs w:val="28"/>
        </w:rPr>
        <w:t>, а також громадяни інших регіонів України.</w:t>
      </w:r>
    </w:p>
    <w:p w14:paraId="67DEB9D9" w14:textId="77777777" w:rsidR="00835F9D" w:rsidRDefault="00835F9D" w:rsidP="00835F9D">
      <w:pPr>
        <w:ind w:firstLine="567"/>
        <w:jc w:val="both"/>
        <w:rPr>
          <w:sz w:val="28"/>
          <w:szCs w:val="28"/>
        </w:rPr>
      </w:pPr>
      <w:r>
        <w:rPr>
          <w:sz w:val="28"/>
          <w:szCs w:val="28"/>
        </w:rPr>
        <w:t>3</w:t>
      </w:r>
      <w:r w:rsidRPr="0059013D">
        <w:rPr>
          <w:sz w:val="28"/>
          <w:szCs w:val="28"/>
        </w:rPr>
        <w:t xml:space="preserve">. Облік і реєстрація осіб, які були нагороджені </w:t>
      </w:r>
      <w:r>
        <w:rPr>
          <w:sz w:val="28"/>
          <w:szCs w:val="28"/>
        </w:rPr>
        <w:t>заохочувальними відзнаками</w:t>
      </w:r>
      <w:r w:rsidRPr="00132718">
        <w:rPr>
          <w:sz w:val="28"/>
          <w:szCs w:val="28"/>
        </w:rPr>
        <w:t xml:space="preserve"> облдержадміністрації</w:t>
      </w:r>
      <w:r>
        <w:rPr>
          <w:sz w:val="28"/>
          <w:szCs w:val="28"/>
        </w:rPr>
        <w:t>,</w:t>
      </w:r>
      <w:r w:rsidRPr="0059013D">
        <w:rPr>
          <w:sz w:val="28"/>
          <w:szCs w:val="28"/>
        </w:rPr>
        <w:t xml:space="preserve"> здійснюється </w:t>
      </w:r>
      <w:r>
        <w:rPr>
          <w:sz w:val="28"/>
          <w:szCs w:val="28"/>
        </w:rPr>
        <w:t xml:space="preserve">службою управління персоналом </w:t>
      </w:r>
      <w:r w:rsidRPr="0059013D">
        <w:rPr>
          <w:sz w:val="28"/>
          <w:szCs w:val="28"/>
        </w:rPr>
        <w:t xml:space="preserve"> апарату облдержадміністрації.</w:t>
      </w:r>
    </w:p>
    <w:p w14:paraId="668C9CA9" w14:textId="77777777" w:rsidR="00835F9D" w:rsidRPr="009C78F6" w:rsidRDefault="00835F9D" w:rsidP="00835F9D">
      <w:pPr>
        <w:rPr>
          <w:sz w:val="16"/>
          <w:szCs w:val="16"/>
        </w:rPr>
      </w:pPr>
    </w:p>
    <w:p w14:paraId="3B62EFA3" w14:textId="77777777" w:rsidR="00835F9D" w:rsidRDefault="00835F9D" w:rsidP="00835F9D">
      <w:pPr>
        <w:jc w:val="center"/>
        <w:rPr>
          <w:b/>
          <w:sz w:val="28"/>
          <w:szCs w:val="28"/>
        </w:rPr>
      </w:pPr>
      <w:r w:rsidRPr="000B54C1">
        <w:rPr>
          <w:b/>
          <w:sz w:val="28"/>
          <w:szCs w:val="28"/>
        </w:rPr>
        <w:t>ІІ. Порядок представлення до нагородження заохочувальними відзнаками облдержадміністрації</w:t>
      </w:r>
    </w:p>
    <w:p w14:paraId="5D901DCC" w14:textId="77777777" w:rsidR="008B14C5" w:rsidRPr="008B14C5" w:rsidRDefault="008B14C5" w:rsidP="00835F9D">
      <w:pPr>
        <w:jc w:val="center"/>
        <w:rPr>
          <w:b/>
          <w:sz w:val="16"/>
          <w:szCs w:val="16"/>
        </w:rPr>
      </w:pPr>
    </w:p>
    <w:p w14:paraId="7CD4164A" w14:textId="77777777" w:rsidR="00835F9D" w:rsidRPr="008C344D" w:rsidRDefault="00835F9D" w:rsidP="00835F9D">
      <w:pPr>
        <w:ind w:firstLine="567"/>
        <w:jc w:val="both"/>
        <w:rPr>
          <w:sz w:val="28"/>
          <w:szCs w:val="28"/>
        </w:rPr>
      </w:pPr>
      <w:r w:rsidRPr="008C344D">
        <w:rPr>
          <w:sz w:val="28"/>
          <w:szCs w:val="28"/>
        </w:rPr>
        <w:t xml:space="preserve">1. Висунення кандидатур до </w:t>
      </w:r>
      <w:r>
        <w:rPr>
          <w:sz w:val="28"/>
          <w:szCs w:val="28"/>
        </w:rPr>
        <w:t>нагородження заохочувальними відзнаками</w:t>
      </w:r>
      <w:r w:rsidRPr="00132718">
        <w:rPr>
          <w:sz w:val="28"/>
          <w:szCs w:val="28"/>
        </w:rPr>
        <w:t xml:space="preserve"> облдержадміністрації</w:t>
      </w:r>
      <w:r>
        <w:rPr>
          <w:sz w:val="28"/>
          <w:szCs w:val="28"/>
        </w:rPr>
        <w:t xml:space="preserve"> </w:t>
      </w:r>
      <w:r w:rsidRPr="008C344D">
        <w:rPr>
          <w:sz w:val="28"/>
          <w:szCs w:val="28"/>
        </w:rPr>
        <w:t>здійснюється гласно</w:t>
      </w:r>
      <w:r>
        <w:rPr>
          <w:sz w:val="28"/>
          <w:szCs w:val="28"/>
        </w:rPr>
        <w:t xml:space="preserve">, як правило, </w:t>
      </w:r>
      <w:r w:rsidRPr="008C344D">
        <w:rPr>
          <w:sz w:val="28"/>
          <w:szCs w:val="28"/>
        </w:rPr>
        <w:t>за місцем роботи трудовим колективом або безпосереднім керівником особи, яку представляють до нагородження, не</w:t>
      </w:r>
      <w:r>
        <w:rPr>
          <w:sz w:val="28"/>
          <w:szCs w:val="28"/>
        </w:rPr>
        <w:t xml:space="preserve"> </w:t>
      </w:r>
      <w:r w:rsidRPr="00DA536A">
        <w:rPr>
          <w:sz w:val="28"/>
          <w:szCs w:val="28"/>
        </w:rPr>
        <w:t xml:space="preserve">пізніше ніж за </w:t>
      </w:r>
      <w:r>
        <w:rPr>
          <w:sz w:val="28"/>
          <w:szCs w:val="28"/>
        </w:rPr>
        <w:t>20</w:t>
      </w:r>
      <w:r w:rsidRPr="00DA536A">
        <w:rPr>
          <w:sz w:val="28"/>
          <w:szCs w:val="28"/>
        </w:rPr>
        <w:t xml:space="preserve"> календарних днів</w:t>
      </w:r>
      <w:r w:rsidRPr="008C344D">
        <w:rPr>
          <w:sz w:val="28"/>
          <w:szCs w:val="28"/>
        </w:rPr>
        <w:t xml:space="preserve"> до дати державного, професійного свята, ювілею особи або іншої події, з якою пов’язане проведення заходів заохочення.</w:t>
      </w:r>
    </w:p>
    <w:p w14:paraId="6F680666" w14:textId="77777777" w:rsidR="00835F9D" w:rsidRPr="007F6BA7" w:rsidRDefault="00835F9D" w:rsidP="00835F9D">
      <w:pPr>
        <w:ind w:firstLine="567"/>
        <w:jc w:val="both"/>
        <w:rPr>
          <w:sz w:val="28"/>
          <w:szCs w:val="28"/>
        </w:rPr>
      </w:pPr>
      <w:r w:rsidRPr="004D1F71">
        <w:rPr>
          <w:sz w:val="28"/>
          <w:szCs w:val="28"/>
        </w:rPr>
        <w:t xml:space="preserve">2. Подання про нагородження </w:t>
      </w:r>
      <w:r>
        <w:rPr>
          <w:sz w:val="28"/>
          <w:szCs w:val="28"/>
        </w:rPr>
        <w:t>заохочувальними відзнаками</w:t>
      </w:r>
      <w:r w:rsidRPr="00132718">
        <w:rPr>
          <w:sz w:val="28"/>
          <w:szCs w:val="28"/>
        </w:rPr>
        <w:t xml:space="preserve"> облдержадміністрації</w:t>
      </w:r>
      <w:r>
        <w:rPr>
          <w:sz w:val="28"/>
          <w:szCs w:val="28"/>
        </w:rPr>
        <w:t xml:space="preserve"> </w:t>
      </w:r>
      <w:r w:rsidRPr="004D1F71">
        <w:rPr>
          <w:sz w:val="28"/>
          <w:szCs w:val="28"/>
        </w:rPr>
        <w:t xml:space="preserve">вноситься на ім’я голови облдержадміністрації за підписом керівника органу, </w:t>
      </w:r>
      <w:r w:rsidRPr="007F6BA7">
        <w:rPr>
          <w:sz w:val="28"/>
          <w:szCs w:val="28"/>
        </w:rPr>
        <w:t>структурного підрозділу облдержадміністрації,  підприємства, установи, організації</w:t>
      </w:r>
      <w:r>
        <w:rPr>
          <w:sz w:val="28"/>
          <w:szCs w:val="28"/>
        </w:rPr>
        <w:t>,</w:t>
      </w:r>
      <w:r w:rsidRPr="007F6BA7">
        <w:rPr>
          <w:sz w:val="28"/>
          <w:szCs w:val="28"/>
        </w:rPr>
        <w:t xml:space="preserve"> з урахуванням конкретних і вагомих заслуг у виробничій, науковій, громадській, духовній або творчій діяльності, економічній, науково-технічній, соціально-культурній, військовій та інших галузях</w:t>
      </w:r>
      <w:r>
        <w:rPr>
          <w:sz w:val="28"/>
          <w:szCs w:val="28"/>
        </w:rPr>
        <w:t>,</w:t>
      </w:r>
      <w:r w:rsidRPr="007F6BA7">
        <w:rPr>
          <w:sz w:val="28"/>
          <w:szCs w:val="28"/>
        </w:rPr>
        <w:t xml:space="preserve"> з наведенням відповідного обґрунтування та події, з якою пов’язане заохочення (дата святкування). </w:t>
      </w:r>
    </w:p>
    <w:p w14:paraId="04CA5817" w14:textId="77777777" w:rsidR="00835F9D" w:rsidRPr="007F6BA7" w:rsidRDefault="00835F9D" w:rsidP="00835F9D">
      <w:pPr>
        <w:ind w:firstLine="567"/>
        <w:jc w:val="both"/>
        <w:rPr>
          <w:sz w:val="28"/>
          <w:szCs w:val="28"/>
        </w:rPr>
      </w:pPr>
      <w:r>
        <w:rPr>
          <w:sz w:val="28"/>
          <w:szCs w:val="28"/>
        </w:rPr>
        <w:t>3. </w:t>
      </w:r>
      <w:r w:rsidRPr="007F6BA7">
        <w:rPr>
          <w:sz w:val="28"/>
          <w:szCs w:val="28"/>
        </w:rPr>
        <w:t>Подання, що вносяться на розгляд голові облдержадміністрації керівниками підприємств, установ, організацій, товариств, об’єднань гро</w:t>
      </w:r>
      <w:r>
        <w:rPr>
          <w:sz w:val="28"/>
          <w:szCs w:val="28"/>
        </w:rPr>
        <w:t xml:space="preserve">мадян, творчих та інших спілок, </w:t>
      </w:r>
      <w:r w:rsidRPr="007F6BA7">
        <w:rPr>
          <w:sz w:val="28"/>
          <w:szCs w:val="28"/>
        </w:rPr>
        <w:t>мають бути попередньо письмово погоджені з райдержадміністраціями, виконкомами міських рад, на території яких вони знаходяться</w:t>
      </w:r>
      <w:r>
        <w:rPr>
          <w:sz w:val="28"/>
          <w:szCs w:val="28"/>
        </w:rPr>
        <w:t>,</w:t>
      </w:r>
      <w:r w:rsidRPr="007F6BA7">
        <w:rPr>
          <w:sz w:val="28"/>
          <w:szCs w:val="28"/>
        </w:rPr>
        <w:t xml:space="preserve"> та з відповідними структурними підрозділами облдержадміністрації.</w:t>
      </w:r>
    </w:p>
    <w:p w14:paraId="61A22685" w14:textId="77777777" w:rsidR="00835F9D" w:rsidRPr="00245F3B" w:rsidRDefault="00835F9D" w:rsidP="00835F9D">
      <w:pPr>
        <w:pStyle w:val="HTML"/>
        <w:ind w:firstLine="567"/>
        <w:jc w:val="both"/>
        <w:rPr>
          <w:rFonts w:ascii="Times New Roman" w:hAnsi="Times New Roman" w:cs="Times New Roman"/>
          <w:sz w:val="28"/>
          <w:szCs w:val="28"/>
        </w:rPr>
      </w:pPr>
      <w:r w:rsidRPr="00245F3B">
        <w:rPr>
          <w:rFonts w:ascii="Times New Roman" w:hAnsi="Times New Roman" w:cs="Times New Roman"/>
          <w:sz w:val="28"/>
          <w:szCs w:val="28"/>
        </w:rPr>
        <w:t>4.</w:t>
      </w:r>
      <w:r>
        <w:rPr>
          <w:rFonts w:ascii="Times New Roman" w:hAnsi="Times New Roman" w:cs="Times New Roman"/>
          <w:sz w:val="28"/>
          <w:szCs w:val="28"/>
        </w:rPr>
        <w:t> </w:t>
      </w:r>
      <w:r w:rsidRPr="00245F3B">
        <w:rPr>
          <w:rFonts w:ascii="Times New Roman" w:hAnsi="Times New Roman" w:cs="Times New Roman"/>
          <w:sz w:val="28"/>
          <w:szCs w:val="28"/>
        </w:rPr>
        <w:t xml:space="preserve">Подання райдержадміністрацій, міських рад про нагородження заохочувальними відзнаками облдержадміністрації працівників певних галузей економіки, підприємств, установ та організацій погоджується з відповідними </w:t>
      </w:r>
      <w:bookmarkStart w:id="13" w:name="20"/>
      <w:bookmarkEnd w:id="13"/>
      <w:r w:rsidRPr="00245F3B">
        <w:rPr>
          <w:rFonts w:ascii="Times New Roman" w:hAnsi="Times New Roman" w:cs="Times New Roman"/>
          <w:sz w:val="28"/>
          <w:szCs w:val="28"/>
        </w:rPr>
        <w:t>структурними підрозділами облдержадміністрації.</w:t>
      </w:r>
    </w:p>
    <w:p w14:paraId="24ACB70D" w14:textId="77777777" w:rsidR="00835F9D" w:rsidRDefault="00835F9D" w:rsidP="00835F9D">
      <w:pPr>
        <w:ind w:firstLine="567"/>
        <w:jc w:val="both"/>
        <w:rPr>
          <w:sz w:val="28"/>
          <w:szCs w:val="28"/>
        </w:rPr>
      </w:pPr>
      <w:r>
        <w:rPr>
          <w:sz w:val="28"/>
          <w:szCs w:val="28"/>
        </w:rPr>
        <w:t>5. </w:t>
      </w:r>
      <w:r w:rsidRPr="002468AA">
        <w:rPr>
          <w:sz w:val="28"/>
          <w:szCs w:val="28"/>
        </w:rPr>
        <w:t xml:space="preserve">До подання про нагородження </w:t>
      </w:r>
      <w:r>
        <w:rPr>
          <w:sz w:val="28"/>
          <w:szCs w:val="28"/>
        </w:rPr>
        <w:t>заохочувальними відзнаками</w:t>
      </w:r>
      <w:r w:rsidR="00ED67E6">
        <w:rPr>
          <w:sz w:val="28"/>
          <w:szCs w:val="28"/>
        </w:rPr>
        <w:t xml:space="preserve"> </w:t>
      </w:r>
      <w:r w:rsidRPr="00132718">
        <w:rPr>
          <w:sz w:val="28"/>
          <w:szCs w:val="28"/>
        </w:rPr>
        <w:t>облдержадміністрації</w:t>
      </w:r>
      <w:r>
        <w:rPr>
          <w:sz w:val="28"/>
          <w:szCs w:val="28"/>
        </w:rPr>
        <w:t xml:space="preserve"> </w:t>
      </w:r>
      <w:r w:rsidRPr="002468AA">
        <w:rPr>
          <w:sz w:val="28"/>
          <w:szCs w:val="28"/>
        </w:rPr>
        <w:t>додаються:</w:t>
      </w:r>
    </w:p>
    <w:p w14:paraId="10F7356F" w14:textId="77777777" w:rsidR="00835F9D" w:rsidRPr="002468AA" w:rsidRDefault="00835F9D" w:rsidP="00835F9D">
      <w:pPr>
        <w:ind w:firstLine="567"/>
        <w:jc w:val="both"/>
        <w:rPr>
          <w:sz w:val="28"/>
          <w:szCs w:val="28"/>
        </w:rPr>
      </w:pPr>
      <w:r w:rsidRPr="002D3889">
        <w:rPr>
          <w:sz w:val="28"/>
          <w:szCs w:val="28"/>
        </w:rPr>
        <w:t>лист-підтримка</w:t>
      </w:r>
      <w:r>
        <w:rPr>
          <w:sz w:val="28"/>
          <w:szCs w:val="28"/>
        </w:rPr>
        <w:t>,</w:t>
      </w:r>
      <w:r w:rsidRPr="003845E6">
        <w:rPr>
          <w:sz w:val="28"/>
          <w:szCs w:val="28"/>
        </w:rPr>
        <w:t xml:space="preserve"> у ви</w:t>
      </w:r>
      <w:r>
        <w:rPr>
          <w:sz w:val="28"/>
          <w:szCs w:val="28"/>
        </w:rPr>
        <w:t xml:space="preserve">падках,  передбачених пунктами 3 і 4 розділу ІІ </w:t>
      </w:r>
      <w:r w:rsidRPr="003845E6">
        <w:rPr>
          <w:sz w:val="28"/>
          <w:szCs w:val="28"/>
        </w:rPr>
        <w:t>цього Положення</w:t>
      </w:r>
      <w:r>
        <w:rPr>
          <w:sz w:val="28"/>
          <w:szCs w:val="28"/>
        </w:rPr>
        <w:t>;</w:t>
      </w:r>
    </w:p>
    <w:p w14:paraId="76C99047" w14:textId="77777777" w:rsidR="00835F9D" w:rsidRDefault="00835F9D" w:rsidP="00835F9D">
      <w:pPr>
        <w:ind w:firstLine="567"/>
        <w:jc w:val="both"/>
        <w:rPr>
          <w:sz w:val="28"/>
          <w:szCs w:val="28"/>
        </w:rPr>
      </w:pPr>
      <w:r w:rsidRPr="00AC606E">
        <w:rPr>
          <w:sz w:val="28"/>
          <w:szCs w:val="28"/>
        </w:rPr>
        <w:t>біографічна довідка встановленого зразка, в якій зазначаються відомості про попередні відзнаки і заохочення кандидата, засвідчена підписом керівника кадрової служби відповідного органу та скріплена печаткою</w:t>
      </w:r>
      <w:r>
        <w:t>;</w:t>
      </w:r>
    </w:p>
    <w:p w14:paraId="2DB0F366" w14:textId="77777777" w:rsidR="00835F9D" w:rsidRPr="00BD5B4B" w:rsidRDefault="00835F9D" w:rsidP="00835F9D">
      <w:pPr>
        <w:ind w:firstLine="567"/>
        <w:jc w:val="both"/>
        <w:rPr>
          <w:sz w:val="28"/>
          <w:szCs w:val="28"/>
        </w:rPr>
      </w:pPr>
      <w:r w:rsidRPr="00BD5B4B">
        <w:rPr>
          <w:sz w:val="28"/>
          <w:szCs w:val="28"/>
        </w:rPr>
        <w:t>копії сторінок паспорта громадянина України з даними про прізвище, ім'я та по батькові, місце і дату видачі та місце реєстрації</w:t>
      </w:r>
      <w:r>
        <w:rPr>
          <w:sz w:val="28"/>
          <w:szCs w:val="28"/>
        </w:rPr>
        <w:t>;</w:t>
      </w:r>
    </w:p>
    <w:p w14:paraId="7876506A" w14:textId="77777777" w:rsidR="00835F9D" w:rsidRDefault="00835F9D" w:rsidP="00835F9D">
      <w:pPr>
        <w:ind w:firstLine="567"/>
        <w:jc w:val="both"/>
      </w:pPr>
      <w:r w:rsidRPr="00AC606E">
        <w:rPr>
          <w:sz w:val="28"/>
          <w:szCs w:val="28"/>
        </w:rPr>
        <w:t>копія довідки про присвоєння реєстраційного номера облікової картки платника податків (не надається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і мають відмітку в паспорті</w:t>
      </w:r>
      <w:r>
        <w:t>).</w:t>
      </w:r>
    </w:p>
    <w:p w14:paraId="6DF7F3D5" w14:textId="77777777" w:rsidR="00835F9D" w:rsidRDefault="00835F9D" w:rsidP="00835F9D">
      <w:pPr>
        <w:ind w:firstLine="567"/>
        <w:jc w:val="both"/>
        <w:rPr>
          <w:sz w:val="28"/>
          <w:szCs w:val="28"/>
        </w:rPr>
      </w:pPr>
      <w:r>
        <w:rPr>
          <w:sz w:val="28"/>
          <w:szCs w:val="28"/>
        </w:rPr>
        <w:t>6</w:t>
      </w:r>
      <w:r w:rsidRPr="009A2186">
        <w:rPr>
          <w:sz w:val="28"/>
          <w:szCs w:val="28"/>
        </w:rPr>
        <w:t>.</w:t>
      </w:r>
      <w:r>
        <w:rPr>
          <w:sz w:val="28"/>
          <w:szCs w:val="28"/>
        </w:rPr>
        <w:t> </w:t>
      </w:r>
      <w:r w:rsidRPr="009A2186">
        <w:rPr>
          <w:sz w:val="28"/>
          <w:szCs w:val="28"/>
        </w:rPr>
        <w:t xml:space="preserve">Особи, що представляються до нагородження </w:t>
      </w:r>
      <w:r>
        <w:rPr>
          <w:sz w:val="28"/>
          <w:szCs w:val="28"/>
        </w:rPr>
        <w:t>заохочувальними відзнаками</w:t>
      </w:r>
      <w:r w:rsidRPr="00132718">
        <w:rPr>
          <w:sz w:val="28"/>
          <w:szCs w:val="28"/>
        </w:rPr>
        <w:t xml:space="preserve"> облдержадміністрації</w:t>
      </w:r>
      <w:r w:rsidRPr="009A2186">
        <w:rPr>
          <w:sz w:val="28"/>
          <w:szCs w:val="28"/>
        </w:rPr>
        <w:t xml:space="preserve">, повинні мати стаж </w:t>
      </w:r>
      <w:r>
        <w:rPr>
          <w:sz w:val="28"/>
          <w:szCs w:val="28"/>
        </w:rPr>
        <w:t>роботи в зазначених органах</w:t>
      </w:r>
      <w:r w:rsidRPr="009A2186">
        <w:rPr>
          <w:sz w:val="28"/>
          <w:szCs w:val="28"/>
        </w:rPr>
        <w:t xml:space="preserve"> не менше </w:t>
      </w:r>
      <w:r>
        <w:rPr>
          <w:sz w:val="28"/>
          <w:szCs w:val="28"/>
        </w:rPr>
        <w:t>одного року</w:t>
      </w:r>
      <w:r w:rsidRPr="009A2186">
        <w:rPr>
          <w:sz w:val="28"/>
          <w:szCs w:val="28"/>
        </w:rPr>
        <w:t>.</w:t>
      </w:r>
    </w:p>
    <w:p w14:paraId="5C521FFF" w14:textId="77777777" w:rsidR="00835F9D" w:rsidRPr="00E40589" w:rsidRDefault="00835F9D" w:rsidP="00835F9D">
      <w:pPr>
        <w:ind w:firstLine="567"/>
        <w:jc w:val="both"/>
        <w:rPr>
          <w:sz w:val="16"/>
          <w:szCs w:val="16"/>
        </w:rPr>
      </w:pPr>
    </w:p>
    <w:p w14:paraId="55A26FF3" w14:textId="77777777" w:rsidR="00835F9D" w:rsidRPr="00241103" w:rsidRDefault="00835F9D" w:rsidP="00835F9D">
      <w:pPr>
        <w:ind w:firstLine="567"/>
        <w:jc w:val="center"/>
        <w:rPr>
          <w:b/>
          <w:sz w:val="28"/>
          <w:szCs w:val="28"/>
        </w:rPr>
      </w:pPr>
      <w:r w:rsidRPr="00241103">
        <w:rPr>
          <w:b/>
          <w:sz w:val="28"/>
          <w:szCs w:val="28"/>
        </w:rPr>
        <w:t>ІІІ. Порядок проходження документів</w:t>
      </w:r>
    </w:p>
    <w:p w14:paraId="53AD8FD9" w14:textId="77777777" w:rsidR="00835F9D" w:rsidRPr="00241103" w:rsidRDefault="00835F9D" w:rsidP="00835F9D">
      <w:pPr>
        <w:ind w:firstLine="567"/>
        <w:jc w:val="center"/>
        <w:rPr>
          <w:b/>
          <w:sz w:val="28"/>
          <w:szCs w:val="28"/>
        </w:rPr>
      </w:pPr>
      <w:r w:rsidRPr="00241103">
        <w:rPr>
          <w:b/>
          <w:sz w:val="28"/>
          <w:szCs w:val="28"/>
        </w:rPr>
        <w:t xml:space="preserve"> в апараті облдержадміністрації</w:t>
      </w:r>
    </w:p>
    <w:p w14:paraId="4474581D" w14:textId="77777777" w:rsidR="00835F9D" w:rsidRPr="00E40589" w:rsidRDefault="00835F9D" w:rsidP="00835F9D">
      <w:pPr>
        <w:ind w:firstLine="567"/>
        <w:jc w:val="both"/>
        <w:rPr>
          <w:sz w:val="16"/>
          <w:szCs w:val="16"/>
        </w:rPr>
      </w:pPr>
    </w:p>
    <w:p w14:paraId="3E653A09" w14:textId="77777777" w:rsidR="00835F9D" w:rsidRDefault="00835F9D" w:rsidP="00835F9D">
      <w:pPr>
        <w:ind w:firstLine="567"/>
        <w:jc w:val="both"/>
        <w:rPr>
          <w:sz w:val="28"/>
          <w:szCs w:val="28"/>
        </w:rPr>
      </w:pPr>
      <w:r w:rsidRPr="005410D2">
        <w:rPr>
          <w:sz w:val="28"/>
          <w:szCs w:val="28"/>
        </w:rPr>
        <w:tab/>
        <w:t>1.</w:t>
      </w:r>
      <w:r w:rsidR="00ED67E6">
        <w:rPr>
          <w:sz w:val="28"/>
          <w:szCs w:val="28"/>
        </w:rPr>
        <w:t> </w:t>
      </w:r>
      <w:r w:rsidRPr="005410D2">
        <w:rPr>
          <w:sz w:val="28"/>
          <w:szCs w:val="28"/>
        </w:rPr>
        <w:t xml:space="preserve">Подання, які надійшли </w:t>
      </w:r>
      <w:r>
        <w:rPr>
          <w:sz w:val="28"/>
          <w:szCs w:val="28"/>
        </w:rPr>
        <w:t xml:space="preserve">до </w:t>
      </w:r>
      <w:r w:rsidRPr="005410D2">
        <w:rPr>
          <w:sz w:val="28"/>
          <w:szCs w:val="28"/>
        </w:rPr>
        <w:t>облдержадміністраці</w:t>
      </w:r>
      <w:r>
        <w:rPr>
          <w:sz w:val="28"/>
          <w:szCs w:val="28"/>
        </w:rPr>
        <w:t>ї</w:t>
      </w:r>
      <w:r w:rsidRPr="005410D2">
        <w:rPr>
          <w:sz w:val="28"/>
          <w:szCs w:val="28"/>
        </w:rPr>
        <w:t xml:space="preserve">, реєструються </w:t>
      </w:r>
      <w:r>
        <w:rPr>
          <w:sz w:val="28"/>
          <w:szCs w:val="28"/>
        </w:rPr>
        <w:t xml:space="preserve">централізованою службою діловодства </w:t>
      </w:r>
      <w:r w:rsidRPr="005410D2">
        <w:rPr>
          <w:sz w:val="28"/>
          <w:szCs w:val="28"/>
        </w:rPr>
        <w:t xml:space="preserve"> і передаються </w:t>
      </w:r>
      <w:r>
        <w:rPr>
          <w:sz w:val="28"/>
          <w:szCs w:val="28"/>
        </w:rPr>
        <w:t>службі управління персоналом</w:t>
      </w:r>
      <w:r w:rsidRPr="005410D2">
        <w:rPr>
          <w:sz w:val="28"/>
          <w:szCs w:val="28"/>
        </w:rPr>
        <w:t xml:space="preserve"> апарату облдержадміністрації для </w:t>
      </w:r>
      <w:r>
        <w:rPr>
          <w:sz w:val="28"/>
          <w:szCs w:val="28"/>
        </w:rPr>
        <w:t xml:space="preserve">попереднього опрацювання. </w:t>
      </w:r>
    </w:p>
    <w:p w14:paraId="4C703B84" w14:textId="77777777" w:rsidR="00835F9D" w:rsidRPr="005410D2" w:rsidRDefault="00835F9D" w:rsidP="00835F9D">
      <w:pPr>
        <w:ind w:firstLine="567"/>
        <w:jc w:val="both"/>
        <w:rPr>
          <w:sz w:val="28"/>
          <w:szCs w:val="28"/>
        </w:rPr>
      </w:pPr>
      <w:r w:rsidRPr="005410D2">
        <w:rPr>
          <w:sz w:val="28"/>
          <w:szCs w:val="28"/>
        </w:rPr>
        <w:t xml:space="preserve">У разі </w:t>
      </w:r>
      <w:r>
        <w:rPr>
          <w:sz w:val="28"/>
          <w:szCs w:val="28"/>
        </w:rPr>
        <w:t>внесення зазначених документів із порушенням вимог, передбачених цим Положенням, вони повертаються органу, який вносив подання.</w:t>
      </w:r>
    </w:p>
    <w:p w14:paraId="08A82567" w14:textId="77777777" w:rsidR="00835F9D" w:rsidRDefault="00835F9D" w:rsidP="00835F9D">
      <w:pPr>
        <w:ind w:firstLine="567"/>
        <w:jc w:val="both"/>
        <w:rPr>
          <w:sz w:val="28"/>
          <w:szCs w:val="28"/>
        </w:rPr>
      </w:pPr>
      <w:r w:rsidRPr="0057486A">
        <w:rPr>
          <w:sz w:val="28"/>
          <w:szCs w:val="28"/>
        </w:rPr>
        <w:tab/>
        <w:t>2.</w:t>
      </w:r>
      <w:r w:rsidR="00ED67E6">
        <w:rPr>
          <w:sz w:val="28"/>
          <w:szCs w:val="28"/>
        </w:rPr>
        <w:t> </w:t>
      </w:r>
      <w:r>
        <w:rPr>
          <w:sz w:val="28"/>
          <w:szCs w:val="28"/>
        </w:rPr>
        <w:t>Служба управління персоналом</w:t>
      </w:r>
      <w:r w:rsidRPr="0057486A">
        <w:rPr>
          <w:sz w:val="28"/>
          <w:szCs w:val="28"/>
        </w:rPr>
        <w:t xml:space="preserve"> апарату облдержадміністрації через </w:t>
      </w:r>
      <w:r>
        <w:rPr>
          <w:sz w:val="28"/>
          <w:szCs w:val="28"/>
        </w:rPr>
        <w:t xml:space="preserve">централізовану службу діловодства </w:t>
      </w:r>
      <w:r w:rsidRPr="0057486A">
        <w:rPr>
          <w:sz w:val="28"/>
          <w:szCs w:val="28"/>
        </w:rPr>
        <w:t xml:space="preserve"> передає </w:t>
      </w:r>
      <w:r>
        <w:rPr>
          <w:sz w:val="28"/>
          <w:szCs w:val="28"/>
        </w:rPr>
        <w:t>документи</w:t>
      </w:r>
      <w:r w:rsidRPr="0057486A">
        <w:rPr>
          <w:sz w:val="28"/>
          <w:szCs w:val="28"/>
        </w:rPr>
        <w:t xml:space="preserve"> </w:t>
      </w:r>
      <w:r>
        <w:rPr>
          <w:sz w:val="28"/>
          <w:szCs w:val="28"/>
        </w:rPr>
        <w:t>на розгляд голові облдержадміністрації.</w:t>
      </w:r>
    </w:p>
    <w:p w14:paraId="35AF89DB" w14:textId="77777777" w:rsidR="00835F9D" w:rsidRDefault="00835F9D" w:rsidP="00835F9D">
      <w:pPr>
        <w:ind w:firstLine="567"/>
        <w:jc w:val="both"/>
        <w:rPr>
          <w:sz w:val="28"/>
          <w:szCs w:val="28"/>
        </w:rPr>
      </w:pPr>
      <w:r>
        <w:rPr>
          <w:sz w:val="28"/>
          <w:szCs w:val="28"/>
        </w:rPr>
        <w:tab/>
        <w:t>3.</w:t>
      </w:r>
      <w:r w:rsidR="00ED67E6">
        <w:rPr>
          <w:sz w:val="28"/>
          <w:szCs w:val="28"/>
        </w:rPr>
        <w:t> </w:t>
      </w:r>
      <w:r>
        <w:rPr>
          <w:sz w:val="28"/>
          <w:szCs w:val="28"/>
        </w:rPr>
        <w:t>Подання про нагородження заохочувальними відзнаками</w:t>
      </w:r>
      <w:r w:rsidRPr="00132718">
        <w:rPr>
          <w:sz w:val="28"/>
          <w:szCs w:val="28"/>
        </w:rPr>
        <w:t xml:space="preserve"> обл</w:t>
      </w:r>
      <w:r w:rsidR="00ED67E6">
        <w:rPr>
          <w:sz w:val="28"/>
          <w:szCs w:val="28"/>
        </w:rPr>
        <w:t>д</w:t>
      </w:r>
      <w:r w:rsidRPr="00132718">
        <w:rPr>
          <w:sz w:val="28"/>
          <w:szCs w:val="28"/>
        </w:rPr>
        <w:t>ержадміністрації</w:t>
      </w:r>
      <w:r>
        <w:rPr>
          <w:sz w:val="28"/>
          <w:szCs w:val="28"/>
        </w:rPr>
        <w:t xml:space="preserve"> з доданими до них документами, розглянуті  головою облдержадміністрації, передаються з відповідною резолюцією службі управління персоналом апарату облдержадміністрації з метою підготовки матеріалів для розгляду на засіданні комісії облдержадміністрації з питань нагородження.</w:t>
      </w:r>
    </w:p>
    <w:p w14:paraId="2A485B32" w14:textId="77777777" w:rsidR="00835F9D" w:rsidRDefault="00835F9D" w:rsidP="00835F9D">
      <w:pPr>
        <w:ind w:firstLine="567"/>
        <w:jc w:val="both"/>
        <w:rPr>
          <w:sz w:val="28"/>
          <w:szCs w:val="28"/>
        </w:rPr>
      </w:pPr>
      <w:r>
        <w:rPr>
          <w:sz w:val="28"/>
          <w:szCs w:val="28"/>
        </w:rPr>
        <w:tab/>
        <w:t>4. Після прийняття комісією облдержадміністрації з питань нагородження відповідного протокольного рішення служба управління персоналом апарату облдержадміністрації готує проєкт розпорядження голови облдержадміністрації та здійснює належне оформлення відзнак</w:t>
      </w:r>
      <w:r w:rsidRPr="000B54C1">
        <w:rPr>
          <w:sz w:val="28"/>
          <w:szCs w:val="28"/>
        </w:rPr>
        <w:t xml:space="preserve"> облдержадміністрації</w:t>
      </w:r>
      <w:r>
        <w:rPr>
          <w:sz w:val="28"/>
          <w:szCs w:val="28"/>
        </w:rPr>
        <w:t>.</w:t>
      </w:r>
    </w:p>
    <w:p w14:paraId="34DF4F54" w14:textId="77777777" w:rsidR="00835F9D" w:rsidRPr="00245F3B" w:rsidRDefault="00835F9D" w:rsidP="00835F9D">
      <w:pPr>
        <w:pStyle w:val="af0"/>
        <w:spacing w:before="0" w:beforeAutospacing="0" w:after="0" w:afterAutospacing="0"/>
        <w:ind w:firstLine="567"/>
        <w:jc w:val="both"/>
        <w:rPr>
          <w:sz w:val="28"/>
          <w:szCs w:val="28"/>
        </w:rPr>
      </w:pPr>
      <w:r>
        <w:rPr>
          <w:sz w:val="28"/>
          <w:szCs w:val="28"/>
        </w:rPr>
        <w:t>5</w:t>
      </w:r>
      <w:r w:rsidRPr="00245F3B">
        <w:rPr>
          <w:sz w:val="28"/>
          <w:szCs w:val="28"/>
        </w:rPr>
        <w:t>.</w:t>
      </w:r>
      <w:r w:rsidR="0077540D">
        <w:rPr>
          <w:sz w:val="28"/>
          <w:szCs w:val="28"/>
        </w:rPr>
        <w:t> </w:t>
      </w:r>
      <w:r w:rsidRPr="00245F3B">
        <w:rPr>
          <w:sz w:val="28"/>
          <w:szCs w:val="28"/>
        </w:rPr>
        <w:t>Рішення про нагородження</w:t>
      </w:r>
      <w:r>
        <w:rPr>
          <w:sz w:val="28"/>
          <w:szCs w:val="28"/>
        </w:rPr>
        <w:t xml:space="preserve"> </w:t>
      </w:r>
      <w:r w:rsidRPr="00245F3B">
        <w:rPr>
          <w:sz w:val="28"/>
          <w:szCs w:val="28"/>
        </w:rPr>
        <w:t>заохочувальними відзнаками</w:t>
      </w:r>
      <w:r w:rsidR="0077540D">
        <w:rPr>
          <w:sz w:val="28"/>
          <w:szCs w:val="28"/>
        </w:rPr>
        <w:t xml:space="preserve"> </w:t>
      </w:r>
      <w:r w:rsidRPr="00245F3B">
        <w:rPr>
          <w:sz w:val="28"/>
          <w:szCs w:val="28"/>
        </w:rPr>
        <w:t>облдержадміністрації</w:t>
      </w:r>
      <w:r>
        <w:rPr>
          <w:sz w:val="28"/>
          <w:szCs w:val="28"/>
        </w:rPr>
        <w:t xml:space="preserve"> </w:t>
      </w:r>
      <w:r w:rsidRPr="00245F3B">
        <w:rPr>
          <w:sz w:val="28"/>
          <w:szCs w:val="28"/>
        </w:rPr>
        <w:t>приймається головою облдержадміністрації шляхом видання відповідного розпорядження.</w:t>
      </w:r>
    </w:p>
    <w:p w14:paraId="75F30BE6" w14:textId="77777777" w:rsidR="00835F9D" w:rsidRDefault="00835F9D" w:rsidP="00835F9D">
      <w:pPr>
        <w:pStyle w:val="af0"/>
        <w:spacing w:before="0" w:beforeAutospacing="0" w:after="0" w:afterAutospacing="0"/>
        <w:ind w:firstLine="567"/>
        <w:jc w:val="both"/>
        <w:rPr>
          <w:sz w:val="28"/>
          <w:szCs w:val="28"/>
          <w:lang w:val="ru-RU"/>
        </w:rPr>
      </w:pPr>
      <w:r>
        <w:rPr>
          <w:sz w:val="28"/>
          <w:szCs w:val="28"/>
          <w:lang w:val="ru-RU"/>
        </w:rPr>
        <w:t>6</w:t>
      </w:r>
      <w:r w:rsidRPr="00245F3B">
        <w:rPr>
          <w:sz w:val="28"/>
          <w:szCs w:val="28"/>
          <w:lang w:val="ru-RU"/>
        </w:rPr>
        <w:t>. Почесна грамота, Подяка засвідчуються печаткою облдержадміністрації.</w:t>
      </w:r>
    </w:p>
    <w:p w14:paraId="081C7437" w14:textId="77777777" w:rsidR="00835F9D" w:rsidRPr="00245F3B" w:rsidRDefault="00835F9D" w:rsidP="00835F9D">
      <w:pPr>
        <w:pStyle w:val="af0"/>
        <w:spacing w:before="0" w:beforeAutospacing="0" w:after="0" w:afterAutospacing="0"/>
        <w:ind w:firstLine="567"/>
        <w:jc w:val="both"/>
        <w:rPr>
          <w:sz w:val="28"/>
          <w:szCs w:val="28"/>
          <w:lang w:val="ru-RU"/>
        </w:rPr>
      </w:pPr>
    </w:p>
    <w:p w14:paraId="46A3069F" w14:textId="77777777" w:rsidR="00835F9D" w:rsidRPr="001C25F8" w:rsidRDefault="00835F9D" w:rsidP="00835F9D">
      <w:pPr>
        <w:ind w:firstLine="567"/>
        <w:jc w:val="center"/>
        <w:rPr>
          <w:b/>
          <w:sz w:val="28"/>
          <w:szCs w:val="28"/>
        </w:rPr>
      </w:pPr>
      <w:r w:rsidRPr="00241103">
        <w:rPr>
          <w:b/>
          <w:sz w:val="28"/>
          <w:szCs w:val="28"/>
        </w:rPr>
        <w:t>І</w:t>
      </w:r>
      <w:r w:rsidRPr="00241103">
        <w:rPr>
          <w:b/>
          <w:sz w:val="28"/>
          <w:szCs w:val="28"/>
          <w:lang w:val="en-US"/>
        </w:rPr>
        <w:t>V</w:t>
      </w:r>
      <w:r w:rsidRPr="00241103">
        <w:rPr>
          <w:b/>
          <w:sz w:val="28"/>
          <w:szCs w:val="28"/>
        </w:rPr>
        <w:t xml:space="preserve">. Порядок вручення </w:t>
      </w:r>
      <w:r w:rsidRPr="001C25F8">
        <w:rPr>
          <w:b/>
          <w:sz w:val="28"/>
          <w:szCs w:val="28"/>
        </w:rPr>
        <w:t>відзнак облдержадміністрації</w:t>
      </w:r>
    </w:p>
    <w:p w14:paraId="7741D4C7" w14:textId="77777777" w:rsidR="00835F9D" w:rsidRPr="00E40589" w:rsidRDefault="00835F9D" w:rsidP="00835F9D">
      <w:pPr>
        <w:ind w:firstLine="567"/>
        <w:rPr>
          <w:b/>
          <w:sz w:val="16"/>
          <w:szCs w:val="16"/>
        </w:rPr>
      </w:pPr>
    </w:p>
    <w:p w14:paraId="338CE063" w14:textId="77777777" w:rsidR="00835F9D" w:rsidRDefault="00835F9D" w:rsidP="00835F9D">
      <w:pPr>
        <w:ind w:firstLine="567"/>
        <w:jc w:val="both"/>
        <w:rPr>
          <w:sz w:val="28"/>
          <w:szCs w:val="28"/>
        </w:rPr>
      </w:pPr>
      <w:r>
        <w:rPr>
          <w:sz w:val="28"/>
          <w:szCs w:val="28"/>
        </w:rPr>
        <w:t>1</w:t>
      </w:r>
      <w:r w:rsidRPr="00BD20D0">
        <w:rPr>
          <w:sz w:val="28"/>
          <w:szCs w:val="28"/>
        </w:rPr>
        <w:t xml:space="preserve">.Вручення </w:t>
      </w:r>
      <w:r>
        <w:rPr>
          <w:sz w:val="28"/>
          <w:szCs w:val="28"/>
        </w:rPr>
        <w:t>заохочувальних відзнак</w:t>
      </w:r>
      <w:r w:rsidRPr="00132718">
        <w:rPr>
          <w:sz w:val="28"/>
          <w:szCs w:val="28"/>
        </w:rPr>
        <w:t xml:space="preserve"> облдержадміністрації</w:t>
      </w:r>
      <w:r>
        <w:rPr>
          <w:sz w:val="28"/>
          <w:szCs w:val="28"/>
        </w:rPr>
        <w:t xml:space="preserve"> </w:t>
      </w:r>
      <w:r w:rsidRPr="00BD20D0">
        <w:rPr>
          <w:sz w:val="28"/>
          <w:szCs w:val="28"/>
        </w:rPr>
        <w:t>проводиться в урочистій обстановці головою облдержадміністрації або, за його доручен</w:t>
      </w:r>
      <w:r>
        <w:rPr>
          <w:sz w:val="28"/>
          <w:szCs w:val="28"/>
        </w:rPr>
        <w:t xml:space="preserve">ням, першим заступником, заступником </w:t>
      </w:r>
      <w:r w:rsidRPr="00BD20D0">
        <w:rPr>
          <w:sz w:val="28"/>
          <w:szCs w:val="28"/>
        </w:rPr>
        <w:t>голови</w:t>
      </w:r>
      <w:r>
        <w:rPr>
          <w:sz w:val="28"/>
          <w:szCs w:val="28"/>
        </w:rPr>
        <w:t>, керівником апарату облдержадміністрації, головами райдержадміністрацій та іншими посадовими особами.</w:t>
      </w:r>
    </w:p>
    <w:p w14:paraId="3E8906D0" w14:textId="77777777" w:rsidR="00835F9D" w:rsidRDefault="00835F9D" w:rsidP="00835F9D">
      <w:pPr>
        <w:ind w:firstLine="567"/>
        <w:jc w:val="both"/>
        <w:rPr>
          <w:sz w:val="28"/>
          <w:szCs w:val="28"/>
        </w:rPr>
      </w:pPr>
      <w:r>
        <w:rPr>
          <w:sz w:val="28"/>
          <w:szCs w:val="28"/>
        </w:rPr>
        <w:t>2</w:t>
      </w:r>
      <w:r w:rsidRPr="00BD20D0">
        <w:rPr>
          <w:sz w:val="28"/>
          <w:szCs w:val="28"/>
        </w:rPr>
        <w:t xml:space="preserve">.Вручення </w:t>
      </w:r>
      <w:r>
        <w:rPr>
          <w:sz w:val="28"/>
          <w:szCs w:val="28"/>
        </w:rPr>
        <w:t>заохочувальних відзнак</w:t>
      </w:r>
      <w:r w:rsidRPr="00132718">
        <w:rPr>
          <w:sz w:val="28"/>
          <w:szCs w:val="28"/>
        </w:rPr>
        <w:t xml:space="preserve"> облдержадміністрації</w:t>
      </w:r>
      <w:r w:rsidRPr="00BD20D0">
        <w:rPr>
          <w:sz w:val="28"/>
          <w:szCs w:val="28"/>
        </w:rPr>
        <w:t xml:space="preserve"> приурочується до загальнодержавних свят, галузевих професійних свят, ювілейних дат працівників, підприємств, установ, організацій тощо.</w:t>
      </w:r>
    </w:p>
    <w:p w14:paraId="29D73307" w14:textId="77777777" w:rsidR="00835F9D" w:rsidRPr="00245F3B" w:rsidRDefault="00835F9D" w:rsidP="00835F9D">
      <w:pPr>
        <w:pStyle w:val="af0"/>
        <w:spacing w:before="0" w:beforeAutospacing="0" w:after="0" w:afterAutospacing="0"/>
        <w:ind w:firstLine="567"/>
        <w:jc w:val="both"/>
        <w:rPr>
          <w:sz w:val="28"/>
          <w:szCs w:val="28"/>
          <w:lang w:val="ru-RU"/>
        </w:rPr>
      </w:pPr>
      <w:r w:rsidRPr="00245F3B">
        <w:rPr>
          <w:sz w:val="28"/>
          <w:szCs w:val="28"/>
          <w:lang w:val="ru-RU"/>
        </w:rPr>
        <w:t>3.</w:t>
      </w:r>
      <w:r>
        <w:rPr>
          <w:sz w:val="28"/>
          <w:szCs w:val="28"/>
        </w:rPr>
        <w:t> </w:t>
      </w:r>
      <w:r w:rsidRPr="00245F3B">
        <w:rPr>
          <w:sz w:val="28"/>
          <w:szCs w:val="28"/>
          <w:lang w:val="ru-RU"/>
        </w:rPr>
        <w:t>Відомості про нагородження з нагоди державного, професійного свята висвітлюються в засобах</w:t>
      </w:r>
      <w:r>
        <w:rPr>
          <w:sz w:val="28"/>
          <w:szCs w:val="28"/>
          <w:lang w:val="ru-RU"/>
        </w:rPr>
        <w:t xml:space="preserve"> </w:t>
      </w:r>
      <w:r w:rsidRPr="00245F3B">
        <w:rPr>
          <w:sz w:val="28"/>
          <w:szCs w:val="28"/>
          <w:lang w:val="ru-RU"/>
        </w:rPr>
        <w:t>масової</w:t>
      </w:r>
      <w:r>
        <w:rPr>
          <w:sz w:val="28"/>
          <w:szCs w:val="28"/>
          <w:lang w:val="ru-RU"/>
        </w:rPr>
        <w:t xml:space="preserve"> </w:t>
      </w:r>
      <w:r w:rsidRPr="00245F3B">
        <w:rPr>
          <w:sz w:val="28"/>
          <w:szCs w:val="28"/>
          <w:lang w:val="ru-RU"/>
        </w:rPr>
        <w:t>інформації.</w:t>
      </w:r>
    </w:p>
    <w:p w14:paraId="3FCD68BD" w14:textId="77777777" w:rsidR="00835F9D" w:rsidRDefault="00835F9D" w:rsidP="00835F9D">
      <w:pPr>
        <w:ind w:firstLine="567"/>
        <w:jc w:val="both"/>
        <w:rPr>
          <w:sz w:val="28"/>
          <w:szCs w:val="28"/>
        </w:rPr>
      </w:pPr>
      <w:r>
        <w:rPr>
          <w:sz w:val="28"/>
          <w:szCs w:val="28"/>
        </w:rPr>
        <w:t>4. </w:t>
      </w:r>
      <w:r w:rsidRPr="00BD20D0">
        <w:rPr>
          <w:sz w:val="28"/>
          <w:szCs w:val="28"/>
        </w:rPr>
        <w:t>Особи, відзначені Подякою</w:t>
      </w:r>
      <w:r>
        <w:rPr>
          <w:sz w:val="28"/>
          <w:szCs w:val="28"/>
        </w:rPr>
        <w:t>,</w:t>
      </w:r>
      <w:r w:rsidRPr="00BD20D0">
        <w:rPr>
          <w:sz w:val="28"/>
          <w:szCs w:val="28"/>
        </w:rPr>
        <w:t xml:space="preserve"> можуть бути повторно представлені до нагородження не раніше ніж через </w:t>
      </w:r>
      <w:r>
        <w:rPr>
          <w:sz w:val="28"/>
          <w:szCs w:val="28"/>
        </w:rPr>
        <w:t>два</w:t>
      </w:r>
      <w:r w:rsidRPr="00BD20D0">
        <w:rPr>
          <w:sz w:val="28"/>
          <w:szCs w:val="28"/>
        </w:rPr>
        <w:t xml:space="preserve"> роки</w:t>
      </w:r>
      <w:r w:rsidRPr="00E24DF2">
        <w:rPr>
          <w:sz w:val="28"/>
          <w:szCs w:val="28"/>
        </w:rPr>
        <w:t>, Почесною грамотою</w:t>
      </w:r>
      <w:r>
        <w:rPr>
          <w:sz w:val="28"/>
          <w:szCs w:val="28"/>
        </w:rPr>
        <w:t xml:space="preserve"> – не </w:t>
      </w:r>
      <w:r w:rsidRPr="00BD20D0">
        <w:rPr>
          <w:sz w:val="28"/>
          <w:szCs w:val="28"/>
        </w:rPr>
        <w:t xml:space="preserve">раніше ніж через </w:t>
      </w:r>
      <w:r>
        <w:rPr>
          <w:sz w:val="28"/>
          <w:szCs w:val="28"/>
        </w:rPr>
        <w:t xml:space="preserve">три роки, Цінним подарунком </w:t>
      </w:r>
      <w:r w:rsidR="00C50767">
        <w:rPr>
          <w:sz w:val="28"/>
          <w:szCs w:val="28"/>
        </w:rPr>
        <w:t>–</w:t>
      </w:r>
      <w:r>
        <w:rPr>
          <w:sz w:val="28"/>
          <w:szCs w:val="28"/>
        </w:rPr>
        <w:t xml:space="preserve"> годинником із символікою</w:t>
      </w:r>
      <w:r w:rsidR="00C50767">
        <w:rPr>
          <w:sz w:val="28"/>
          <w:szCs w:val="28"/>
        </w:rPr>
        <w:t xml:space="preserve"> </w:t>
      </w:r>
      <w:r>
        <w:rPr>
          <w:sz w:val="28"/>
          <w:szCs w:val="28"/>
        </w:rPr>
        <w:t xml:space="preserve">облдержадміністрації </w:t>
      </w:r>
      <w:r w:rsidR="00C50767">
        <w:rPr>
          <w:sz w:val="28"/>
          <w:szCs w:val="28"/>
        </w:rPr>
        <w:t>–</w:t>
      </w:r>
      <w:r>
        <w:rPr>
          <w:sz w:val="28"/>
          <w:szCs w:val="28"/>
        </w:rPr>
        <w:t xml:space="preserve"> не </w:t>
      </w:r>
      <w:r w:rsidRPr="00BD20D0">
        <w:rPr>
          <w:sz w:val="28"/>
          <w:szCs w:val="28"/>
        </w:rPr>
        <w:t xml:space="preserve">раніше ніж через </w:t>
      </w:r>
      <w:r>
        <w:rPr>
          <w:sz w:val="28"/>
          <w:szCs w:val="28"/>
        </w:rPr>
        <w:t>три роки.</w:t>
      </w:r>
    </w:p>
    <w:p w14:paraId="4637E24B" w14:textId="77777777" w:rsidR="00835F9D" w:rsidRDefault="00835F9D" w:rsidP="00835F9D">
      <w:pPr>
        <w:ind w:firstLine="567"/>
        <w:jc w:val="both"/>
        <w:rPr>
          <w:sz w:val="28"/>
          <w:szCs w:val="28"/>
        </w:rPr>
      </w:pPr>
      <w:r>
        <w:rPr>
          <w:sz w:val="28"/>
          <w:szCs w:val="28"/>
        </w:rPr>
        <w:t xml:space="preserve">5. Нагородженим Почесною грамотою виплачується одноразова грошова винагорода в розмірі </w:t>
      </w:r>
      <w:r>
        <w:rPr>
          <w:sz w:val="28"/>
          <w:szCs w:val="28"/>
          <w:lang w:val="ru-RU"/>
        </w:rPr>
        <w:t>1242</w:t>
      </w:r>
      <w:r>
        <w:rPr>
          <w:sz w:val="28"/>
          <w:szCs w:val="28"/>
        </w:rPr>
        <w:t>,24 грн.</w:t>
      </w:r>
    </w:p>
    <w:p w14:paraId="68F12399" w14:textId="77777777" w:rsidR="00835F9D" w:rsidRPr="00245F3B" w:rsidRDefault="00835F9D" w:rsidP="00835F9D">
      <w:pPr>
        <w:pStyle w:val="af0"/>
        <w:spacing w:before="0" w:beforeAutospacing="0" w:after="0" w:afterAutospacing="0"/>
        <w:ind w:firstLine="567"/>
        <w:jc w:val="both"/>
        <w:rPr>
          <w:sz w:val="28"/>
          <w:szCs w:val="28"/>
          <w:lang w:val="ru-RU"/>
        </w:rPr>
      </w:pPr>
      <w:r w:rsidRPr="00245F3B">
        <w:rPr>
          <w:sz w:val="28"/>
          <w:szCs w:val="28"/>
          <w:lang w:val="ru-RU"/>
        </w:rPr>
        <w:t>6.</w:t>
      </w:r>
      <w:r>
        <w:rPr>
          <w:sz w:val="28"/>
          <w:szCs w:val="28"/>
        </w:rPr>
        <w:t> </w:t>
      </w:r>
      <w:r w:rsidRPr="00245F3B">
        <w:rPr>
          <w:sz w:val="28"/>
          <w:szCs w:val="28"/>
          <w:lang w:val="ru-RU"/>
        </w:rPr>
        <w:t>Відомості про нагородження заохочувальними відзнаками облдержадміністрації заносяться в особову справу та трудову книжку заохоченого у встановленому чинним законодавством порядку.</w:t>
      </w:r>
    </w:p>
    <w:p w14:paraId="05EF81F2" w14:textId="77777777" w:rsidR="00835F9D" w:rsidRDefault="00835F9D" w:rsidP="00835F9D">
      <w:pPr>
        <w:ind w:firstLine="567"/>
        <w:jc w:val="both"/>
        <w:rPr>
          <w:sz w:val="28"/>
          <w:szCs w:val="28"/>
        </w:rPr>
      </w:pPr>
      <w:r>
        <w:rPr>
          <w:sz w:val="28"/>
          <w:szCs w:val="28"/>
        </w:rPr>
        <w:t>7. </w:t>
      </w:r>
      <w:r w:rsidRPr="00BD20D0">
        <w:rPr>
          <w:sz w:val="28"/>
          <w:szCs w:val="28"/>
        </w:rPr>
        <w:t xml:space="preserve">У разі втрати </w:t>
      </w:r>
      <w:r>
        <w:rPr>
          <w:sz w:val="28"/>
          <w:szCs w:val="28"/>
        </w:rPr>
        <w:t>заохочувальної відзнаки</w:t>
      </w:r>
      <w:r w:rsidRPr="00132718">
        <w:rPr>
          <w:sz w:val="28"/>
          <w:szCs w:val="28"/>
        </w:rPr>
        <w:t xml:space="preserve"> облдержадміністрації</w:t>
      </w:r>
      <w:r>
        <w:rPr>
          <w:sz w:val="28"/>
          <w:szCs w:val="28"/>
        </w:rPr>
        <w:t>,</w:t>
      </w:r>
      <w:r w:rsidRPr="00BD20D0">
        <w:rPr>
          <w:sz w:val="28"/>
          <w:szCs w:val="28"/>
        </w:rPr>
        <w:t xml:space="preserve"> дублікат не видається.</w:t>
      </w:r>
    </w:p>
    <w:p w14:paraId="5058E0D4" w14:textId="77777777" w:rsidR="00E40589" w:rsidRPr="008D554E" w:rsidRDefault="00E40589" w:rsidP="00E40589">
      <w:pPr>
        <w:ind w:firstLine="567"/>
        <w:jc w:val="both"/>
        <w:rPr>
          <w:sz w:val="28"/>
          <w:szCs w:val="28"/>
        </w:rPr>
      </w:pPr>
    </w:p>
    <w:p w14:paraId="7CB5FC87" w14:textId="77777777" w:rsidR="00E40589" w:rsidRPr="008D554E" w:rsidRDefault="00E40589" w:rsidP="00E40589">
      <w:pPr>
        <w:ind w:firstLine="567"/>
        <w:jc w:val="both"/>
        <w:rPr>
          <w:sz w:val="28"/>
          <w:szCs w:val="28"/>
        </w:rPr>
      </w:pPr>
    </w:p>
    <w:p w14:paraId="6CA5CD3D" w14:textId="77777777" w:rsidR="009C78F6" w:rsidRPr="008D554E" w:rsidRDefault="009C78F6" w:rsidP="009C78F6">
      <w:pPr>
        <w:pStyle w:val="1c"/>
        <w:jc w:val="both"/>
        <w:rPr>
          <w:rFonts w:ascii="Times New Roman" w:hAnsi="Times New Roman" w:cs="Times New Roman"/>
          <w:sz w:val="28"/>
          <w:szCs w:val="28"/>
          <w:lang w:val="uk-UA"/>
        </w:rPr>
      </w:pPr>
      <w:r w:rsidRPr="008D554E">
        <w:rPr>
          <w:rFonts w:ascii="Times New Roman" w:hAnsi="Times New Roman" w:cs="Times New Roman"/>
          <w:sz w:val="28"/>
          <w:szCs w:val="28"/>
          <w:lang w:val="uk-UA"/>
        </w:rPr>
        <w:t xml:space="preserve">Перший заступник </w:t>
      </w:r>
    </w:p>
    <w:p w14:paraId="2FBF834A" w14:textId="77777777" w:rsidR="00D32D3F" w:rsidRDefault="009C78F6" w:rsidP="00802212">
      <w:pPr>
        <w:pStyle w:val="1c"/>
        <w:jc w:val="both"/>
        <w:rPr>
          <w:rFonts w:ascii="Times New Roman" w:hAnsi="Times New Roman" w:cs="Times New Roman"/>
          <w:sz w:val="28"/>
          <w:szCs w:val="28"/>
          <w:lang w:val="uk-UA"/>
        </w:rPr>
      </w:pPr>
      <w:r w:rsidRPr="008D554E">
        <w:rPr>
          <w:rFonts w:ascii="Times New Roman" w:hAnsi="Times New Roman" w:cs="Times New Roman"/>
          <w:sz w:val="28"/>
          <w:szCs w:val="28"/>
          <w:lang w:val="uk-UA"/>
        </w:rPr>
        <w:t xml:space="preserve">голови обласної ради            </w:t>
      </w:r>
      <w:r w:rsidR="0064038E">
        <w:rPr>
          <w:rFonts w:ascii="Times New Roman" w:hAnsi="Times New Roman" w:cs="Times New Roman"/>
          <w:sz w:val="28"/>
          <w:szCs w:val="28"/>
          <w:lang w:val="uk-UA"/>
        </w:rPr>
        <w:t xml:space="preserve">                                               О.М. Дзюбенко</w:t>
      </w:r>
      <w:r w:rsidRPr="008D554E">
        <w:rPr>
          <w:rFonts w:ascii="Times New Roman" w:hAnsi="Times New Roman" w:cs="Times New Roman"/>
          <w:sz w:val="28"/>
          <w:szCs w:val="28"/>
          <w:lang w:val="uk-UA"/>
        </w:rPr>
        <w:t xml:space="preserve">                                                   </w:t>
      </w:r>
      <w:r w:rsidR="00802212">
        <w:rPr>
          <w:rFonts w:ascii="Times New Roman" w:hAnsi="Times New Roman" w:cs="Times New Roman"/>
          <w:sz w:val="28"/>
          <w:szCs w:val="28"/>
          <w:lang w:val="uk-UA"/>
        </w:rPr>
        <w:t xml:space="preserve"> </w:t>
      </w:r>
    </w:p>
    <w:p w14:paraId="611C7789" w14:textId="77777777" w:rsidR="00802212" w:rsidRDefault="00802212" w:rsidP="00802212">
      <w:pPr>
        <w:pStyle w:val="1c"/>
        <w:jc w:val="both"/>
        <w:rPr>
          <w:sz w:val="28"/>
          <w:szCs w:val="28"/>
          <w:lang w:val="ru-RU"/>
        </w:rPr>
      </w:pPr>
    </w:p>
    <w:p w14:paraId="1C22B1D1" w14:textId="77777777" w:rsidR="00835F9D" w:rsidRDefault="00835F9D" w:rsidP="00802212">
      <w:pPr>
        <w:pStyle w:val="1c"/>
        <w:jc w:val="both"/>
        <w:rPr>
          <w:sz w:val="28"/>
          <w:szCs w:val="28"/>
          <w:lang w:val="ru-RU"/>
        </w:rPr>
      </w:pPr>
    </w:p>
    <w:p w14:paraId="7A0C59BE" w14:textId="77777777" w:rsidR="00835F9D" w:rsidRDefault="00835F9D" w:rsidP="00802212">
      <w:pPr>
        <w:pStyle w:val="1c"/>
        <w:jc w:val="both"/>
        <w:rPr>
          <w:sz w:val="28"/>
          <w:szCs w:val="28"/>
          <w:lang w:val="ru-RU"/>
        </w:rPr>
      </w:pPr>
    </w:p>
    <w:p w14:paraId="46DBBE6A" w14:textId="77777777" w:rsidR="00835F9D" w:rsidRDefault="00835F9D" w:rsidP="00802212">
      <w:pPr>
        <w:pStyle w:val="1c"/>
        <w:jc w:val="both"/>
        <w:rPr>
          <w:sz w:val="28"/>
          <w:szCs w:val="28"/>
          <w:lang w:val="ru-RU"/>
        </w:rPr>
      </w:pPr>
    </w:p>
    <w:p w14:paraId="7724D407" w14:textId="77777777" w:rsidR="00835F9D" w:rsidRDefault="00835F9D" w:rsidP="00802212">
      <w:pPr>
        <w:pStyle w:val="1c"/>
        <w:jc w:val="both"/>
        <w:rPr>
          <w:sz w:val="28"/>
          <w:szCs w:val="28"/>
          <w:lang w:val="ru-RU"/>
        </w:rPr>
      </w:pPr>
    </w:p>
    <w:p w14:paraId="5AE7037B" w14:textId="77777777" w:rsidR="00835F9D" w:rsidRDefault="00835F9D" w:rsidP="00802212">
      <w:pPr>
        <w:pStyle w:val="1c"/>
        <w:jc w:val="both"/>
        <w:rPr>
          <w:sz w:val="28"/>
          <w:szCs w:val="28"/>
          <w:lang w:val="ru-RU"/>
        </w:rPr>
      </w:pPr>
    </w:p>
    <w:p w14:paraId="6B7D7819" w14:textId="77777777" w:rsidR="00835F9D" w:rsidRDefault="00835F9D" w:rsidP="00802212">
      <w:pPr>
        <w:pStyle w:val="1c"/>
        <w:jc w:val="both"/>
        <w:rPr>
          <w:sz w:val="28"/>
          <w:szCs w:val="28"/>
          <w:lang w:val="ru-RU"/>
        </w:rPr>
      </w:pPr>
    </w:p>
    <w:p w14:paraId="47753EEF" w14:textId="77777777" w:rsidR="00C50767" w:rsidRDefault="00C50767" w:rsidP="00802212">
      <w:pPr>
        <w:pStyle w:val="1c"/>
        <w:jc w:val="both"/>
        <w:rPr>
          <w:sz w:val="28"/>
          <w:szCs w:val="28"/>
          <w:lang w:val="ru-RU"/>
        </w:rPr>
      </w:pPr>
    </w:p>
    <w:p w14:paraId="77FC275E" w14:textId="77777777" w:rsidR="00C50767" w:rsidRDefault="00C50767" w:rsidP="00802212">
      <w:pPr>
        <w:pStyle w:val="1c"/>
        <w:jc w:val="both"/>
        <w:rPr>
          <w:sz w:val="28"/>
          <w:szCs w:val="28"/>
          <w:lang w:val="ru-RU"/>
        </w:rPr>
      </w:pPr>
    </w:p>
    <w:p w14:paraId="1F7F4B78" w14:textId="77777777" w:rsidR="00C50767" w:rsidRDefault="00C50767" w:rsidP="00802212">
      <w:pPr>
        <w:pStyle w:val="1c"/>
        <w:jc w:val="both"/>
        <w:rPr>
          <w:sz w:val="28"/>
          <w:szCs w:val="28"/>
          <w:lang w:val="ru-RU"/>
        </w:rPr>
      </w:pPr>
    </w:p>
    <w:p w14:paraId="717EFA0E" w14:textId="77777777" w:rsidR="00C50767" w:rsidRDefault="00C50767" w:rsidP="00802212">
      <w:pPr>
        <w:pStyle w:val="1c"/>
        <w:jc w:val="both"/>
        <w:rPr>
          <w:sz w:val="28"/>
          <w:szCs w:val="28"/>
          <w:lang w:val="ru-RU"/>
        </w:rPr>
      </w:pPr>
    </w:p>
    <w:p w14:paraId="2F4BE585" w14:textId="77777777" w:rsidR="00C50767" w:rsidRDefault="00C50767" w:rsidP="00802212">
      <w:pPr>
        <w:pStyle w:val="1c"/>
        <w:jc w:val="both"/>
        <w:rPr>
          <w:sz w:val="28"/>
          <w:szCs w:val="28"/>
          <w:lang w:val="ru-RU"/>
        </w:rPr>
      </w:pPr>
    </w:p>
    <w:p w14:paraId="0DB0F1AA" w14:textId="77777777" w:rsidR="00C50767" w:rsidRPr="0064038E" w:rsidRDefault="00C50767" w:rsidP="00802212">
      <w:pPr>
        <w:pStyle w:val="1c"/>
        <w:jc w:val="both"/>
        <w:rPr>
          <w:sz w:val="28"/>
          <w:szCs w:val="28"/>
          <w:lang w:val="ru-RU"/>
        </w:rPr>
      </w:pPr>
    </w:p>
    <w:p w14:paraId="5833D222" w14:textId="77777777" w:rsidR="00802212" w:rsidRDefault="00802212" w:rsidP="00D32D3F">
      <w:pPr>
        <w:ind w:left="7230"/>
        <w:rPr>
          <w:sz w:val="28"/>
          <w:szCs w:val="28"/>
        </w:rPr>
      </w:pPr>
    </w:p>
    <w:p w14:paraId="57115836" w14:textId="77777777" w:rsidR="00D32D3F" w:rsidRPr="0069656B" w:rsidRDefault="00835F9D" w:rsidP="0069656B">
      <w:pPr>
        <w:ind w:left="4962" w:right="-140"/>
        <w:rPr>
          <w:sz w:val="24"/>
          <w:szCs w:val="24"/>
        </w:rPr>
      </w:pPr>
      <w:r w:rsidRPr="00835F9D">
        <w:rPr>
          <w:sz w:val="28"/>
          <w:szCs w:val="28"/>
        </w:rPr>
        <w:t xml:space="preserve">              </w:t>
      </w:r>
      <w:r w:rsidR="00D32D3F" w:rsidRPr="00BD62C9">
        <w:rPr>
          <w:b/>
          <w:sz w:val="28"/>
          <w:szCs w:val="28"/>
        </w:rPr>
        <w:t>Додаток 9</w:t>
      </w:r>
      <w:r w:rsidR="001267D3">
        <w:rPr>
          <w:b/>
          <w:sz w:val="28"/>
          <w:szCs w:val="28"/>
        </w:rPr>
        <w:t xml:space="preserve"> </w:t>
      </w:r>
      <w:r w:rsidR="001267D3" w:rsidRPr="0069656B">
        <w:rPr>
          <w:sz w:val="24"/>
          <w:szCs w:val="24"/>
        </w:rPr>
        <w:t>(із змінами,</w:t>
      </w:r>
      <w:r w:rsidR="00233583" w:rsidRPr="0069656B">
        <w:rPr>
          <w:sz w:val="24"/>
          <w:szCs w:val="24"/>
        </w:rPr>
        <w:t xml:space="preserve"> внесеними </w:t>
      </w:r>
      <w:r w:rsidR="001267D3" w:rsidRPr="0069656B">
        <w:rPr>
          <w:sz w:val="24"/>
          <w:szCs w:val="24"/>
        </w:rPr>
        <w:t xml:space="preserve">згідно з рішенням обласної ради від  27.05.2021 № </w:t>
      </w:r>
      <w:r w:rsidR="0069656B">
        <w:rPr>
          <w:sz w:val="24"/>
          <w:szCs w:val="24"/>
        </w:rPr>
        <w:t>7</w:t>
      </w:r>
      <w:r w:rsidR="001267D3" w:rsidRPr="0069656B">
        <w:rPr>
          <w:sz w:val="24"/>
          <w:szCs w:val="24"/>
        </w:rPr>
        <w:t>3)</w:t>
      </w:r>
    </w:p>
    <w:p w14:paraId="4F72051B" w14:textId="77777777" w:rsidR="00D32D3F" w:rsidRPr="00BD62C9" w:rsidRDefault="00D32D3F" w:rsidP="00D32D3F">
      <w:pPr>
        <w:pStyle w:val="1c"/>
        <w:ind w:left="7229"/>
        <w:rPr>
          <w:rFonts w:ascii="Times New Roman" w:hAnsi="Times New Roman" w:cs="Times New Roman"/>
          <w:b/>
          <w:i/>
          <w:iCs/>
          <w:sz w:val="28"/>
          <w:szCs w:val="28"/>
          <w:lang w:val="uk-UA" w:eastAsia="ru-RU"/>
        </w:rPr>
      </w:pPr>
    </w:p>
    <w:p w14:paraId="643AAF74" w14:textId="77777777" w:rsidR="0027088F" w:rsidRPr="00BD62C9" w:rsidRDefault="0027088F" w:rsidP="0027088F">
      <w:pPr>
        <w:pStyle w:val="1c"/>
        <w:ind w:right="-1" w:firstLine="708"/>
        <w:jc w:val="center"/>
        <w:rPr>
          <w:rFonts w:ascii="Times New Roman" w:hAnsi="Times New Roman" w:cs="Times New Roman"/>
          <w:b/>
          <w:sz w:val="24"/>
          <w:szCs w:val="24"/>
          <w:lang w:val="uk-UA"/>
        </w:rPr>
      </w:pPr>
      <w:r w:rsidRPr="00BD62C9">
        <w:rPr>
          <w:rFonts w:ascii="Times New Roman" w:hAnsi="Times New Roman" w:cs="Times New Roman"/>
          <w:b/>
          <w:color w:val="000000"/>
          <w:sz w:val="28"/>
          <w:szCs w:val="28"/>
          <w:bdr w:val="none" w:sz="0" w:space="0" w:color="auto" w:frame="1"/>
          <w:lang w:val="uk-UA" w:eastAsia="uk-UA"/>
        </w:rPr>
        <w:t>Порядок надання фінансової допомоги на створення робочих місць з метою мінімізації та подолання негативних наслідків на ринку праці, зумовлених необхідністю запровадження карантинних заходів для запобігання поширенню гострої респіраторної хвороби COVID-19, спричиненої коронавірусом SARS-CoV-2</w:t>
      </w:r>
    </w:p>
    <w:p w14:paraId="3A69DC64" w14:textId="77777777" w:rsidR="0027088F" w:rsidRPr="00BD62C9" w:rsidRDefault="0027088F" w:rsidP="0027088F">
      <w:pPr>
        <w:shd w:val="clear" w:color="auto" w:fill="FFFFFF"/>
        <w:ind w:firstLine="709"/>
        <w:jc w:val="center"/>
        <w:rPr>
          <w:b/>
          <w:bCs/>
          <w:sz w:val="16"/>
          <w:szCs w:val="16"/>
        </w:rPr>
      </w:pPr>
    </w:p>
    <w:p w14:paraId="0A38CDB6" w14:textId="77777777" w:rsidR="0027088F" w:rsidRPr="00BD62C9" w:rsidRDefault="0027088F" w:rsidP="0027088F">
      <w:pPr>
        <w:shd w:val="clear" w:color="auto" w:fill="FFFFFF"/>
        <w:jc w:val="center"/>
        <w:rPr>
          <w:b/>
          <w:bCs/>
          <w:sz w:val="28"/>
          <w:szCs w:val="28"/>
        </w:rPr>
      </w:pPr>
      <w:r w:rsidRPr="00BD62C9">
        <w:rPr>
          <w:b/>
          <w:bCs/>
          <w:sz w:val="28"/>
          <w:szCs w:val="28"/>
        </w:rPr>
        <w:t xml:space="preserve">І. Загальні положення </w:t>
      </w:r>
    </w:p>
    <w:p w14:paraId="40386961" w14:textId="77777777" w:rsidR="0027088F" w:rsidRPr="00BD62C9" w:rsidRDefault="0027088F" w:rsidP="0027088F">
      <w:pPr>
        <w:shd w:val="clear" w:color="auto" w:fill="FFFFFF"/>
        <w:jc w:val="center"/>
        <w:rPr>
          <w:b/>
          <w:bCs/>
          <w:sz w:val="16"/>
          <w:szCs w:val="16"/>
        </w:rPr>
      </w:pPr>
    </w:p>
    <w:p w14:paraId="4F2F72CC" w14:textId="77777777" w:rsidR="0027088F" w:rsidRPr="00BD62C9" w:rsidRDefault="0027088F" w:rsidP="0027088F">
      <w:pPr>
        <w:spacing w:before="120"/>
        <w:ind w:firstLine="709"/>
        <w:jc w:val="both"/>
        <w:rPr>
          <w:b/>
          <w:sz w:val="28"/>
          <w:szCs w:val="28"/>
        </w:rPr>
      </w:pPr>
      <w:r w:rsidRPr="00BD62C9">
        <w:rPr>
          <w:b/>
          <w:sz w:val="28"/>
          <w:szCs w:val="28"/>
        </w:rPr>
        <w:t>1.1. Порядок визначає умови надання і використання коштів місцевих бюджетів для надання фінансової допомоги на поворотній основі (далі – фінансова допомога) з метою залучення безробітних до ринку праці та створення нових робочих місць в рамках заходів Програми економічного і соціального розвитку Житомирської області на 2021 рік (далі - Програма).</w:t>
      </w:r>
    </w:p>
    <w:p w14:paraId="6A53DDAA" w14:textId="77777777" w:rsidR="0027088F" w:rsidRPr="00BD62C9" w:rsidRDefault="0027088F" w:rsidP="0027088F">
      <w:pPr>
        <w:spacing w:before="120"/>
        <w:ind w:firstLine="709"/>
        <w:jc w:val="both"/>
        <w:rPr>
          <w:b/>
          <w:sz w:val="28"/>
          <w:szCs w:val="28"/>
        </w:rPr>
      </w:pPr>
      <w:r w:rsidRPr="00BD62C9">
        <w:rPr>
          <w:b/>
          <w:sz w:val="28"/>
          <w:szCs w:val="28"/>
        </w:rPr>
        <w:t xml:space="preserve">1.2. Фінансова допомога - сума коштів, що надаються для закупівлі обладнання та матеріалів для організації підприємницької діяльності, передбачених бізнес-планом, за рішенням конкурсної комісії з відбору бізнес-планів. </w:t>
      </w:r>
    </w:p>
    <w:p w14:paraId="2E6BAFA1" w14:textId="77777777" w:rsidR="0027088F" w:rsidRPr="00BD62C9" w:rsidRDefault="0027088F" w:rsidP="0027088F">
      <w:pPr>
        <w:spacing w:before="120"/>
        <w:ind w:firstLine="709"/>
        <w:jc w:val="both"/>
        <w:rPr>
          <w:b/>
          <w:sz w:val="28"/>
          <w:szCs w:val="28"/>
        </w:rPr>
      </w:pPr>
      <w:r w:rsidRPr="00BD62C9">
        <w:rPr>
          <w:b/>
          <w:sz w:val="28"/>
          <w:szCs w:val="28"/>
        </w:rPr>
        <w:t xml:space="preserve">Суб’єкти підприємництва, яким за рішенням конкурсного відбору надається фінансова допомога, зазначаються як Отримувачі фінансової допомоги. </w:t>
      </w:r>
    </w:p>
    <w:p w14:paraId="743D8A67" w14:textId="77777777" w:rsidR="0027088F" w:rsidRPr="00BD62C9" w:rsidRDefault="0027088F" w:rsidP="0027088F">
      <w:pPr>
        <w:spacing w:before="120"/>
        <w:ind w:firstLine="709"/>
        <w:jc w:val="both"/>
        <w:rPr>
          <w:b/>
          <w:sz w:val="28"/>
          <w:szCs w:val="28"/>
        </w:rPr>
      </w:pPr>
      <w:r w:rsidRPr="00BD62C9">
        <w:rPr>
          <w:b/>
          <w:sz w:val="28"/>
          <w:szCs w:val="28"/>
        </w:rPr>
        <w:t>Договір про надання фінансової допомоги – договір, укладений відповідно до цього Порядку між головним розпорядником коштів місцевого бюджету та Отримувачем фінансової допомоги, у якому визначаються сума, умови надання фінансової допомоги.</w:t>
      </w:r>
    </w:p>
    <w:p w14:paraId="77F3863A" w14:textId="77777777" w:rsidR="0027088F" w:rsidRPr="00BD62C9" w:rsidRDefault="0027088F" w:rsidP="0027088F">
      <w:pPr>
        <w:spacing w:before="120"/>
        <w:ind w:firstLine="709"/>
        <w:jc w:val="both"/>
        <w:rPr>
          <w:b/>
          <w:sz w:val="28"/>
          <w:szCs w:val="28"/>
        </w:rPr>
      </w:pPr>
      <w:r w:rsidRPr="00BD62C9">
        <w:rPr>
          <w:b/>
          <w:sz w:val="28"/>
          <w:szCs w:val="28"/>
        </w:rPr>
        <w:t>1.3. Фінансова допомога надається:</w:t>
      </w:r>
    </w:p>
    <w:p w14:paraId="5471662A" w14:textId="77777777" w:rsidR="0027088F" w:rsidRPr="00BD62C9" w:rsidRDefault="0027088F" w:rsidP="0027088F">
      <w:pPr>
        <w:spacing w:before="120"/>
        <w:ind w:firstLine="709"/>
        <w:jc w:val="both"/>
        <w:rPr>
          <w:b/>
          <w:sz w:val="28"/>
          <w:szCs w:val="28"/>
        </w:rPr>
      </w:pPr>
      <w:r w:rsidRPr="00BD62C9">
        <w:rPr>
          <w:b/>
          <w:sz w:val="28"/>
          <w:szCs w:val="28"/>
        </w:rPr>
        <w:t>- для осіб з числа безробітних, зареєстрованих у Державній службі зайнятості, після державної реєстрації юридичної особи чи фізичної особи - підприємця протягом десяти робочих днів з дати отримання повідомлення про рішення щодо надання фінансової допомоги;</w:t>
      </w:r>
    </w:p>
    <w:p w14:paraId="1D694648" w14:textId="77777777" w:rsidR="0027088F" w:rsidRPr="00BD62C9" w:rsidRDefault="0027088F" w:rsidP="0027088F">
      <w:pPr>
        <w:spacing w:before="120"/>
        <w:ind w:firstLine="709"/>
        <w:jc w:val="both"/>
        <w:rPr>
          <w:b/>
          <w:sz w:val="28"/>
          <w:szCs w:val="28"/>
        </w:rPr>
      </w:pPr>
      <w:r w:rsidRPr="00BD62C9">
        <w:rPr>
          <w:b/>
          <w:sz w:val="28"/>
          <w:szCs w:val="28"/>
        </w:rPr>
        <w:t>- для суб’єктів мікропідприємництва та малого підприємництва, які відповідають критеріям, встановленим частиною 3 статті 55 Господарського кодексу України, та працевлаштують не менш як двох осіб, строком не менше ніж на два роки за направленням базових центрів зайнятості.</w:t>
      </w:r>
    </w:p>
    <w:p w14:paraId="6AB9F6A5" w14:textId="77777777" w:rsidR="0027088F" w:rsidRPr="00BD62C9" w:rsidRDefault="0027088F" w:rsidP="0027088F">
      <w:pPr>
        <w:spacing w:before="120"/>
        <w:ind w:firstLine="709"/>
        <w:jc w:val="both"/>
        <w:rPr>
          <w:b/>
          <w:sz w:val="28"/>
          <w:szCs w:val="28"/>
        </w:rPr>
      </w:pPr>
      <w:r w:rsidRPr="00BD62C9">
        <w:rPr>
          <w:b/>
          <w:sz w:val="28"/>
          <w:szCs w:val="28"/>
        </w:rPr>
        <w:t>1.4. Головним розпорядником коштів з обласного бюджету на надання фінансової допомоги є Департамент агропромислового розвитку та економічної політики Житомирської обласної державної адміністрації, головними розпорядниками коштів місцевих бюджетів -  територіальні громади області.</w:t>
      </w:r>
    </w:p>
    <w:p w14:paraId="7B380482" w14:textId="77777777" w:rsidR="0027088F" w:rsidRPr="00BD62C9" w:rsidRDefault="0027088F" w:rsidP="0027088F">
      <w:pPr>
        <w:tabs>
          <w:tab w:val="left" w:pos="945"/>
        </w:tabs>
        <w:suppressAutoHyphens/>
        <w:spacing w:before="120"/>
        <w:ind w:firstLine="709"/>
        <w:jc w:val="both"/>
        <w:rPr>
          <w:b/>
          <w:sz w:val="28"/>
          <w:szCs w:val="28"/>
        </w:rPr>
      </w:pPr>
      <w:r w:rsidRPr="00BD62C9">
        <w:rPr>
          <w:b/>
          <w:sz w:val="28"/>
          <w:szCs w:val="28"/>
        </w:rPr>
        <w:t xml:space="preserve">Фінансування здійснюється в межах асигнувань, передбачених в обласному бюджеті на відповідний бюджетний рік, перерахованих до місцевих бюджетів у вигляді субвенції, та коштів бюджетів  територіальних громад на умовах співфінансування (далі – бюджетні кошти). </w:t>
      </w:r>
    </w:p>
    <w:p w14:paraId="2F11F6FF" w14:textId="77777777" w:rsidR="0027088F" w:rsidRPr="00BD62C9" w:rsidRDefault="0027088F" w:rsidP="0027088F">
      <w:pPr>
        <w:spacing w:before="120"/>
        <w:ind w:firstLine="709"/>
        <w:jc w:val="center"/>
        <w:rPr>
          <w:b/>
          <w:sz w:val="28"/>
          <w:szCs w:val="28"/>
        </w:rPr>
      </w:pPr>
      <w:r w:rsidRPr="00BD62C9">
        <w:rPr>
          <w:b/>
          <w:sz w:val="28"/>
          <w:szCs w:val="28"/>
        </w:rPr>
        <w:t>ІІ. Умови надання та повернення коштів фінансової допомоги</w:t>
      </w:r>
    </w:p>
    <w:p w14:paraId="5F3D7392" w14:textId="77777777" w:rsidR="0027088F" w:rsidRPr="00BD62C9" w:rsidRDefault="0027088F" w:rsidP="0027088F">
      <w:pPr>
        <w:spacing w:before="120"/>
        <w:ind w:firstLine="709"/>
        <w:jc w:val="both"/>
        <w:rPr>
          <w:b/>
          <w:sz w:val="28"/>
          <w:szCs w:val="28"/>
        </w:rPr>
      </w:pPr>
      <w:r w:rsidRPr="00BD62C9">
        <w:rPr>
          <w:b/>
          <w:sz w:val="28"/>
          <w:szCs w:val="28"/>
        </w:rPr>
        <w:t>2.1. Право на одержання фінансової допомоги мають суб’єкти підприємництва, які зареєстровані та здійснюють підприємницьку діяльність на території Житомирської області;</w:t>
      </w:r>
    </w:p>
    <w:p w14:paraId="53878732" w14:textId="77777777" w:rsidR="0027088F" w:rsidRPr="00BD62C9" w:rsidRDefault="0027088F" w:rsidP="0027088F">
      <w:pPr>
        <w:spacing w:before="120"/>
        <w:ind w:firstLine="709"/>
        <w:jc w:val="both"/>
        <w:rPr>
          <w:b/>
          <w:sz w:val="28"/>
          <w:szCs w:val="28"/>
        </w:rPr>
      </w:pPr>
      <w:r w:rsidRPr="00BD62C9">
        <w:rPr>
          <w:b/>
          <w:sz w:val="28"/>
          <w:szCs w:val="28"/>
        </w:rPr>
        <w:t xml:space="preserve">- не мають заборгованості перед державним і місцевими бюджетами зі сплати податків, зборів та інших обов’язкових платежів; </w:t>
      </w:r>
    </w:p>
    <w:p w14:paraId="115A7D3B" w14:textId="77777777" w:rsidR="0027088F" w:rsidRPr="00BD62C9" w:rsidRDefault="0027088F" w:rsidP="0027088F">
      <w:pPr>
        <w:spacing w:before="120"/>
        <w:ind w:firstLine="709"/>
        <w:jc w:val="both"/>
        <w:rPr>
          <w:b/>
          <w:sz w:val="28"/>
          <w:szCs w:val="28"/>
        </w:rPr>
      </w:pPr>
      <w:r w:rsidRPr="00BD62C9">
        <w:rPr>
          <w:b/>
          <w:sz w:val="28"/>
          <w:szCs w:val="28"/>
        </w:rPr>
        <w:t xml:space="preserve">- реалізують або мають наміри реалізовувати бізнес – плани. </w:t>
      </w:r>
    </w:p>
    <w:p w14:paraId="578301C5" w14:textId="77777777" w:rsidR="0027088F" w:rsidRPr="00BD62C9" w:rsidRDefault="0027088F" w:rsidP="0027088F">
      <w:pPr>
        <w:spacing w:before="120"/>
        <w:ind w:firstLine="709"/>
        <w:jc w:val="both"/>
        <w:rPr>
          <w:b/>
          <w:sz w:val="28"/>
          <w:szCs w:val="28"/>
        </w:rPr>
      </w:pPr>
      <w:r w:rsidRPr="00BD62C9">
        <w:rPr>
          <w:b/>
          <w:sz w:val="28"/>
          <w:szCs w:val="28"/>
        </w:rPr>
        <w:t>2.2. Фінансова допомога на реалізацію проектів відповідно до цього Порядку надається на конкурсних засадах (далі - конкурсний відбір) у межах асигнувань, передбачених у бюджетах на відповідний бюджетний рік.</w:t>
      </w:r>
    </w:p>
    <w:p w14:paraId="57E7CB64" w14:textId="77777777" w:rsidR="0027088F" w:rsidRPr="00BD62C9" w:rsidRDefault="0027088F" w:rsidP="0027088F">
      <w:pPr>
        <w:spacing w:before="120"/>
        <w:ind w:firstLine="709"/>
        <w:jc w:val="both"/>
        <w:rPr>
          <w:b/>
          <w:sz w:val="28"/>
          <w:szCs w:val="28"/>
        </w:rPr>
      </w:pPr>
      <w:r w:rsidRPr="00BD62C9">
        <w:rPr>
          <w:b/>
          <w:sz w:val="28"/>
          <w:szCs w:val="28"/>
        </w:rPr>
        <w:t>Розмір фінансової допомоги не може перевищувати 40 розмірів прожиткового мінімуму для працездатної особи, встановленого на початок відповідного року, один раз у бюджетний рік.</w:t>
      </w:r>
    </w:p>
    <w:p w14:paraId="72729996" w14:textId="77777777" w:rsidR="0027088F" w:rsidRPr="00BD62C9" w:rsidRDefault="0027088F" w:rsidP="0027088F">
      <w:pPr>
        <w:spacing w:before="120"/>
        <w:ind w:firstLine="709"/>
        <w:jc w:val="both"/>
        <w:rPr>
          <w:b/>
          <w:sz w:val="28"/>
          <w:szCs w:val="28"/>
        </w:rPr>
      </w:pPr>
      <w:r w:rsidRPr="00BD62C9">
        <w:rPr>
          <w:b/>
          <w:sz w:val="28"/>
          <w:szCs w:val="28"/>
        </w:rPr>
        <w:t>2.3. Обов’язковою умовою надання фінансової допомоги є співфінансування за рахунок коштів обласного бюджету (50%) та коштів відповідного місцевого бюджету за місцем фактичного провадження господарської діяльності (50 %).</w:t>
      </w:r>
    </w:p>
    <w:p w14:paraId="317AFCAA" w14:textId="77777777" w:rsidR="0027088F" w:rsidRPr="00BD62C9" w:rsidRDefault="0027088F" w:rsidP="0027088F">
      <w:pPr>
        <w:spacing w:before="120"/>
        <w:ind w:firstLine="709"/>
        <w:jc w:val="both"/>
        <w:rPr>
          <w:b/>
          <w:sz w:val="28"/>
          <w:szCs w:val="28"/>
        </w:rPr>
      </w:pPr>
      <w:r w:rsidRPr="00BD62C9">
        <w:rPr>
          <w:b/>
          <w:sz w:val="28"/>
          <w:szCs w:val="28"/>
        </w:rPr>
        <w:t>2.4. Фінансова допомога надається в межах асигнувань, передбачених в обласному бюджеті на відповідний бюджетний рік та коштів бюджетів  територіальних громад. Кошти обласного бюджету спрямовуються субвенцією до бюджетів відповідних територіальних громад.</w:t>
      </w:r>
    </w:p>
    <w:p w14:paraId="563BD242" w14:textId="77777777" w:rsidR="0027088F" w:rsidRPr="00BD62C9" w:rsidRDefault="0027088F" w:rsidP="0027088F">
      <w:pPr>
        <w:spacing w:before="120"/>
        <w:ind w:firstLine="709"/>
        <w:jc w:val="both"/>
        <w:rPr>
          <w:b/>
          <w:sz w:val="28"/>
          <w:szCs w:val="28"/>
        </w:rPr>
      </w:pPr>
      <w:r w:rsidRPr="00BD62C9">
        <w:rPr>
          <w:b/>
          <w:sz w:val="28"/>
          <w:szCs w:val="28"/>
        </w:rPr>
        <w:t>2.5. Бюджетні кошти перераховуються Департаментом фінансів облдержадміністрації головному розпоряднику коштів з обласного бюджету на підставі його заявок в межах кошторисних призначень на відповідний бюджетний період для подальшого перерахування субвенції до бюджетів територіальних громад. Заявка на фінансування формується на підставі рішення конкурсної комісії з відбору бізнес-планів.</w:t>
      </w:r>
    </w:p>
    <w:p w14:paraId="4FFE1946" w14:textId="77777777" w:rsidR="0027088F" w:rsidRPr="00BD62C9" w:rsidRDefault="0027088F" w:rsidP="0027088F">
      <w:pPr>
        <w:spacing w:before="120"/>
        <w:ind w:firstLine="709"/>
        <w:jc w:val="both"/>
        <w:rPr>
          <w:b/>
          <w:sz w:val="28"/>
          <w:szCs w:val="28"/>
        </w:rPr>
      </w:pPr>
      <w:r w:rsidRPr="00BD62C9">
        <w:rPr>
          <w:b/>
          <w:sz w:val="28"/>
          <w:szCs w:val="28"/>
        </w:rPr>
        <w:t>2.6. Оплата витрат Отримувача фінансової допомоги на закупівлю обладнання та матеріалів, визначених проектом, для організації підприємницької діяльності, передбачених бізнес-планом, проводиться згідно з умовами трьохстороннього договору, укладеного між ним, головним розпорядником коштів місцевого бюджету та продавцем обладнання і матеріалів.</w:t>
      </w:r>
    </w:p>
    <w:p w14:paraId="621C7077" w14:textId="77777777" w:rsidR="0027088F" w:rsidRPr="00BD62C9" w:rsidRDefault="0027088F" w:rsidP="0027088F">
      <w:pPr>
        <w:spacing w:before="120"/>
        <w:ind w:firstLine="709"/>
        <w:jc w:val="both"/>
        <w:rPr>
          <w:b/>
          <w:bCs/>
          <w:spacing w:val="-13"/>
          <w:sz w:val="28"/>
          <w:szCs w:val="28"/>
        </w:rPr>
      </w:pPr>
      <w:r w:rsidRPr="00BD62C9">
        <w:rPr>
          <w:b/>
          <w:sz w:val="28"/>
          <w:szCs w:val="28"/>
        </w:rPr>
        <w:t>2.7. </w:t>
      </w:r>
      <w:r w:rsidRPr="00BD62C9">
        <w:rPr>
          <w:b/>
          <w:bCs/>
          <w:spacing w:val="-13"/>
          <w:sz w:val="28"/>
          <w:szCs w:val="28"/>
        </w:rPr>
        <w:t>Термін повернення бюджетних коштів – щомісяця упродовж трьох років рівними частинами.</w:t>
      </w:r>
    </w:p>
    <w:p w14:paraId="78135D7E" w14:textId="77777777" w:rsidR="0027088F" w:rsidRPr="00BD62C9" w:rsidRDefault="0027088F" w:rsidP="0027088F">
      <w:pPr>
        <w:spacing w:before="120"/>
        <w:ind w:firstLine="709"/>
        <w:jc w:val="both"/>
        <w:rPr>
          <w:b/>
          <w:bCs/>
          <w:spacing w:val="-13"/>
          <w:sz w:val="28"/>
          <w:szCs w:val="28"/>
        </w:rPr>
      </w:pPr>
      <w:r w:rsidRPr="00BD62C9">
        <w:rPr>
          <w:b/>
          <w:bCs/>
          <w:spacing w:val="-13"/>
          <w:sz w:val="28"/>
          <w:szCs w:val="28"/>
        </w:rPr>
        <w:t>Повернена отримувачем фінансова допомога в термін 5 робочих днів перераховується місцевим розпорядником коштів на рахунки місцевого та обласного бюджетів відповідно до пропорції співфінансування 50/50%.</w:t>
      </w:r>
    </w:p>
    <w:p w14:paraId="19F6A9EE" w14:textId="77777777" w:rsidR="0027088F" w:rsidRPr="00BD62C9" w:rsidRDefault="0027088F" w:rsidP="0027088F">
      <w:pPr>
        <w:spacing w:before="120"/>
        <w:ind w:firstLine="709"/>
        <w:jc w:val="both"/>
        <w:rPr>
          <w:b/>
          <w:sz w:val="28"/>
          <w:szCs w:val="28"/>
        </w:rPr>
      </w:pPr>
      <w:r w:rsidRPr="00BD62C9">
        <w:rPr>
          <w:b/>
          <w:sz w:val="28"/>
          <w:szCs w:val="28"/>
        </w:rPr>
        <w:t>2.8. На наступний рік сума коштів обласного бюджету для надання фінансової допомоги визначається на рівні суми, виділеної у попередньому році, збільшеної на суму повернень фінансової допомоги  у попередньому році.</w:t>
      </w:r>
    </w:p>
    <w:p w14:paraId="26E1CC61" w14:textId="77777777" w:rsidR="0027088F" w:rsidRPr="00BD62C9" w:rsidRDefault="0027088F" w:rsidP="0027088F">
      <w:pPr>
        <w:spacing w:before="120"/>
        <w:ind w:firstLine="709"/>
        <w:jc w:val="center"/>
        <w:rPr>
          <w:b/>
          <w:sz w:val="28"/>
          <w:szCs w:val="28"/>
        </w:rPr>
      </w:pPr>
      <w:r w:rsidRPr="00BD62C9">
        <w:rPr>
          <w:b/>
          <w:sz w:val="28"/>
          <w:szCs w:val="28"/>
        </w:rPr>
        <w:t>ІІІ. Суб’єкти підприємництва, які не мають права на одержання фінансової допомоги</w:t>
      </w:r>
    </w:p>
    <w:p w14:paraId="3F6A7291" w14:textId="77777777" w:rsidR="0027088F" w:rsidRPr="00BD62C9" w:rsidRDefault="0027088F" w:rsidP="0027088F">
      <w:pPr>
        <w:spacing w:before="120"/>
        <w:ind w:firstLine="709"/>
        <w:jc w:val="both"/>
        <w:rPr>
          <w:b/>
          <w:sz w:val="28"/>
          <w:szCs w:val="28"/>
        </w:rPr>
      </w:pPr>
      <w:r w:rsidRPr="00BD62C9">
        <w:rPr>
          <w:b/>
          <w:sz w:val="28"/>
          <w:szCs w:val="28"/>
        </w:rPr>
        <w:t xml:space="preserve">На одержання фінансової допомоги не мають права суб’єкти підприємництва, які: </w:t>
      </w:r>
    </w:p>
    <w:p w14:paraId="71B9E988" w14:textId="77777777" w:rsidR="0027088F" w:rsidRPr="00BD62C9" w:rsidRDefault="0027088F" w:rsidP="0027088F">
      <w:pPr>
        <w:spacing w:before="120"/>
        <w:ind w:firstLine="709"/>
        <w:jc w:val="both"/>
        <w:rPr>
          <w:b/>
          <w:sz w:val="28"/>
          <w:szCs w:val="28"/>
        </w:rPr>
      </w:pPr>
      <w:r w:rsidRPr="00BD62C9">
        <w:rPr>
          <w:b/>
          <w:sz w:val="28"/>
          <w:szCs w:val="28"/>
        </w:rPr>
        <w:t xml:space="preserve">- мають заборгованість перед бюджетом, Пенсійним фондом України, фондами загальнообов’язкового державного соціального страхування; </w:t>
      </w:r>
    </w:p>
    <w:p w14:paraId="044103D7" w14:textId="77777777" w:rsidR="0027088F" w:rsidRPr="00BD62C9" w:rsidRDefault="0027088F" w:rsidP="0027088F">
      <w:pPr>
        <w:spacing w:before="120"/>
        <w:ind w:firstLine="709"/>
        <w:jc w:val="both"/>
        <w:rPr>
          <w:b/>
          <w:sz w:val="28"/>
          <w:szCs w:val="28"/>
        </w:rPr>
      </w:pPr>
      <w:r w:rsidRPr="00BD62C9">
        <w:rPr>
          <w:b/>
          <w:sz w:val="28"/>
          <w:szCs w:val="28"/>
        </w:rPr>
        <w:t xml:space="preserve">- є кредитними організаціями, страховими організаціями, інвестиційними фондами, недержавними пенсійними фондами, професійними учасниками ринку цінних паперів, ломбардами; </w:t>
      </w:r>
    </w:p>
    <w:p w14:paraId="4D3D0547" w14:textId="77777777" w:rsidR="0027088F" w:rsidRPr="00BD62C9" w:rsidRDefault="0027088F" w:rsidP="0027088F">
      <w:pPr>
        <w:spacing w:before="120"/>
        <w:ind w:firstLine="709"/>
        <w:jc w:val="both"/>
        <w:rPr>
          <w:b/>
          <w:sz w:val="28"/>
          <w:szCs w:val="28"/>
        </w:rPr>
      </w:pPr>
      <w:r w:rsidRPr="00BD62C9">
        <w:rPr>
          <w:b/>
          <w:sz w:val="28"/>
          <w:szCs w:val="28"/>
        </w:rPr>
        <w:t xml:space="preserve">- є нерезидентами України, за винятком випадків, передбачених міжнародними договорами України; </w:t>
      </w:r>
    </w:p>
    <w:p w14:paraId="39005B25" w14:textId="77777777" w:rsidR="0027088F" w:rsidRPr="00BD62C9" w:rsidRDefault="0027088F" w:rsidP="0027088F">
      <w:pPr>
        <w:spacing w:before="120"/>
        <w:ind w:firstLine="709"/>
        <w:jc w:val="both"/>
        <w:rPr>
          <w:b/>
          <w:sz w:val="28"/>
          <w:szCs w:val="28"/>
        </w:rPr>
      </w:pPr>
      <w:r w:rsidRPr="00BD62C9">
        <w:rPr>
          <w:b/>
          <w:sz w:val="28"/>
          <w:szCs w:val="28"/>
        </w:rPr>
        <w:t xml:space="preserve">- здійснюють виробництво та/або реалізацію зброї, алкогольних напоїв, тютюнових виробів, обмін валют; </w:t>
      </w:r>
    </w:p>
    <w:p w14:paraId="5DB578ED" w14:textId="77777777" w:rsidR="0027088F" w:rsidRPr="00BD62C9" w:rsidRDefault="0027088F" w:rsidP="0027088F">
      <w:pPr>
        <w:spacing w:before="120"/>
        <w:ind w:firstLine="709"/>
        <w:jc w:val="both"/>
        <w:rPr>
          <w:b/>
          <w:sz w:val="28"/>
          <w:szCs w:val="28"/>
        </w:rPr>
      </w:pPr>
      <w:r w:rsidRPr="00BD62C9">
        <w:rPr>
          <w:b/>
          <w:sz w:val="28"/>
          <w:szCs w:val="28"/>
        </w:rPr>
        <w:t xml:space="preserve">- визнані банкрутами або стосовно яких порушено справу про банкрутство; </w:t>
      </w:r>
    </w:p>
    <w:p w14:paraId="15ECF7D0" w14:textId="77777777" w:rsidR="0027088F" w:rsidRPr="00BD62C9" w:rsidRDefault="0027088F" w:rsidP="0027088F">
      <w:pPr>
        <w:spacing w:before="120"/>
        <w:ind w:firstLine="709"/>
        <w:jc w:val="both"/>
        <w:rPr>
          <w:b/>
          <w:sz w:val="28"/>
          <w:szCs w:val="28"/>
        </w:rPr>
      </w:pPr>
      <w:r w:rsidRPr="00BD62C9">
        <w:rPr>
          <w:b/>
          <w:sz w:val="28"/>
          <w:szCs w:val="28"/>
        </w:rPr>
        <w:t xml:space="preserve">- перебувають у стадії припинення юридичної особи або припинення підприємницької діяльності фізичної особи - підприємця; </w:t>
      </w:r>
    </w:p>
    <w:p w14:paraId="3EEBA6A0" w14:textId="77777777" w:rsidR="0027088F" w:rsidRPr="00BD62C9" w:rsidRDefault="0027088F" w:rsidP="0027088F">
      <w:pPr>
        <w:spacing w:before="120"/>
        <w:ind w:firstLine="709"/>
        <w:jc w:val="both"/>
        <w:rPr>
          <w:b/>
          <w:sz w:val="28"/>
          <w:szCs w:val="28"/>
        </w:rPr>
      </w:pPr>
      <w:r w:rsidRPr="00BD62C9">
        <w:rPr>
          <w:b/>
          <w:sz w:val="28"/>
          <w:szCs w:val="28"/>
        </w:rPr>
        <w:t xml:space="preserve">- подали завідомо недостовірні відомості та документи під час звернення за наданням фінансової допомоги; </w:t>
      </w:r>
    </w:p>
    <w:p w14:paraId="71642D93" w14:textId="77777777" w:rsidR="0027088F" w:rsidRPr="00BD62C9" w:rsidRDefault="0027088F" w:rsidP="0027088F">
      <w:pPr>
        <w:spacing w:before="120"/>
        <w:ind w:firstLine="709"/>
        <w:jc w:val="both"/>
        <w:rPr>
          <w:b/>
          <w:sz w:val="28"/>
          <w:szCs w:val="28"/>
        </w:rPr>
      </w:pPr>
      <w:r w:rsidRPr="00BD62C9">
        <w:rPr>
          <w:b/>
          <w:sz w:val="28"/>
          <w:szCs w:val="28"/>
        </w:rPr>
        <w:t xml:space="preserve">- отримали державну підтримку з порушенням умов її надання або умов щодо цільового використання бюджетних коштів, що доведено в установленому порядку. </w:t>
      </w:r>
    </w:p>
    <w:p w14:paraId="2B355E5C" w14:textId="77777777" w:rsidR="0027088F" w:rsidRPr="00BD62C9" w:rsidRDefault="0027088F" w:rsidP="0027088F">
      <w:pPr>
        <w:spacing w:before="120"/>
        <w:ind w:firstLine="709"/>
        <w:jc w:val="center"/>
        <w:rPr>
          <w:b/>
          <w:sz w:val="28"/>
          <w:szCs w:val="28"/>
        </w:rPr>
      </w:pPr>
      <w:r w:rsidRPr="00BD62C9">
        <w:rPr>
          <w:b/>
          <w:sz w:val="28"/>
          <w:szCs w:val="28"/>
        </w:rPr>
        <w:t>ІV. Основні критерії конкурсу бізнес-планів для надання фінансової допомоги</w:t>
      </w:r>
    </w:p>
    <w:p w14:paraId="3971AFF0" w14:textId="77777777" w:rsidR="0027088F" w:rsidRPr="00BD62C9" w:rsidRDefault="0027088F" w:rsidP="0027088F">
      <w:pPr>
        <w:spacing w:before="120"/>
        <w:ind w:firstLine="709"/>
        <w:jc w:val="both"/>
        <w:rPr>
          <w:b/>
          <w:sz w:val="28"/>
          <w:szCs w:val="28"/>
        </w:rPr>
      </w:pPr>
      <w:r w:rsidRPr="00BD62C9">
        <w:rPr>
          <w:b/>
          <w:sz w:val="28"/>
          <w:szCs w:val="28"/>
        </w:rPr>
        <w:t xml:space="preserve"> Основними критеріями конкурсного відбору бізнес-планів для надання фінансової допомоги є: </w:t>
      </w:r>
    </w:p>
    <w:p w14:paraId="59774CB9" w14:textId="77777777" w:rsidR="0027088F" w:rsidRPr="00BD62C9" w:rsidRDefault="0027088F" w:rsidP="0027088F">
      <w:pPr>
        <w:spacing w:before="120"/>
        <w:ind w:firstLine="709"/>
        <w:jc w:val="both"/>
        <w:rPr>
          <w:b/>
          <w:sz w:val="28"/>
          <w:szCs w:val="28"/>
        </w:rPr>
      </w:pPr>
      <w:r w:rsidRPr="00BD62C9">
        <w:rPr>
          <w:b/>
          <w:sz w:val="28"/>
          <w:szCs w:val="28"/>
        </w:rPr>
        <w:t>- кількість додаткових робочих місць, які планується створити;</w:t>
      </w:r>
    </w:p>
    <w:p w14:paraId="50C73A6F" w14:textId="77777777" w:rsidR="0027088F" w:rsidRPr="00BD62C9" w:rsidRDefault="0027088F" w:rsidP="0027088F">
      <w:pPr>
        <w:spacing w:before="120"/>
        <w:ind w:firstLine="709"/>
        <w:jc w:val="both"/>
        <w:rPr>
          <w:b/>
          <w:sz w:val="28"/>
          <w:szCs w:val="28"/>
        </w:rPr>
      </w:pPr>
      <w:r w:rsidRPr="00BD62C9">
        <w:rPr>
          <w:b/>
          <w:sz w:val="28"/>
          <w:szCs w:val="28"/>
        </w:rPr>
        <w:t>- рівень середньомісячної заробітної плати працівників, передбачений проектом;</w:t>
      </w:r>
    </w:p>
    <w:p w14:paraId="06199D61" w14:textId="77777777" w:rsidR="0027088F" w:rsidRPr="00BD62C9" w:rsidRDefault="0027088F" w:rsidP="0027088F">
      <w:pPr>
        <w:spacing w:before="120"/>
        <w:ind w:firstLine="709"/>
        <w:jc w:val="both"/>
        <w:rPr>
          <w:b/>
          <w:sz w:val="28"/>
          <w:szCs w:val="28"/>
        </w:rPr>
      </w:pPr>
      <w:r w:rsidRPr="00BD62C9">
        <w:rPr>
          <w:b/>
          <w:sz w:val="28"/>
          <w:szCs w:val="28"/>
        </w:rPr>
        <w:t>- обсяг запланованих надходжень до бюджету від сплати податків, зборів (обов’язкових платежів);</w:t>
      </w:r>
    </w:p>
    <w:p w14:paraId="1FB738AE" w14:textId="77777777" w:rsidR="0027088F" w:rsidRPr="00BD62C9" w:rsidRDefault="0027088F" w:rsidP="0027088F">
      <w:pPr>
        <w:spacing w:before="120"/>
        <w:ind w:firstLine="709"/>
        <w:jc w:val="both"/>
        <w:rPr>
          <w:b/>
          <w:sz w:val="28"/>
          <w:szCs w:val="28"/>
        </w:rPr>
      </w:pPr>
      <w:r w:rsidRPr="00BD62C9">
        <w:rPr>
          <w:b/>
          <w:sz w:val="28"/>
          <w:szCs w:val="28"/>
        </w:rPr>
        <w:t>- впровадження інноваційних, енергоефективних або ресурсозберігаючих технологій, у тому числі у сфері енергозбереження;</w:t>
      </w:r>
    </w:p>
    <w:p w14:paraId="530625A7" w14:textId="77777777" w:rsidR="0027088F" w:rsidRPr="00BD62C9" w:rsidRDefault="0027088F" w:rsidP="0027088F">
      <w:pPr>
        <w:spacing w:before="120"/>
        <w:ind w:firstLine="709"/>
        <w:jc w:val="both"/>
        <w:rPr>
          <w:b/>
          <w:sz w:val="28"/>
          <w:szCs w:val="28"/>
        </w:rPr>
      </w:pPr>
      <w:r w:rsidRPr="00BD62C9">
        <w:rPr>
          <w:b/>
          <w:sz w:val="28"/>
          <w:szCs w:val="28"/>
        </w:rPr>
        <w:t>- спрямованість проекту на вирішення екологічних проблем;</w:t>
      </w:r>
    </w:p>
    <w:p w14:paraId="2DDF6B95" w14:textId="77777777" w:rsidR="0027088F" w:rsidRPr="00BD62C9" w:rsidRDefault="0027088F" w:rsidP="0027088F">
      <w:pPr>
        <w:spacing w:before="120"/>
        <w:ind w:firstLine="709"/>
        <w:jc w:val="both"/>
        <w:rPr>
          <w:b/>
          <w:sz w:val="28"/>
          <w:szCs w:val="28"/>
        </w:rPr>
      </w:pPr>
      <w:r w:rsidRPr="00BD62C9">
        <w:rPr>
          <w:b/>
          <w:sz w:val="28"/>
          <w:szCs w:val="28"/>
        </w:rPr>
        <w:t>- соціальне значення бізнес - плану.</w:t>
      </w:r>
    </w:p>
    <w:p w14:paraId="6F2F0CE4" w14:textId="77777777" w:rsidR="0027088F" w:rsidRPr="00BD62C9" w:rsidRDefault="0027088F" w:rsidP="0027088F">
      <w:pPr>
        <w:spacing w:before="120"/>
        <w:ind w:firstLine="709"/>
        <w:jc w:val="center"/>
        <w:rPr>
          <w:b/>
          <w:sz w:val="28"/>
          <w:szCs w:val="28"/>
        </w:rPr>
      </w:pPr>
      <w:r w:rsidRPr="00BD62C9">
        <w:rPr>
          <w:b/>
          <w:sz w:val="28"/>
          <w:szCs w:val="28"/>
        </w:rPr>
        <w:t>V. Основні засади проведення конкурсного відбору</w:t>
      </w:r>
    </w:p>
    <w:p w14:paraId="7B0E77E4" w14:textId="77777777" w:rsidR="0027088F" w:rsidRPr="00BD62C9" w:rsidRDefault="0027088F" w:rsidP="0027088F">
      <w:pPr>
        <w:spacing w:before="120"/>
        <w:ind w:firstLine="709"/>
        <w:jc w:val="both"/>
        <w:rPr>
          <w:b/>
          <w:sz w:val="28"/>
          <w:szCs w:val="28"/>
        </w:rPr>
      </w:pPr>
      <w:r w:rsidRPr="00BD62C9">
        <w:rPr>
          <w:b/>
          <w:sz w:val="28"/>
          <w:szCs w:val="28"/>
        </w:rPr>
        <w:t xml:space="preserve">5.1. Метою проведення конкурсного відбору бізнес – планів  є відбір безробітних та суб’єктів підприємницької діяльності, яким за рахунок коштів обласного бюджету та відповідних бюджетів територіальних громад за умови співфінансування буде надано фінансову допомогу. </w:t>
      </w:r>
    </w:p>
    <w:p w14:paraId="751A69C6" w14:textId="77777777" w:rsidR="0027088F" w:rsidRPr="00BD62C9" w:rsidRDefault="0027088F" w:rsidP="0027088F">
      <w:pPr>
        <w:spacing w:before="120"/>
        <w:ind w:firstLine="709"/>
        <w:jc w:val="both"/>
        <w:rPr>
          <w:b/>
          <w:sz w:val="28"/>
          <w:szCs w:val="28"/>
        </w:rPr>
      </w:pPr>
      <w:r w:rsidRPr="00BD62C9">
        <w:rPr>
          <w:b/>
          <w:sz w:val="28"/>
          <w:szCs w:val="28"/>
        </w:rPr>
        <w:t xml:space="preserve">5.2. Організаційне забезпечення проведення конкурсу здійснюється Головним розпорядником коштів з обласного бюджету. </w:t>
      </w:r>
    </w:p>
    <w:p w14:paraId="1158CC31" w14:textId="77777777" w:rsidR="0027088F" w:rsidRPr="00BD62C9" w:rsidRDefault="0027088F" w:rsidP="0027088F">
      <w:pPr>
        <w:spacing w:before="120"/>
        <w:ind w:firstLine="709"/>
        <w:jc w:val="both"/>
        <w:rPr>
          <w:b/>
          <w:sz w:val="28"/>
          <w:szCs w:val="28"/>
        </w:rPr>
      </w:pPr>
      <w:bookmarkStart w:id="14" w:name="n109"/>
      <w:bookmarkEnd w:id="14"/>
      <w:r w:rsidRPr="00BD62C9">
        <w:rPr>
          <w:b/>
          <w:sz w:val="28"/>
          <w:szCs w:val="28"/>
        </w:rPr>
        <w:t>5.3. Для участі у конкурсному відборі претенденти для отримання фінансової допомоги звертаються до відповідних органів місцевого самоврядування (або до уповноважених ними органів або осіб) за місцем провадження господарської діяльності/реалізації проекту.</w:t>
      </w:r>
    </w:p>
    <w:p w14:paraId="169E1FA3" w14:textId="77777777" w:rsidR="0027088F" w:rsidRPr="00BD62C9" w:rsidRDefault="0027088F" w:rsidP="0027088F">
      <w:pPr>
        <w:spacing w:before="120"/>
        <w:ind w:firstLine="709"/>
        <w:jc w:val="both"/>
        <w:rPr>
          <w:b/>
          <w:sz w:val="28"/>
          <w:szCs w:val="28"/>
        </w:rPr>
      </w:pPr>
      <w:r w:rsidRPr="00BD62C9">
        <w:rPr>
          <w:b/>
          <w:sz w:val="28"/>
          <w:szCs w:val="28"/>
        </w:rPr>
        <w:t xml:space="preserve">Учасник конкурсного відбору для отримання фінансової допомоги розробляє бізнес-план та заповнює заявку за формою, згідно з додатком 1 до Порядку. </w:t>
      </w:r>
      <w:bookmarkStart w:id="15" w:name="n127"/>
      <w:bookmarkStart w:id="16" w:name="n110"/>
      <w:bookmarkEnd w:id="15"/>
      <w:bookmarkEnd w:id="16"/>
    </w:p>
    <w:p w14:paraId="4B306DA8" w14:textId="77777777" w:rsidR="0027088F" w:rsidRPr="00BD62C9" w:rsidRDefault="0027088F" w:rsidP="0027088F">
      <w:pPr>
        <w:spacing w:before="120"/>
        <w:ind w:firstLine="709"/>
        <w:jc w:val="both"/>
        <w:rPr>
          <w:b/>
          <w:sz w:val="28"/>
          <w:szCs w:val="28"/>
        </w:rPr>
      </w:pPr>
      <w:r w:rsidRPr="00BD62C9">
        <w:rPr>
          <w:b/>
          <w:sz w:val="28"/>
          <w:szCs w:val="28"/>
        </w:rPr>
        <w:t>5.4. Для учасників конкурсного відбору з числа зареєстрованих безробітних базові центри зайнятості надають консультації з питань провадження підприємницької діяльності.</w:t>
      </w:r>
    </w:p>
    <w:p w14:paraId="1BEB9DC6" w14:textId="77777777" w:rsidR="0027088F" w:rsidRPr="00BD62C9" w:rsidRDefault="0027088F" w:rsidP="0027088F">
      <w:pPr>
        <w:spacing w:before="120"/>
        <w:ind w:firstLine="709"/>
        <w:jc w:val="both"/>
        <w:rPr>
          <w:b/>
          <w:sz w:val="28"/>
          <w:szCs w:val="28"/>
        </w:rPr>
      </w:pPr>
      <w:r w:rsidRPr="00BD62C9">
        <w:rPr>
          <w:b/>
          <w:sz w:val="28"/>
          <w:szCs w:val="28"/>
        </w:rPr>
        <w:t>5.5</w:t>
      </w:r>
      <w:bookmarkStart w:id="17" w:name="n120"/>
      <w:bookmarkStart w:id="18" w:name="n117"/>
      <w:bookmarkStart w:id="19" w:name="n118"/>
      <w:bookmarkStart w:id="20" w:name="n34"/>
      <w:bookmarkEnd w:id="17"/>
      <w:bookmarkEnd w:id="18"/>
      <w:bookmarkEnd w:id="19"/>
      <w:bookmarkEnd w:id="20"/>
      <w:r w:rsidRPr="00BD62C9">
        <w:rPr>
          <w:b/>
          <w:sz w:val="28"/>
          <w:szCs w:val="28"/>
        </w:rPr>
        <w:t>. З метою вирішення питань щодо надання фінансової допомоги утворюється конкурсна комісія, яка діє відповідно до Положення</w:t>
      </w:r>
      <w:bookmarkStart w:id="21" w:name="n128"/>
      <w:bookmarkEnd w:id="21"/>
      <w:r w:rsidRPr="00BD62C9">
        <w:rPr>
          <w:b/>
          <w:sz w:val="28"/>
          <w:szCs w:val="28"/>
        </w:rPr>
        <w:t xml:space="preserve"> згідно з додатком 2.</w:t>
      </w:r>
    </w:p>
    <w:p w14:paraId="3910834E" w14:textId="77777777" w:rsidR="0027088F" w:rsidRPr="00BD62C9" w:rsidRDefault="0027088F" w:rsidP="0027088F">
      <w:pPr>
        <w:spacing w:before="120"/>
        <w:ind w:firstLine="709"/>
        <w:jc w:val="both"/>
        <w:rPr>
          <w:b/>
          <w:sz w:val="28"/>
          <w:szCs w:val="28"/>
        </w:rPr>
      </w:pPr>
      <w:r w:rsidRPr="00BD62C9">
        <w:rPr>
          <w:b/>
          <w:sz w:val="28"/>
          <w:szCs w:val="28"/>
        </w:rPr>
        <w:t>5.6. Склад комісії затверджується спільним розпорядженням голови обласної державної адміністрації та голови обласної ради.</w:t>
      </w:r>
    </w:p>
    <w:p w14:paraId="498A2106" w14:textId="77777777" w:rsidR="0027088F" w:rsidRPr="00BD62C9" w:rsidRDefault="0027088F" w:rsidP="0027088F">
      <w:pPr>
        <w:spacing w:before="120"/>
        <w:ind w:firstLine="709"/>
        <w:jc w:val="both"/>
        <w:rPr>
          <w:b/>
          <w:sz w:val="28"/>
          <w:szCs w:val="28"/>
        </w:rPr>
      </w:pPr>
      <w:r w:rsidRPr="00BD62C9">
        <w:rPr>
          <w:b/>
          <w:sz w:val="28"/>
          <w:szCs w:val="28"/>
        </w:rPr>
        <w:t>Співголовами комісії є заступники голів обласної ради та обласної державної адміністрації. До складу комісії включаються на паритетних засадах   представники з числа депутатів обласної ради та структурних підрозділів облдержадміністрації, а також обласних структур, представники організацій роботодавців і профспілок.</w:t>
      </w:r>
    </w:p>
    <w:p w14:paraId="5321CD47" w14:textId="77777777" w:rsidR="0027088F" w:rsidRPr="00BD62C9" w:rsidRDefault="0027088F" w:rsidP="0027088F">
      <w:pPr>
        <w:spacing w:before="120"/>
        <w:ind w:firstLine="709"/>
        <w:jc w:val="both"/>
        <w:rPr>
          <w:b/>
          <w:sz w:val="28"/>
          <w:szCs w:val="28"/>
        </w:rPr>
      </w:pPr>
      <w:r w:rsidRPr="00BD62C9">
        <w:rPr>
          <w:b/>
          <w:sz w:val="28"/>
          <w:szCs w:val="28"/>
        </w:rPr>
        <w:t>5.7. Оголошення про проведення конкурсного відбору оприлюднюється у засобах масової інформації або розміщується на веб-сайтах обласної державної адміністрації, обласної ради та має містити інформацію щодо терміну та умов його проведення, кінцевий термін подання  заявок з відповідними документами, адреса, за якою приймаються заявки з відповідними документами, телефон для довідок.</w:t>
      </w:r>
    </w:p>
    <w:p w14:paraId="52CCFE6C" w14:textId="77777777" w:rsidR="0027088F" w:rsidRPr="00BD62C9" w:rsidRDefault="0027088F" w:rsidP="0027088F">
      <w:pPr>
        <w:spacing w:before="120"/>
        <w:ind w:firstLine="709"/>
        <w:jc w:val="center"/>
        <w:rPr>
          <w:b/>
          <w:sz w:val="28"/>
          <w:szCs w:val="28"/>
        </w:rPr>
      </w:pPr>
      <w:bookmarkStart w:id="22" w:name="n129"/>
      <w:bookmarkStart w:id="23" w:name="n134"/>
      <w:bookmarkEnd w:id="22"/>
      <w:bookmarkEnd w:id="23"/>
      <w:r w:rsidRPr="00BD62C9">
        <w:rPr>
          <w:b/>
          <w:sz w:val="28"/>
          <w:szCs w:val="28"/>
        </w:rPr>
        <w:t>VІ. Контроль за використанням коштів фінансової допомоги</w:t>
      </w:r>
    </w:p>
    <w:p w14:paraId="1D496913" w14:textId="77777777" w:rsidR="0027088F" w:rsidRPr="00BD62C9" w:rsidRDefault="0027088F" w:rsidP="0027088F">
      <w:pPr>
        <w:spacing w:before="120"/>
        <w:ind w:firstLine="709"/>
        <w:jc w:val="both"/>
        <w:rPr>
          <w:b/>
          <w:sz w:val="28"/>
          <w:szCs w:val="28"/>
        </w:rPr>
      </w:pPr>
      <w:r w:rsidRPr="00BD62C9">
        <w:rPr>
          <w:b/>
          <w:sz w:val="28"/>
          <w:szCs w:val="28"/>
        </w:rPr>
        <w:t>6.1. Контроль за цільовим використанням коштів фінансової допомоги здійснюють головні розпорядники коштів місцевих бюджетів згідно з чинним законодавством, постійні комісії обласної ради з питань охорони здоров’я, соціального захисту населення та у справах ветеранів та з питань бюджету та фінансів.</w:t>
      </w:r>
    </w:p>
    <w:p w14:paraId="2450D0B3" w14:textId="77777777" w:rsidR="0027088F" w:rsidRPr="00BD62C9" w:rsidRDefault="0027088F" w:rsidP="0027088F">
      <w:pPr>
        <w:spacing w:before="120"/>
        <w:ind w:firstLine="709"/>
        <w:jc w:val="both"/>
        <w:rPr>
          <w:b/>
          <w:sz w:val="28"/>
          <w:szCs w:val="28"/>
        </w:rPr>
      </w:pPr>
      <w:r w:rsidRPr="00BD62C9">
        <w:rPr>
          <w:b/>
          <w:sz w:val="28"/>
          <w:szCs w:val="28"/>
        </w:rPr>
        <w:t>6.2. Контроль за дотриманням цього Порядку здійснюється комісією з питань надання фінансової допомоги.</w:t>
      </w:r>
    </w:p>
    <w:p w14:paraId="4B6331DA" w14:textId="77777777" w:rsidR="0027088F" w:rsidRPr="00BD62C9" w:rsidRDefault="0027088F" w:rsidP="0027088F">
      <w:pPr>
        <w:spacing w:before="120"/>
        <w:ind w:firstLine="709"/>
        <w:jc w:val="both"/>
        <w:rPr>
          <w:b/>
          <w:sz w:val="28"/>
          <w:szCs w:val="28"/>
        </w:rPr>
      </w:pPr>
      <w:r w:rsidRPr="00BD62C9">
        <w:rPr>
          <w:b/>
          <w:sz w:val="28"/>
          <w:szCs w:val="28"/>
        </w:rPr>
        <w:t>6.3. Головні розпорядники коштів місцевих бюджетів подають головному розпоряднику коштів з обласного бюджету звіт про використання коштів щоквартально до 05 числа місяця, наступного за звітним</w:t>
      </w:r>
    </w:p>
    <w:p w14:paraId="377C5555" w14:textId="77777777" w:rsidR="0027088F" w:rsidRPr="00BD62C9" w:rsidRDefault="0027088F" w:rsidP="0027088F">
      <w:pPr>
        <w:spacing w:before="120"/>
        <w:ind w:firstLine="709"/>
        <w:jc w:val="both"/>
        <w:rPr>
          <w:b/>
          <w:sz w:val="28"/>
          <w:szCs w:val="28"/>
        </w:rPr>
      </w:pPr>
      <w:r w:rsidRPr="00BD62C9">
        <w:rPr>
          <w:b/>
          <w:sz w:val="28"/>
          <w:szCs w:val="28"/>
        </w:rPr>
        <w:t>6.4. Комісія заслуховує щокварталу на засіданнях доповіді Отримувачів фінансової допомоги про провадження ними підприємницької діяльності.</w:t>
      </w:r>
      <w:bookmarkStart w:id="24" w:name="n135"/>
      <w:bookmarkStart w:id="25" w:name="n136"/>
      <w:bookmarkEnd w:id="24"/>
      <w:bookmarkEnd w:id="25"/>
      <w:r w:rsidRPr="00BD62C9">
        <w:rPr>
          <w:b/>
          <w:sz w:val="28"/>
          <w:szCs w:val="28"/>
        </w:rPr>
        <w:t xml:space="preserve"> Засідання можуть проводитися з виїздом до місця перебування Отримувачів фінансової допомоги для ознайомлення з питаннями провадження підприємницької діяльності.</w:t>
      </w:r>
    </w:p>
    <w:p w14:paraId="37E26F40" w14:textId="77777777" w:rsidR="0027088F" w:rsidRPr="00BD62C9" w:rsidRDefault="0027088F" w:rsidP="0027088F">
      <w:pPr>
        <w:spacing w:before="120"/>
        <w:ind w:firstLine="709"/>
        <w:jc w:val="both"/>
        <w:rPr>
          <w:b/>
          <w:sz w:val="28"/>
          <w:szCs w:val="28"/>
        </w:rPr>
      </w:pPr>
      <w:bookmarkStart w:id="26" w:name="n64"/>
      <w:bookmarkStart w:id="27" w:name="n82"/>
      <w:bookmarkStart w:id="28" w:name="n84"/>
      <w:bookmarkEnd w:id="26"/>
      <w:bookmarkEnd w:id="27"/>
      <w:bookmarkEnd w:id="28"/>
      <w:r w:rsidRPr="00BD62C9">
        <w:rPr>
          <w:b/>
          <w:sz w:val="28"/>
          <w:szCs w:val="28"/>
        </w:rPr>
        <w:t xml:space="preserve">6.5. Матеріали щодо порушення Отримувачем фінансової допомоги умов договору збирає та подає на розгляд комісії сторона, яка ініціює розгляд питання. </w:t>
      </w:r>
    </w:p>
    <w:p w14:paraId="04D2CE22" w14:textId="77777777" w:rsidR="0027088F" w:rsidRPr="00BD62C9" w:rsidRDefault="0027088F" w:rsidP="0027088F">
      <w:pPr>
        <w:spacing w:before="120"/>
        <w:ind w:firstLine="709"/>
        <w:jc w:val="both"/>
        <w:rPr>
          <w:b/>
          <w:sz w:val="28"/>
          <w:szCs w:val="28"/>
        </w:rPr>
      </w:pPr>
      <w:bookmarkStart w:id="29" w:name="n85"/>
      <w:bookmarkEnd w:id="29"/>
      <w:r w:rsidRPr="00BD62C9">
        <w:rPr>
          <w:b/>
          <w:sz w:val="28"/>
          <w:szCs w:val="28"/>
        </w:rPr>
        <w:t>Рішення про повернення Отримувачем фінансової допомоги отриманих коштів приймає комісія шляхом оформлення протоколу засідання. Протокол є підставою для проведення претензійно-позовної роботи з повернення коштів.</w:t>
      </w:r>
    </w:p>
    <w:p w14:paraId="263AA6B3" w14:textId="77777777" w:rsidR="0027088F" w:rsidRPr="00BD62C9" w:rsidRDefault="0027088F" w:rsidP="0027088F">
      <w:pPr>
        <w:spacing w:before="120"/>
        <w:ind w:firstLine="709"/>
        <w:jc w:val="both"/>
        <w:rPr>
          <w:b/>
          <w:sz w:val="28"/>
          <w:szCs w:val="28"/>
        </w:rPr>
      </w:pPr>
      <w:bookmarkStart w:id="30" w:name="n86"/>
      <w:bookmarkStart w:id="31" w:name="n81"/>
      <w:bookmarkStart w:id="32" w:name="n139"/>
      <w:bookmarkStart w:id="33" w:name="n140"/>
      <w:bookmarkEnd w:id="30"/>
      <w:bookmarkEnd w:id="31"/>
      <w:bookmarkEnd w:id="32"/>
      <w:bookmarkEnd w:id="33"/>
      <w:r w:rsidRPr="00BD62C9">
        <w:rPr>
          <w:b/>
          <w:sz w:val="28"/>
          <w:szCs w:val="28"/>
        </w:rPr>
        <w:t>6.6. Реєстрація зобов’язань розпорядників бюджетних коштів проводиться згідно з вимогами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Міністерства фінансів України від 02.03.2012 № 309 (зі змінами).</w:t>
      </w:r>
    </w:p>
    <w:p w14:paraId="3319EB48" w14:textId="77777777" w:rsidR="0027088F" w:rsidRPr="00BD62C9" w:rsidRDefault="0027088F" w:rsidP="0027088F">
      <w:pPr>
        <w:spacing w:before="120"/>
        <w:ind w:firstLine="709"/>
        <w:jc w:val="both"/>
        <w:rPr>
          <w:b/>
          <w:sz w:val="28"/>
          <w:szCs w:val="28"/>
        </w:rPr>
      </w:pPr>
      <w:r w:rsidRPr="00BD62C9">
        <w:rPr>
          <w:b/>
          <w:sz w:val="28"/>
          <w:szCs w:val="28"/>
        </w:rPr>
        <w:t>6.7. Департамент агропромислового розвитку та економічної політики облдержадміністрації здійснює перерахування бюджетних коштів на відкриті поточні рахунки суб’єктів підприємництва відповідно до Порядку казначейського обслуговування місцевих бюджетів, затвердженого наказом Міністерства фінансів України від 23.08.2012 № 938 (зі змінами).</w:t>
      </w:r>
    </w:p>
    <w:p w14:paraId="04640339" w14:textId="77777777" w:rsidR="0027088F" w:rsidRPr="00BD62C9" w:rsidRDefault="0027088F" w:rsidP="0027088F">
      <w:pPr>
        <w:spacing w:before="120"/>
        <w:ind w:firstLine="709"/>
        <w:jc w:val="both"/>
        <w:rPr>
          <w:b/>
          <w:sz w:val="28"/>
          <w:szCs w:val="28"/>
        </w:rPr>
      </w:pPr>
      <w:r w:rsidRPr="00BD62C9">
        <w:rPr>
          <w:b/>
          <w:sz w:val="28"/>
          <w:szCs w:val="28"/>
        </w:rPr>
        <w:t xml:space="preserve">6.8. Операції, пов’язані з використанням бюджетних коштів, здійснюються відповідно до порядку казначейського обслуговування місцевих бюджетів, затвердженого Міністерством фінансів України. </w:t>
      </w:r>
    </w:p>
    <w:p w14:paraId="0BDC61ED" w14:textId="77777777" w:rsidR="0027088F" w:rsidRPr="00BD62C9" w:rsidRDefault="0027088F" w:rsidP="0027088F">
      <w:pPr>
        <w:spacing w:before="120"/>
        <w:ind w:firstLine="709"/>
        <w:jc w:val="both"/>
        <w:rPr>
          <w:b/>
          <w:sz w:val="28"/>
          <w:szCs w:val="28"/>
        </w:rPr>
      </w:pPr>
      <w:r w:rsidRPr="00BD62C9">
        <w:rPr>
          <w:b/>
          <w:sz w:val="28"/>
          <w:szCs w:val="28"/>
        </w:rPr>
        <w:t xml:space="preserve">6.9. Складання та подання звітності про використання коштів обласного бюджету здійснюється в установленому законодавством порядку. </w:t>
      </w:r>
    </w:p>
    <w:p w14:paraId="20A567C3" w14:textId="77777777" w:rsidR="0027088F" w:rsidRPr="00BD62C9" w:rsidRDefault="0027088F" w:rsidP="0027088F">
      <w:pPr>
        <w:spacing w:before="120"/>
        <w:ind w:firstLine="709"/>
        <w:jc w:val="both"/>
        <w:rPr>
          <w:b/>
          <w:sz w:val="28"/>
          <w:szCs w:val="28"/>
        </w:rPr>
      </w:pPr>
      <w:r w:rsidRPr="00BD62C9">
        <w:rPr>
          <w:rFonts w:eastAsia="Calibri"/>
          <w:b/>
          <w:sz w:val="28"/>
          <w:szCs w:val="28"/>
        </w:rPr>
        <w:t xml:space="preserve">6.10. Питання, які не передбачені цим Порядком, вирішуються відповідно до чинного законодавства. </w:t>
      </w:r>
      <w:r w:rsidRPr="00BD62C9">
        <w:rPr>
          <w:b/>
          <w:sz w:val="28"/>
          <w:szCs w:val="28"/>
        </w:rPr>
        <w:t xml:space="preserve">   </w:t>
      </w:r>
    </w:p>
    <w:p w14:paraId="048A7331" w14:textId="77777777" w:rsidR="0027088F" w:rsidRPr="00BD62C9" w:rsidRDefault="0027088F" w:rsidP="0027088F">
      <w:pPr>
        <w:pStyle w:val="af0"/>
        <w:spacing w:before="0" w:beforeAutospacing="0" w:after="0" w:afterAutospacing="0"/>
        <w:ind w:left="3969"/>
        <w:jc w:val="both"/>
        <w:rPr>
          <w:b/>
          <w:bCs/>
          <w:spacing w:val="-13"/>
          <w:sz w:val="28"/>
          <w:szCs w:val="28"/>
        </w:rPr>
      </w:pPr>
      <w:r w:rsidRPr="00BD62C9">
        <w:rPr>
          <w:b/>
          <w:bCs/>
          <w:spacing w:val="-13"/>
          <w:sz w:val="28"/>
          <w:szCs w:val="28"/>
        </w:rPr>
        <w:t xml:space="preserve">                                            </w:t>
      </w:r>
    </w:p>
    <w:p w14:paraId="4E71DFFD" w14:textId="77777777" w:rsidR="006C7420" w:rsidRDefault="0027088F" w:rsidP="0027088F">
      <w:pPr>
        <w:pStyle w:val="af0"/>
        <w:spacing w:before="0" w:beforeAutospacing="0" w:after="0" w:afterAutospacing="0"/>
        <w:ind w:left="3969"/>
        <w:jc w:val="both"/>
        <w:rPr>
          <w:b/>
          <w:bCs/>
          <w:spacing w:val="-13"/>
          <w:sz w:val="28"/>
          <w:szCs w:val="28"/>
        </w:rPr>
      </w:pPr>
      <w:r w:rsidRPr="00BD62C9">
        <w:rPr>
          <w:b/>
          <w:bCs/>
          <w:spacing w:val="-13"/>
          <w:sz w:val="28"/>
          <w:szCs w:val="28"/>
        </w:rPr>
        <w:t xml:space="preserve">                       </w:t>
      </w:r>
      <w:r w:rsidR="00BD62C9">
        <w:rPr>
          <w:b/>
          <w:bCs/>
          <w:spacing w:val="-13"/>
          <w:sz w:val="28"/>
          <w:szCs w:val="28"/>
        </w:rPr>
        <w:t xml:space="preserve">                          </w:t>
      </w:r>
    </w:p>
    <w:p w14:paraId="01AAC7CD" w14:textId="77777777" w:rsidR="006C7420" w:rsidRDefault="006C7420" w:rsidP="0027088F">
      <w:pPr>
        <w:pStyle w:val="af0"/>
        <w:spacing w:before="0" w:beforeAutospacing="0" w:after="0" w:afterAutospacing="0"/>
        <w:ind w:left="3969"/>
        <w:jc w:val="both"/>
        <w:rPr>
          <w:b/>
          <w:bCs/>
          <w:spacing w:val="-13"/>
          <w:sz w:val="28"/>
          <w:szCs w:val="28"/>
        </w:rPr>
      </w:pPr>
    </w:p>
    <w:p w14:paraId="0FBFC39D" w14:textId="77777777" w:rsidR="0027088F" w:rsidRPr="00BD62C9" w:rsidRDefault="00BD62C9" w:rsidP="0027088F">
      <w:pPr>
        <w:pStyle w:val="af0"/>
        <w:spacing w:before="0" w:beforeAutospacing="0" w:after="0" w:afterAutospacing="0"/>
        <w:ind w:left="3969"/>
        <w:jc w:val="both"/>
        <w:rPr>
          <w:b/>
          <w:bCs/>
          <w:spacing w:val="-13"/>
          <w:sz w:val="28"/>
          <w:szCs w:val="28"/>
        </w:rPr>
      </w:pPr>
      <w:r>
        <w:rPr>
          <w:b/>
          <w:bCs/>
          <w:spacing w:val="-13"/>
          <w:sz w:val="28"/>
          <w:szCs w:val="28"/>
        </w:rPr>
        <w:t xml:space="preserve"> </w:t>
      </w:r>
      <w:r w:rsidR="0027088F" w:rsidRPr="00BD62C9">
        <w:rPr>
          <w:b/>
          <w:bCs/>
          <w:spacing w:val="-13"/>
          <w:sz w:val="28"/>
          <w:szCs w:val="28"/>
        </w:rPr>
        <w:t xml:space="preserve">  Додаток 1 до Порядку </w:t>
      </w:r>
    </w:p>
    <w:p w14:paraId="4AC02418" w14:textId="77777777" w:rsidR="006C7420" w:rsidRDefault="006C7420" w:rsidP="0027088F">
      <w:pPr>
        <w:jc w:val="center"/>
        <w:rPr>
          <w:b/>
          <w:bCs/>
          <w:spacing w:val="-13"/>
          <w:sz w:val="28"/>
          <w:szCs w:val="28"/>
        </w:rPr>
      </w:pPr>
    </w:p>
    <w:p w14:paraId="48359731" w14:textId="77777777" w:rsidR="0027088F" w:rsidRPr="00BD62C9" w:rsidRDefault="0027088F" w:rsidP="0027088F">
      <w:pPr>
        <w:jc w:val="center"/>
        <w:rPr>
          <w:b/>
          <w:bCs/>
          <w:spacing w:val="-13"/>
          <w:sz w:val="28"/>
          <w:szCs w:val="28"/>
        </w:rPr>
      </w:pPr>
      <w:r w:rsidRPr="00BD62C9">
        <w:rPr>
          <w:b/>
          <w:bCs/>
          <w:spacing w:val="-13"/>
          <w:sz w:val="28"/>
          <w:szCs w:val="28"/>
        </w:rPr>
        <w:t>ЗАЯВКА</w:t>
      </w:r>
    </w:p>
    <w:p w14:paraId="4AF610E9" w14:textId="77777777" w:rsidR="0027088F" w:rsidRPr="00BD62C9" w:rsidRDefault="0027088F" w:rsidP="0027088F">
      <w:pPr>
        <w:jc w:val="both"/>
        <w:rPr>
          <w:b/>
          <w:bCs/>
          <w:spacing w:val="-13"/>
          <w:sz w:val="28"/>
          <w:szCs w:val="28"/>
        </w:rPr>
      </w:pPr>
      <w:r w:rsidRPr="00BD62C9">
        <w:rPr>
          <w:b/>
          <w:bCs/>
          <w:spacing w:val="-13"/>
          <w:sz w:val="28"/>
          <w:szCs w:val="28"/>
        </w:rPr>
        <w:t>на участь у конкурсі на отримання фінансової допомоги на створення робочих місць з метою мінімізації та подолання негативних наслідків на ринку праці, зумовлених необхідністю запровадження карантинних заходів для запобігання поширенню гострої респіраторної хвороби COVID-19, спричиненої  коронавірусом SARS-CoV-2, відповідно до додатку 9 до Програми економічного і соціального розвитку Житомирської області на 2021 рік</w:t>
      </w:r>
    </w:p>
    <w:p w14:paraId="5CF399E0" w14:textId="77777777" w:rsidR="0027088F" w:rsidRPr="00BD62C9" w:rsidRDefault="0027088F" w:rsidP="0027088F">
      <w:pPr>
        <w:spacing w:before="120"/>
        <w:ind w:firstLine="709"/>
        <w:jc w:val="both"/>
        <w:rPr>
          <w:b/>
          <w:bCs/>
          <w:spacing w:val="-13"/>
          <w:sz w:val="28"/>
          <w:szCs w:val="28"/>
        </w:rPr>
      </w:pPr>
      <w:r w:rsidRPr="00BD62C9">
        <w:rPr>
          <w:b/>
          <w:bCs/>
          <w:spacing w:val="-13"/>
          <w:sz w:val="28"/>
          <w:szCs w:val="28"/>
        </w:rPr>
        <w:t xml:space="preserve">Прошу допустити _____________________________________________________ </w:t>
      </w:r>
    </w:p>
    <w:p w14:paraId="08632169" w14:textId="77777777" w:rsidR="0027088F" w:rsidRPr="00BD62C9" w:rsidRDefault="0027088F" w:rsidP="0027088F">
      <w:pPr>
        <w:jc w:val="both"/>
        <w:rPr>
          <w:b/>
          <w:bCs/>
          <w:spacing w:val="-13"/>
          <w:sz w:val="22"/>
          <w:szCs w:val="22"/>
        </w:rPr>
      </w:pPr>
      <w:r w:rsidRPr="00BD62C9">
        <w:rPr>
          <w:b/>
          <w:bCs/>
          <w:spacing w:val="-13"/>
          <w:sz w:val="22"/>
          <w:szCs w:val="22"/>
        </w:rPr>
        <w:t xml:space="preserve">                                                                 (ПІБ особи або повна назва суб’єкта підприємництва / фізичної особи-підприємця)</w:t>
      </w:r>
    </w:p>
    <w:p w14:paraId="5E05765C" w14:textId="77777777" w:rsidR="0027088F" w:rsidRPr="00BD62C9" w:rsidRDefault="0027088F" w:rsidP="0027088F">
      <w:pPr>
        <w:spacing w:before="120"/>
        <w:jc w:val="both"/>
        <w:rPr>
          <w:b/>
          <w:bCs/>
          <w:spacing w:val="-13"/>
          <w:sz w:val="28"/>
          <w:szCs w:val="28"/>
        </w:rPr>
      </w:pPr>
      <w:r w:rsidRPr="00BD62C9">
        <w:rPr>
          <w:b/>
          <w:bCs/>
          <w:spacing w:val="-13"/>
          <w:sz w:val="28"/>
          <w:szCs w:val="28"/>
        </w:rPr>
        <w:t xml:space="preserve"> до участі у конкурсному відборі на отримання фінансової допомоги з обласного та місцевого бюджетів на умовах співфінансування для реалізації бізнес – плану  ___________________________________________________________________________</w:t>
      </w:r>
    </w:p>
    <w:p w14:paraId="129A90A0" w14:textId="77777777" w:rsidR="0027088F" w:rsidRPr="00BD62C9" w:rsidRDefault="0027088F" w:rsidP="0027088F">
      <w:pPr>
        <w:ind w:firstLine="709"/>
        <w:jc w:val="both"/>
        <w:rPr>
          <w:b/>
          <w:bCs/>
          <w:spacing w:val="-13"/>
          <w:sz w:val="22"/>
          <w:szCs w:val="22"/>
        </w:rPr>
      </w:pPr>
      <w:r w:rsidRPr="00BD62C9">
        <w:rPr>
          <w:b/>
          <w:bCs/>
          <w:spacing w:val="-13"/>
          <w:sz w:val="22"/>
          <w:szCs w:val="22"/>
        </w:rPr>
        <w:t xml:space="preserve">                                           (назва бізнес – плану (проекту)) </w:t>
      </w:r>
    </w:p>
    <w:p w14:paraId="4EAAFE80" w14:textId="77777777" w:rsidR="0027088F" w:rsidRPr="00BD62C9" w:rsidRDefault="0027088F" w:rsidP="0027088F">
      <w:pPr>
        <w:spacing w:before="120"/>
        <w:ind w:firstLine="709"/>
        <w:jc w:val="both"/>
        <w:rPr>
          <w:b/>
          <w:bCs/>
          <w:spacing w:val="-13"/>
          <w:sz w:val="28"/>
          <w:szCs w:val="28"/>
        </w:rPr>
      </w:pPr>
      <w:r w:rsidRPr="00BD62C9">
        <w:rPr>
          <w:b/>
          <w:bCs/>
          <w:spacing w:val="-13"/>
          <w:sz w:val="28"/>
          <w:szCs w:val="28"/>
        </w:rPr>
        <w:t>Відомості про учасника конкурсного відбору :</w:t>
      </w:r>
    </w:p>
    <w:p w14:paraId="10F24D12" w14:textId="77777777" w:rsidR="0027088F" w:rsidRPr="00BD62C9" w:rsidRDefault="0027088F" w:rsidP="0027088F">
      <w:pPr>
        <w:spacing w:before="120"/>
        <w:ind w:firstLine="709"/>
        <w:jc w:val="both"/>
        <w:rPr>
          <w:b/>
          <w:bCs/>
          <w:spacing w:val="-13"/>
          <w:sz w:val="28"/>
          <w:szCs w:val="28"/>
        </w:rPr>
      </w:pPr>
      <w:r w:rsidRPr="00BD62C9">
        <w:rPr>
          <w:b/>
          <w:bCs/>
          <w:spacing w:val="-13"/>
          <w:sz w:val="28"/>
          <w:szCs w:val="28"/>
        </w:rPr>
        <w:t>- для безробітних:</w:t>
      </w:r>
    </w:p>
    <w:p w14:paraId="3A83537A" w14:textId="77777777" w:rsidR="0027088F" w:rsidRPr="00BD62C9" w:rsidRDefault="0027088F" w:rsidP="0027088F">
      <w:pPr>
        <w:spacing w:before="120"/>
        <w:ind w:firstLine="709"/>
        <w:jc w:val="both"/>
        <w:rPr>
          <w:b/>
          <w:bCs/>
          <w:spacing w:val="-13"/>
          <w:sz w:val="28"/>
          <w:szCs w:val="28"/>
        </w:rPr>
      </w:pPr>
      <w:r w:rsidRPr="00BD62C9">
        <w:rPr>
          <w:b/>
          <w:bCs/>
          <w:spacing w:val="-13"/>
          <w:sz w:val="28"/>
          <w:szCs w:val="28"/>
        </w:rPr>
        <w:t xml:space="preserve">1. місце проживання /реєстрації; </w:t>
      </w:r>
    </w:p>
    <w:p w14:paraId="5B26420A" w14:textId="77777777" w:rsidR="0027088F" w:rsidRPr="00BD62C9" w:rsidRDefault="0027088F" w:rsidP="0027088F">
      <w:pPr>
        <w:spacing w:before="120"/>
        <w:ind w:firstLine="709"/>
        <w:jc w:val="both"/>
        <w:rPr>
          <w:b/>
          <w:bCs/>
          <w:spacing w:val="-13"/>
          <w:sz w:val="28"/>
          <w:szCs w:val="28"/>
        </w:rPr>
      </w:pPr>
      <w:r w:rsidRPr="00BD62C9">
        <w:rPr>
          <w:b/>
          <w:bCs/>
          <w:spacing w:val="-13"/>
          <w:sz w:val="28"/>
          <w:szCs w:val="28"/>
        </w:rPr>
        <w:t>2. довідка про перебування на обліку в державній службі зайнятості.</w:t>
      </w:r>
    </w:p>
    <w:p w14:paraId="65C067DA" w14:textId="77777777" w:rsidR="0027088F" w:rsidRPr="00BD62C9" w:rsidRDefault="0027088F" w:rsidP="0027088F">
      <w:pPr>
        <w:spacing w:before="120"/>
        <w:ind w:firstLine="709"/>
        <w:jc w:val="both"/>
        <w:rPr>
          <w:b/>
          <w:bCs/>
          <w:spacing w:val="-13"/>
          <w:sz w:val="28"/>
          <w:szCs w:val="28"/>
        </w:rPr>
      </w:pPr>
      <w:r w:rsidRPr="00BD62C9">
        <w:rPr>
          <w:b/>
          <w:bCs/>
          <w:spacing w:val="-13"/>
          <w:sz w:val="28"/>
          <w:szCs w:val="28"/>
        </w:rPr>
        <w:t xml:space="preserve">- для  суб’єкта підприємництва: </w:t>
      </w:r>
    </w:p>
    <w:p w14:paraId="215CF774" w14:textId="77777777" w:rsidR="0027088F" w:rsidRPr="00BD62C9" w:rsidRDefault="0027088F" w:rsidP="0027088F">
      <w:pPr>
        <w:spacing w:before="120"/>
        <w:ind w:firstLine="709"/>
        <w:jc w:val="both"/>
        <w:rPr>
          <w:b/>
          <w:bCs/>
          <w:spacing w:val="-13"/>
          <w:sz w:val="28"/>
          <w:szCs w:val="28"/>
        </w:rPr>
      </w:pPr>
      <w:r w:rsidRPr="00BD62C9">
        <w:rPr>
          <w:b/>
          <w:bCs/>
          <w:spacing w:val="-13"/>
          <w:sz w:val="28"/>
          <w:szCs w:val="28"/>
        </w:rPr>
        <w:t>Юридична адреса, код ЄДРПОУ (ідентифікаційний номер) ___________________</w:t>
      </w:r>
    </w:p>
    <w:p w14:paraId="068DEE24" w14:textId="77777777" w:rsidR="0027088F" w:rsidRPr="00BD62C9" w:rsidRDefault="0027088F" w:rsidP="0027088F">
      <w:pPr>
        <w:spacing w:before="120"/>
        <w:ind w:firstLine="709"/>
        <w:jc w:val="both"/>
        <w:rPr>
          <w:b/>
          <w:bCs/>
          <w:spacing w:val="-13"/>
          <w:sz w:val="28"/>
          <w:szCs w:val="28"/>
        </w:rPr>
      </w:pPr>
      <w:r w:rsidRPr="00BD62C9">
        <w:rPr>
          <w:b/>
          <w:bCs/>
          <w:spacing w:val="-13"/>
          <w:sz w:val="24"/>
          <w:szCs w:val="24"/>
        </w:rPr>
        <w:t xml:space="preserve">Телефон/факс , </w:t>
      </w:r>
      <w:r w:rsidR="00BD62C9">
        <w:rPr>
          <w:b/>
          <w:bCs/>
          <w:spacing w:val="-13"/>
          <w:sz w:val="24"/>
          <w:szCs w:val="24"/>
        </w:rPr>
        <w:t xml:space="preserve">     </w:t>
      </w:r>
      <w:r w:rsidRPr="00BD62C9">
        <w:rPr>
          <w:b/>
          <w:bCs/>
          <w:spacing w:val="-13"/>
          <w:sz w:val="24"/>
          <w:szCs w:val="24"/>
        </w:rPr>
        <w:t>E-mail</w:t>
      </w:r>
      <w:r w:rsidRPr="00BD62C9">
        <w:rPr>
          <w:b/>
          <w:bCs/>
          <w:spacing w:val="-13"/>
          <w:sz w:val="28"/>
          <w:szCs w:val="28"/>
        </w:rPr>
        <w:t xml:space="preserve"> __________________________________________________</w:t>
      </w:r>
    </w:p>
    <w:p w14:paraId="0DF59C1F" w14:textId="77777777" w:rsidR="006C7420" w:rsidRDefault="0027088F" w:rsidP="006C7420">
      <w:pPr>
        <w:spacing w:before="120"/>
        <w:ind w:firstLine="709"/>
        <w:jc w:val="both"/>
        <w:rPr>
          <w:b/>
          <w:bCs/>
          <w:spacing w:val="-13"/>
          <w:sz w:val="28"/>
          <w:szCs w:val="28"/>
        </w:rPr>
      </w:pPr>
      <w:r w:rsidRPr="00BD62C9">
        <w:rPr>
          <w:b/>
          <w:bCs/>
          <w:spacing w:val="-13"/>
          <w:sz w:val="28"/>
          <w:szCs w:val="28"/>
        </w:rPr>
        <w:t xml:space="preserve">Вид діяльності (основний) </w:t>
      </w:r>
      <w:r w:rsidR="00BD62C9">
        <w:rPr>
          <w:b/>
          <w:bCs/>
          <w:spacing w:val="-13"/>
          <w:sz w:val="28"/>
          <w:szCs w:val="28"/>
        </w:rPr>
        <w:t xml:space="preserve">   </w:t>
      </w:r>
      <w:r w:rsidRPr="00BD62C9">
        <w:rPr>
          <w:b/>
          <w:bCs/>
          <w:spacing w:val="-13"/>
          <w:sz w:val="28"/>
          <w:szCs w:val="28"/>
        </w:rPr>
        <w:t xml:space="preserve">_______________________________________________ </w:t>
      </w:r>
      <w:r w:rsidR="00BD62C9">
        <w:rPr>
          <w:b/>
          <w:bCs/>
          <w:spacing w:val="-13"/>
          <w:sz w:val="28"/>
          <w:szCs w:val="28"/>
        </w:rPr>
        <w:t>_______________</w:t>
      </w:r>
    </w:p>
    <w:p w14:paraId="2272F7DA" w14:textId="77777777" w:rsidR="0027088F" w:rsidRPr="00BD62C9" w:rsidRDefault="0027088F" w:rsidP="006C7420">
      <w:pPr>
        <w:spacing w:before="120"/>
        <w:ind w:firstLine="709"/>
        <w:jc w:val="both"/>
        <w:rPr>
          <w:b/>
          <w:bCs/>
          <w:spacing w:val="-13"/>
          <w:sz w:val="28"/>
          <w:szCs w:val="28"/>
        </w:rPr>
      </w:pPr>
      <w:r w:rsidRPr="00BD62C9">
        <w:rPr>
          <w:b/>
          <w:bCs/>
          <w:spacing w:val="-13"/>
          <w:sz w:val="28"/>
          <w:szCs w:val="28"/>
        </w:rPr>
        <w:t>Банківські</w:t>
      </w:r>
      <w:r w:rsidR="006C7420">
        <w:rPr>
          <w:b/>
          <w:bCs/>
          <w:spacing w:val="-13"/>
          <w:sz w:val="28"/>
          <w:szCs w:val="28"/>
        </w:rPr>
        <w:t xml:space="preserve"> </w:t>
      </w:r>
      <w:r w:rsidRPr="00BD62C9">
        <w:rPr>
          <w:b/>
          <w:bCs/>
          <w:spacing w:val="-13"/>
          <w:sz w:val="28"/>
          <w:szCs w:val="28"/>
        </w:rPr>
        <w:t xml:space="preserve"> реквізити ________________________________________________ </w:t>
      </w:r>
    </w:p>
    <w:p w14:paraId="2F9B2E94" w14:textId="77777777" w:rsidR="0027088F" w:rsidRPr="00BD62C9" w:rsidRDefault="0027088F" w:rsidP="0027088F">
      <w:pPr>
        <w:spacing w:before="120"/>
        <w:ind w:firstLine="709"/>
        <w:jc w:val="both"/>
        <w:rPr>
          <w:b/>
          <w:bCs/>
          <w:spacing w:val="-13"/>
          <w:sz w:val="28"/>
          <w:szCs w:val="28"/>
        </w:rPr>
      </w:pPr>
      <w:r w:rsidRPr="00BD62C9">
        <w:rPr>
          <w:b/>
          <w:bCs/>
          <w:spacing w:val="-13"/>
          <w:sz w:val="28"/>
          <w:szCs w:val="28"/>
        </w:rPr>
        <w:t>Додатки: 1. бізнес-план, погоджений з органом місцевого самоврядування щодо готовності до  співфінансування;</w:t>
      </w:r>
    </w:p>
    <w:p w14:paraId="6F56A912" w14:textId="77777777" w:rsidR="0027088F" w:rsidRPr="00BD62C9" w:rsidRDefault="0027088F" w:rsidP="0027088F">
      <w:pPr>
        <w:spacing w:before="120"/>
        <w:ind w:firstLine="709"/>
        <w:jc w:val="both"/>
        <w:rPr>
          <w:b/>
          <w:bCs/>
          <w:spacing w:val="-13"/>
          <w:sz w:val="28"/>
          <w:szCs w:val="28"/>
        </w:rPr>
      </w:pPr>
      <w:r w:rsidRPr="00BD62C9">
        <w:rPr>
          <w:b/>
          <w:bCs/>
          <w:spacing w:val="-13"/>
          <w:sz w:val="28"/>
          <w:szCs w:val="28"/>
        </w:rPr>
        <w:t>2. довідка про відсутність (наявність) простроченої заборгованості зі сплати податків, зборів, інших обов’язкових платежів, внесків до фондів загальнообов’язкового соціального страхування, з виплати заробітної плати;</w:t>
      </w:r>
    </w:p>
    <w:p w14:paraId="6AA1186A" w14:textId="77777777" w:rsidR="0027088F" w:rsidRPr="00BD62C9" w:rsidRDefault="0027088F" w:rsidP="0027088F">
      <w:pPr>
        <w:spacing w:before="120"/>
        <w:ind w:firstLine="709"/>
        <w:jc w:val="both"/>
        <w:rPr>
          <w:b/>
          <w:bCs/>
          <w:spacing w:val="-13"/>
          <w:sz w:val="28"/>
          <w:szCs w:val="28"/>
        </w:rPr>
      </w:pPr>
      <w:r w:rsidRPr="00BD62C9">
        <w:rPr>
          <w:b/>
          <w:bCs/>
          <w:spacing w:val="-13"/>
          <w:sz w:val="28"/>
          <w:szCs w:val="28"/>
        </w:rPr>
        <w:t>3. відсутність провадження у справі про банкрутство (довідка з Єдиного реєстру підприємств, щодо яких порушено провадження у справі про банкрутство).</w:t>
      </w:r>
    </w:p>
    <w:p w14:paraId="41328488" w14:textId="77777777" w:rsidR="0027088F" w:rsidRPr="00BD62C9" w:rsidRDefault="0027088F" w:rsidP="0027088F">
      <w:pPr>
        <w:spacing w:before="120"/>
        <w:ind w:firstLine="709"/>
        <w:jc w:val="both"/>
        <w:rPr>
          <w:b/>
          <w:bCs/>
          <w:spacing w:val="-13"/>
          <w:sz w:val="28"/>
          <w:szCs w:val="28"/>
        </w:rPr>
      </w:pPr>
      <w:r w:rsidRPr="00BD62C9">
        <w:rPr>
          <w:b/>
          <w:bCs/>
          <w:spacing w:val="-13"/>
          <w:sz w:val="28"/>
          <w:szCs w:val="28"/>
        </w:rPr>
        <w:t xml:space="preserve">З вимогами Порядку надання фінансової допомоги ознайомлений та зобов’язуюсь їх виконувати, також даю згоду на обробку персональних даних та інформації щодо діяльності очолюваного мною підприємства, яка може вважатися конфіденційною. </w:t>
      </w:r>
    </w:p>
    <w:p w14:paraId="4A133012" w14:textId="77777777" w:rsidR="0027088F" w:rsidRPr="00BD62C9" w:rsidRDefault="0027088F" w:rsidP="0027088F">
      <w:pPr>
        <w:jc w:val="both"/>
        <w:rPr>
          <w:b/>
          <w:bCs/>
          <w:spacing w:val="-13"/>
          <w:sz w:val="28"/>
          <w:szCs w:val="28"/>
        </w:rPr>
      </w:pPr>
    </w:p>
    <w:p w14:paraId="5D27F422" w14:textId="77777777" w:rsidR="0027088F" w:rsidRPr="00BD62C9" w:rsidRDefault="0027088F" w:rsidP="0027088F">
      <w:pPr>
        <w:jc w:val="both"/>
        <w:rPr>
          <w:b/>
          <w:bCs/>
          <w:spacing w:val="-13"/>
          <w:sz w:val="28"/>
          <w:szCs w:val="28"/>
        </w:rPr>
      </w:pPr>
      <w:r w:rsidRPr="00BD62C9">
        <w:rPr>
          <w:b/>
          <w:bCs/>
          <w:spacing w:val="-13"/>
          <w:sz w:val="28"/>
          <w:szCs w:val="28"/>
        </w:rPr>
        <w:t xml:space="preserve">Підпис  </w:t>
      </w:r>
    </w:p>
    <w:p w14:paraId="60CDB522" w14:textId="77777777" w:rsidR="0027088F" w:rsidRPr="00BD62C9" w:rsidRDefault="0027088F" w:rsidP="0027088F">
      <w:pPr>
        <w:jc w:val="both"/>
        <w:rPr>
          <w:b/>
          <w:bCs/>
          <w:spacing w:val="-13"/>
          <w:sz w:val="24"/>
          <w:szCs w:val="24"/>
        </w:rPr>
      </w:pPr>
    </w:p>
    <w:p w14:paraId="4EAAD20F" w14:textId="77777777" w:rsidR="0027088F" w:rsidRPr="00BD62C9" w:rsidRDefault="00BD62C9" w:rsidP="0027088F">
      <w:pPr>
        <w:jc w:val="both"/>
        <w:rPr>
          <w:b/>
          <w:bCs/>
          <w:spacing w:val="-13"/>
          <w:sz w:val="24"/>
          <w:szCs w:val="24"/>
        </w:rPr>
      </w:pPr>
      <w:r>
        <w:rPr>
          <w:b/>
          <w:bCs/>
          <w:spacing w:val="-13"/>
          <w:sz w:val="24"/>
          <w:szCs w:val="24"/>
        </w:rPr>
        <w:t xml:space="preserve"> Реєстраційний    </w:t>
      </w:r>
      <w:r w:rsidR="0027088F" w:rsidRPr="00BD62C9">
        <w:rPr>
          <w:b/>
          <w:bCs/>
          <w:spacing w:val="-13"/>
          <w:sz w:val="24"/>
          <w:szCs w:val="24"/>
        </w:rPr>
        <w:t xml:space="preserve"> №              від                            2021 р. </w:t>
      </w:r>
    </w:p>
    <w:p w14:paraId="0A497B32" w14:textId="77777777" w:rsidR="0027088F" w:rsidRPr="00BD62C9" w:rsidRDefault="0027088F" w:rsidP="0027088F">
      <w:pPr>
        <w:rPr>
          <w:b/>
          <w:bCs/>
          <w:sz w:val="28"/>
          <w:szCs w:val="28"/>
        </w:rPr>
      </w:pPr>
    </w:p>
    <w:p w14:paraId="4007D64D" w14:textId="77777777" w:rsidR="0027088F" w:rsidRPr="00BD62C9" w:rsidRDefault="0027088F" w:rsidP="0027088F">
      <w:pPr>
        <w:spacing w:line="240" w:lineRule="exact"/>
        <w:rPr>
          <w:b/>
          <w:bCs/>
          <w:sz w:val="28"/>
          <w:szCs w:val="28"/>
        </w:rPr>
      </w:pPr>
      <w:r w:rsidRPr="00BD62C9">
        <w:rPr>
          <w:b/>
          <w:bCs/>
          <w:sz w:val="28"/>
          <w:szCs w:val="28"/>
        </w:rPr>
        <w:t xml:space="preserve">Перший заступник </w:t>
      </w:r>
    </w:p>
    <w:p w14:paraId="07B5171A" w14:textId="77777777" w:rsidR="0027088F" w:rsidRPr="00BD62C9" w:rsidRDefault="0027088F" w:rsidP="0027088F">
      <w:pPr>
        <w:spacing w:line="240" w:lineRule="exact"/>
        <w:rPr>
          <w:b/>
          <w:bCs/>
          <w:sz w:val="28"/>
          <w:szCs w:val="28"/>
        </w:rPr>
      </w:pPr>
      <w:r w:rsidRPr="00BD62C9">
        <w:rPr>
          <w:b/>
          <w:bCs/>
          <w:sz w:val="28"/>
          <w:szCs w:val="28"/>
        </w:rPr>
        <w:t>голови обласної ради                                                                      О. М. Дзюбенко</w:t>
      </w:r>
    </w:p>
    <w:p w14:paraId="4943ECBA" w14:textId="77777777" w:rsidR="00BD62C9" w:rsidRDefault="00BD62C9" w:rsidP="0027088F">
      <w:pPr>
        <w:ind w:left="6096"/>
        <w:rPr>
          <w:b/>
          <w:bCs/>
          <w:sz w:val="28"/>
          <w:szCs w:val="28"/>
        </w:rPr>
      </w:pPr>
    </w:p>
    <w:p w14:paraId="4DDD82D2" w14:textId="77777777" w:rsidR="0027088F" w:rsidRPr="00BD62C9" w:rsidRDefault="001267D3" w:rsidP="001267D3">
      <w:pPr>
        <w:ind w:left="6804" w:firstLine="276"/>
        <w:rPr>
          <w:b/>
          <w:bCs/>
          <w:sz w:val="28"/>
          <w:szCs w:val="28"/>
        </w:rPr>
      </w:pPr>
      <w:r>
        <w:rPr>
          <w:b/>
          <w:bCs/>
          <w:sz w:val="28"/>
          <w:szCs w:val="28"/>
        </w:rPr>
        <w:t xml:space="preserve">                                </w:t>
      </w:r>
      <w:r w:rsidR="0027088F" w:rsidRPr="00BD62C9">
        <w:rPr>
          <w:b/>
          <w:bCs/>
          <w:sz w:val="28"/>
          <w:szCs w:val="28"/>
        </w:rPr>
        <w:t>Додаток 2</w:t>
      </w:r>
    </w:p>
    <w:p w14:paraId="45F097AB" w14:textId="77777777" w:rsidR="0027088F" w:rsidRPr="00BD62C9" w:rsidRDefault="0027088F" w:rsidP="0027088F">
      <w:pPr>
        <w:ind w:left="6096"/>
        <w:rPr>
          <w:b/>
          <w:bCs/>
          <w:sz w:val="28"/>
          <w:szCs w:val="28"/>
        </w:rPr>
      </w:pPr>
      <w:r w:rsidRPr="00BD62C9">
        <w:rPr>
          <w:b/>
          <w:bCs/>
          <w:sz w:val="28"/>
          <w:szCs w:val="28"/>
        </w:rPr>
        <w:t>до рішення  обласної ради  від 27.05.2021     № 73</w:t>
      </w:r>
    </w:p>
    <w:p w14:paraId="39F74BBF" w14:textId="77777777" w:rsidR="0027088F" w:rsidRPr="00BD62C9" w:rsidRDefault="0027088F" w:rsidP="0027088F">
      <w:pPr>
        <w:ind w:left="6096"/>
        <w:rPr>
          <w:b/>
          <w:bCs/>
          <w:sz w:val="28"/>
          <w:szCs w:val="28"/>
        </w:rPr>
      </w:pPr>
      <w:r w:rsidRPr="00BD62C9">
        <w:rPr>
          <w:b/>
          <w:bCs/>
          <w:sz w:val="28"/>
          <w:szCs w:val="28"/>
        </w:rPr>
        <w:t>Додаток 2 до Порядку</w:t>
      </w:r>
    </w:p>
    <w:p w14:paraId="5F21A2F2" w14:textId="77777777" w:rsidR="0027088F" w:rsidRPr="00BD62C9" w:rsidRDefault="0027088F" w:rsidP="0027088F">
      <w:pPr>
        <w:jc w:val="center"/>
        <w:rPr>
          <w:b/>
          <w:bCs/>
          <w:sz w:val="28"/>
          <w:szCs w:val="28"/>
        </w:rPr>
      </w:pPr>
    </w:p>
    <w:p w14:paraId="2874FF79" w14:textId="77777777" w:rsidR="0027088F" w:rsidRPr="00BD62C9" w:rsidRDefault="0027088F" w:rsidP="001267D3">
      <w:pPr>
        <w:ind w:left="142"/>
        <w:jc w:val="center"/>
        <w:rPr>
          <w:b/>
          <w:bCs/>
          <w:sz w:val="28"/>
          <w:szCs w:val="28"/>
        </w:rPr>
      </w:pPr>
      <w:r w:rsidRPr="00BD62C9">
        <w:rPr>
          <w:b/>
          <w:bCs/>
          <w:sz w:val="28"/>
          <w:szCs w:val="28"/>
        </w:rPr>
        <w:t>ПОЛОЖЕННЯ</w:t>
      </w:r>
    </w:p>
    <w:p w14:paraId="2B798B77" w14:textId="77777777" w:rsidR="0027088F" w:rsidRPr="00BD62C9" w:rsidRDefault="0027088F" w:rsidP="001267D3">
      <w:pPr>
        <w:widowControl w:val="0"/>
        <w:shd w:val="clear" w:color="auto" w:fill="FFFFFF"/>
        <w:tabs>
          <w:tab w:val="left" w:pos="4498"/>
        </w:tabs>
        <w:autoSpaceDE w:val="0"/>
        <w:autoSpaceDN w:val="0"/>
        <w:adjustRightInd w:val="0"/>
        <w:spacing w:before="254" w:line="322" w:lineRule="exact"/>
        <w:ind w:left="142" w:right="-66"/>
        <w:jc w:val="center"/>
        <w:rPr>
          <w:b/>
          <w:sz w:val="28"/>
          <w:szCs w:val="28"/>
        </w:rPr>
      </w:pPr>
      <w:r w:rsidRPr="00BD62C9">
        <w:rPr>
          <w:b/>
          <w:sz w:val="28"/>
          <w:szCs w:val="28"/>
        </w:rPr>
        <w:t xml:space="preserve">про конкурсну комісію з відбору бізнес – планів </w:t>
      </w:r>
      <w:r w:rsidRPr="00BD62C9">
        <w:rPr>
          <w:b/>
          <w:bCs/>
          <w:spacing w:val="-13"/>
          <w:sz w:val="28"/>
          <w:szCs w:val="28"/>
        </w:rPr>
        <w:t>для надання фінансової допомоги на створення робочих місць з метою мінімізації та подолання негативних наслідків на ринку праці, зумовлених необхідністю запровадження карантинних заходів для запобігання поширенню гострої респіраторної хвороби COVID-19, спричиненої коронавірусом SARS-CoV-2 (далі – комісія)</w:t>
      </w:r>
    </w:p>
    <w:p w14:paraId="70E82B25" w14:textId="77777777" w:rsidR="0027088F" w:rsidRPr="00BD62C9" w:rsidRDefault="0027088F" w:rsidP="001267D3">
      <w:pPr>
        <w:pStyle w:val="aa"/>
        <w:ind w:left="142"/>
        <w:rPr>
          <w:b/>
          <w:sz w:val="28"/>
          <w:szCs w:val="28"/>
        </w:rPr>
      </w:pPr>
    </w:p>
    <w:p w14:paraId="15CC1F42" w14:textId="77777777" w:rsidR="0027088F" w:rsidRPr="00BD62C9" w:rsidRDefault="0027088F" w:rsidP="001267D3">
      <w:pPr>
        <w:widowControl w:val="0"/>
        <w:autoSpaceDE w:val="0"/>
        <w:autoSpaceDN w:val="0"/>
        <w:adjustRightInd w:val="0"/>
        <w:spacing w:before="120"/>
        <w:ind w:left="142"/>
        <w:jc w:val="both"/>
        <w:rPr>
          <w:b/>
          <w:bCs/>
          <w:spacing w:val="-13"/>
          <w:sz w:val="28"/>
          <w:szCs w:val="28"/>
        </w:rPr>
      </w:pPr>
      <w:r w:rsidRPr="00BD62C9">
        <w:rPr>
          <w:b/>
          <w:bCs/>
          <w:spacing w:val="-13"/>
          <w:sz w:val="28"/>
          <w:szCs w:val="28"/>
        </w:rPr>
        <w:t xml:space="preserve">1. Комісія у своїй роботі керується Конституцією України, законами України, актами Президента України, Кабінету Міністрів України, цим Порядком </w:t>
      </w:r>
    </w:p>
    <w:p w14:paraId="52D7E158" w14:textId="77777777" w:rsidR="0027088F" w:rsidRPr="00BD62C9" w:rsidRDefault="0027088F" w:rsidP="001267D3">
      <w:pPr>
        <w:widowControl w:val="0"/>
        <w:autoSpaceDE w:val="0"/>
        <w:autoSpaceDN w:val="0"/>
        <w:adjustRightInd w:val="0"/>
        <w:spacing w:before="120"/>
        <w:ind w:left="142" w:firstLine="567"/>
        <w:jc w:val="both"/>
        <w:rPr>
          <w:b/>
          <w:bCs/>
          <w:spacing w:val="-13"/>
          <w:sz w:val="28"/>
          <w:szCs w:val="28"/>
        </w:rPr>
      </w:pPr>
      <w:r w:rsidRPr="00BD62C9">
        <w:rPr>
          <w:b/>
          <w:bCs/>
          <w:spacing w:val="-13"/>
          <w:sz w:val="28"/>
          <w:szCs w:val="28"/>
        </w:rPr>
        <w:t xml:space="preserve">2. Комісія розглядає бізнес - плани за поданням  територіальних громад з гарантійним листом щодо його співфінансування. </w:t>
      </w:r>
    </w:p>
    <w:p w14:paraId="3EECD9EA" w14:textId="77777777" w:rsidR="0027088F" w:rsidRPr="00BD62C9" w:rsidRDefault="0027088F" w:rsidP="001267D3">
      <w:pPr>
        <w:spacing w:before="120"/>
        <w:ind w:left="142" w:firstLine="567"/>
        <w:jc w:val="both"/>
        <w:rPr>
          <w:b/>
          <w:bCs/>
          <w:spacing w:val="-13"/>
          <w:sz w:val="28"/>
          <w:szCs w:val="28"/>
        </w:rPr>
      </w:pPr>
      <w:r w:rsidRPr="00BD62C9">
        <w:rPr>
          <w:b/>
          <w:bCs/>
          <w:spacing w:val="-13"/>
          <w:sz w:val="28"/>
          <w:szCs w:val="28"/>
        </w:rPr>
        <w:t>3. Секретар комісії забезпечує приймання заяв на участь у конкурсному відборі, перевірку наявності повного пакету документів та реєстрацію заяв у день їх подання в журналі реєстрації учасників конкурсного відбору.</w:t>
      </w:r>
    </w:p>
    <w:p w14:paraId="1F70C3E5" w14:textId="77777777" w:rsidR="0027088F" w:rsidRPr="00BD62C9" w:rsidRDefault="0027088F" w:rsidP="001267D3">
      <w:pPr>
        <w:widowControl w:val="0"/>
        <w:shd w:val="clear" w:color="auto" w:fill="FFFFFF"/>
        <w:autoSpaceDE w:val="0"/>
        <w:autoSpaceDN w:val="0"/>
        <w:adjustRightInd w:val="0"/>
        <w:spacing w:before="120"/>
        <w:ind w:left="142" w:firstLine="567"/>
        <w:jc w:val="both"/>
        <w:rPr>
          <w:b/>
          <w:bCs/>
          <w:spacing w:val="-13"/>
          <w:sz w:val="28"/>
          <w:szCs w:val="28"/>
        </w:rPr>
      </w:pPr>
      <w:r w:rsidRPr="00BD62C9">
        <w:rPr>
          <w:b/>
          <w:bCs/>
          <w:spacing w:val="-13"/>
          <w:sz w:val="28"/>
          <w:szCs w:val="28"/>
        </w:rPr>
        <w:t>4. Письмове повідомлення про час проведення засідань комісії надсилається учасникам конкурсного відбору не пізніше ніж за 5 робочих днів до початку його проведення. У разі усунення виявлених недоліків учасник конкурсного відбору до закінчення кінцевого строку подання заяви має право подати її повторно.</w:t>
      </w:r>
    </w:p>
    <w:p w14:paraId="4417F285" w14:textId="77777777" w:rsidR="0027088F" w:rsidRPr="00BD62C9" w:rsidRDefault="0027088F" w:rsidP="001267D3">
      <w:pPr>
        <w:spacing w:before="120"/>
        <w:ind w:left="142" w:firstLine="567"/>
        <w:jc w:val="both"/>
        <w:rPr>
          <w:b/>
          <w:bCs/>
          <w:spacing w:val="-13"/>
          <w:sz w:val="28"/>
          <w:szCs w:val="28"/>
        </w:rPr>
      </w:pPr>
      <w:r w:rsidRPr="00BD62C9">
        <w:rPr>
          <w:b/>
          <w:bCs/>
          <w:spacing w:val="-13"/>
          <w:sz w:val="28"/>
          <w:szCs w:val="28"/>
        </w:rPr>
        <w:t>5. Відбір претендентів з числа зареєстрованих безробітних на отримання фінансової допомоги проводиться комісією шляхом розгляду бізнес-планів і рекомендацій Обласного центру зайнятості, поданих після професійного консультування.</w:t>
      </w:r>
    </w:p>
    <w:p w14:paraId="65BFB959" w14:textId="77777777" w:rsidR="0027088F" w:rsidRPr="00BD62C9" w:rsidRDefault="0027088F" w:rsidP="001267D3">
      <w:pPr>
        <w:widowControl w:val="0"/>
        <w:autoSpaceDE w:val="0"/>
        <w:autoSpaceDN w:val="0"/>
        <w:adjustRightInd w:val="0"/>
        <w:spacing w:before="120"/>
        <w:ind w:left="142" w:firstLine="567"/>
        <w:jc w:val="both"/>
        <w:rPr>
          <w:b/>
          <w:bCs/>
          <w:spacing w:val="-13"/>
          <w:sz w:val="28"/>
          <w:szCs w:val="28"/>
        </w:rPr>
      </w:pPr>
      <w:r w:rsidRPr="00BD62C9">
        <w:rPr>
          <w:b/>
          <w:bCs/>
          <w:spacing w:val="-13"/>
          <w:sz w:val="28"/>
          <w:szCs w:val="28"/>
        </w:rPr>
        <w:t>6. Члени Комісії оцінюють подані бізнес - плани за основними критеріями, зазначеними у розділі ІУ цього Порядку. Оцінка за кожним критерієм здійснюється членами комісії особисто за чотирьохбальною системою (0 – повна невідповідність, 1 – значна невідповідність, 2 – часткова відповідність, 3 – повна відповідність). Сумарний бал зазначається у протокольному рішенні комісії щодо кожного учасника конкурсного відбору.</w:t>
      </w:r>
    </w:p>
    <w:p w14:paraId="07366DCB" w14:textId="77777777" w:rsidR="0027088F" w:rsidRPr="00BD62C9" w:rsidRDefault="0027088F" w:rsidP="001267D3">
      <w:pPr>
        <w:spacing w:before="120"/>
        <w:ind w:left="142" w:firstLine="567"/>
        <w:jc w:val="both"/>
        <w:rPr>
          <w:b/>
          <w:bCs/>
          <w:spacing w:val="-13"/>
          <w:sz w:val="28"/>
          <w:szCs w:val="28"/>
        </w:rPr>
      </w:pPr>
      <w:r w:rsidRPr="00BD62C9">
        <w:rPr>
          <w:b/>
          <w:bCs/>
          <w:spacing w:val="-13"/>
          <w:sz w:val="28"/>
          <w:szCs w:val="28"/>
        </w:rPr>
        <w:t>7. Рішення комісії приймаються на її засіданнях за участі не менше половини від загального складу комісії відкритим голосуванням простою більшістю голосів присутніх на засіданні членів комісії. У разі рівного розподілу голосів голос головуючого на засіданні комісії є вирішальним.</w:t>
      </w:r>
    </w:p>
    <w:p w14:paraId="4E1EABC9" w14:textId="77777777" w:rsidR="0027088F" w:rsidRPr="00BD62C9" w:rsidRDefault="0027088F" w:rsidP="001267D3">
      <w:pPr>
        <w:spacing w:before="120"/>
        <w:ind w:left="142" w:firstLine="567"/>
        <w:jc w:val="both"/>
        <w:rPr>
          <w:b/>
          <w:bCs/>
          <w:spacing w:val="-13"/>
          <w:sz w:val="28"/>
          <w:szCs w:val="28"/>
        </w:rPr>
      </w:pPr>
      <w:r w:rsidRPr="00BD62C9">
        <w:rPr>
          <w:b/>
          <w:bCs/>
          <w:spacing w:val="-13"/>
          <w:sz w:val="28"/>
          <w:szCs w:val="28"/>
        </w:rPr>
        <w:t>8. Рішення комісії оформлюється протоколом засідання комісії в день проведення конкурсного відбору, який підписується всіма присутніми на засіданні членами конкурсної комісії, затверджується головою конкурсної комісії та надсилається до головних розпорядників коштів з обласного бюджету (</w:t>
      </w:r>
      <w:r w:rsidRPr="00BD62C9">
        <w:rPr>
          <w:b/>
          <w:sz w:val="28"/>
          <w:szCs w:val="28"/>
        </w:rPr>
        <w:t xml:space="preserve">Департамент агропромислового розвитку та економічної політики </w:t>
      </w:r>
      <w:r w:rsidRPr="00BD62C9">
        <w:rPr>
          <w:b/>
          <w:bCs/>
          <w:spacing w:val="-13"/>
          <w:sz w:val="28"/>
          <w:szCs w:val="28"/>
        </w:rPr>
        <w:t>облдержадміністрації) та місцевих бюджетів (територіальні громади).</w:t>
      </w:r>
    </w:p>
    <w:p w14:paraId="09B109DA" w14:textId="77777777" w:rsidR="0027088F" w:rsidRPr="00BD62C9" w:rsidRDefault="0027088F" w:rsidP="0027088F">
      <w:pPr>
        <w:spacing w:before="120"/>
        <w:ind w:firstLine="567"/>
        <w:jc w:val="both"/>
        <w:rPr>
          <w:b/>
          <w:bCs/>
          <w:spacing w:val="-13"/>
          <w:sz w:val="28"/>
          <w:szCs w:val="28"/>
        </w:rPr>
      </w:pPr>
      <w:bookmarkStart w:id="34" w:name="n130"/>
      <w:bookmarkStart w:id="35" w:name="n131"/>
      <w:bookmarkStart w:id="36" w:name="n132"/>
      <w:bookmarkEnd w:id="34"/>
      <w:bookmarkEnd w:id="35"/>
      <w:bookmarkEnd w:id="36"/>
      <w:r w:rsidRPr="00BD62C9">
        <w:rPr>
          <w:b/>
          <w:bCs/>
          <w:spacing w:val="-13"/>
          <w:sz w:val="28"/>
          <w:szCs w:val="28"/>
        </w:rPr>
        <w:t>9. За результатами конкурсного відбору протягом 3 робочих днів з дня його проведення секретар комісії направляє інформацію про проекти, визнані переможцями, до відповідних органів місцевого самоврядування (до уповноважених ними органів або осіб) за місцем провадження господарської діяльності/реалізації проектів для підтвердження ними співфінансування цих проектів за рахунок коштів відповідних бюджетів територіальних громад .</w:t>
      </w:r>
    </w:p>
    <w:p w14:paraId="67D39CC7" w14:textId="77777777" w:rsidR="0027088F" w:rsidRPr="00BD62C9" w:rsidRDefault="0027088F" w:rsidP="0027088F">
      <w:pPr>
        <w:spacing w:before="120"/>
        <w:ind w:firstLine="567"/>
        <w:jc w:val="both"/>
        <w:rPr>
          <w:b/>
          <w:bCs/>
          <w:spacing w:val="-13"/>
          <w:sz w:val="28"/>
          <w:szCs w:val="28"/>
        </w:rPr>
      </w:pPr>
      <w:r w:rsidRPr="00BD62C9">
        <w:rPr>
          <w:b/>
          <w:bCs/>
          <w:spacing w:val="-13"/>
          <w:sz w:val="28"/>
          <w:szCs w:val="28"/>
        </w:rPr>
        <w:t>10. Протягом 10 календарних днів  з дня проведення конкурсного відбору органи місцевого самоврядування (або уповноважені ними органи або особи) направляють секретарю комісії гарантійні листи про підтвердження співфінансування проектів за рахунок відповідних місцевих бюджетів та додаткову інформацію про переможців конкурсу :</w:t>
      </w:r>
    </w:p>
    <w:p w14:paraId="3C325B0E" w14:textId="77777777" w:rsidR="0027088F" w:rsidRPr="00BD62C9" w:rsidRDefault="0027088F" w:rsidP="0027088F">
      <w:pPr>
        <w:spacing w:before="120"/>
        <w:ind w:firstLine="567"/>
        <w:jc w:val="both"/>
        <w:rPr>
          <w:b/>
          <w:bCs/>
          <w:spacing w:val="-13"/>
          <w:sz w:val="28"/>
          <w:szCs w:val="28"/>
        </w:rPr>
      </w:pPr>
      <w:r w:rsidRPr="00BD62C9">
        <w:rPr>
          <w:b/>
          <w:bCs/>
          <w:spacing w:val="-13"/>
          <w:sz w:val="28"/>
          <w:szCs w:val="28"/>
        </w:rPr>
        <w:t xml:space="preserve">- довідка про відсутність несплачених фінансових санкцій за порушення податкового законодавства; </w:t>
      </w:r>
    </w:p>
    <w:p w14:paraId="72DBFCFA" w14:textId="77777777" w:rsidR="0027088F" w:rsidRPr="00BD62C9" w:rsidRDefault="0027088F" w:rsidP="0027088F">
      <w:pPr>
        <w:spacing w:before="120"/>
        <w:ind w:firstLine="567"/>
        <w:jc w:val="both"/>
        <w:rPr>
          <w:b/>
          <w:bCs/>
          <w:spacing w:val="-13"/>
          <w:sz w:val="28"/>
          <w:szCs w:val="28"/>
        </w:rPr>
      </w:pPr>
      <w:r w:rsidRPr="00BD62C9">
        <w:rPr>
          <w:b/>
          <w:bCs/>
          <w:spacing w:val="-13"/>
          <w:sz w:val="28"/>
          <w:szCs w:val="28"/>
        </w:rPr>
        <w:t>- довідка про відсутність обтяжень рухомого та нерухомого майна (витяги з Державного реєстру обтяжень рухомого майна, Державного реєстру речових прав на нерухоме майно).</w:t>
      </w:r>
    </w:p>
    <w:p w14:paraId="7C84FB4D" w14:textId="77777777" w:rsidR="0027088F" w:rsidRPr="00BD62C9" w:rsidRDefault="0027088F" w:rsidP="0027088F">
      <w:pPr>
        <w:spacing w:before="120"/>
        <w:ind w:firstLine="567"/>
        <w:jc w:val="both"/>
        <w:rPr>
          <w:b/>
          <w:bCs/>
          <w:spacing w:val="-13"/>
          <w:sz w:val="28"/>
          <w:szCs w:val="28"/>
        </w:rPr>
      </w:pPr>
      <w:r w:rsidRPr="00BD62C9">
        <w:rPr>
          <w:b/>
          <w:bCs/>
          <w:spacing w:val="-13"/>
          <w:sz w:val="28"/>
          <w:szCs w:val="28"/>
        </w:rPr>
        <w:t>11. Секретар комісії протягом 15 календарних днів з дня проведення конкурсного відбору формує остаточний перелік проектів переможців конкурсного відбору  (з урахуванням гарантійних листів органів місцевого самоврядування або уповноважених ними органів або осіб щодо підтвердження співфінансування проектів) та оприлюднює остаточні результати конкурсного відбору на офіційному веб-сайті облдержадміністрації.</w:t>
      </w:r>
    </w:p>
    <w:p w14:paraId="14A9BC2D" w14:textId="77777777" w:rsidR="0027088F" w:rsidRPr="00BD62C9" w:rsidRDefault="0027088F" w:rsidP="0027088F">
      <w:pPr>
        <w:spacing w:before="120"/>
        <w:ind w:firstLine="567"/>
        <w:jc w:val="both"/>
        <w:rPr>
          <w:b/>
          <w:bCs/>
          <w:spacing w:val="-13"/>
          <w:sz w:val="28"/>
          <w:szCs w:val="28"/>
        </w:rPr>
      </w:pPr>
      <w:r w:rsidRPr="00BD62C9">
        <w:rPr>
          <w:b/>
          <w:bCs/>
          <w:spacing w:val="-13"/>
          <w:sz w:val="28"/>
          <w:szCs w:val="28"/>
        </w:rPr>
        <w:t>Одночасно з оприлюдненням результатів конкурсного відбору на офіційному веб-сайті облдержадміністрації витяг із протоколу надається (надсилається) секретарем комісії кожному учаснику конкурсного відбору, який брав участь у засіданні конкурсної комісії.</w:t>
      </w:r>
    </w:p>
    <w:p w14:paraId="4EA4BFEC" w14:textId="77777777" w:rsidR="0027088F" w:rsidRPr="00BD62C9" w:rsidRDefault="0027088F" w:rsidP="0027088F">
      <w:pPr>
        <w:spacing w:before="120"/>
        <w:ind w:firstLine="567"/>
        <w:jc w:val="both"/>
        <w:rPr>
          <w:b/>
          <w:bCs/>
          <w:spacing w:val="-13"/>
          <w:sz w:val="28"/>
          <w:szCs w:val="28"/>
        </w:rPr>
      </w:pPr>
      <w:r w:rsidRPr="00BD62C9">
        <w:rPr>
          <w:b/>
          <w:bCs/>
          <w:spacing w:val="-13"/>
          <w:sz w:val="28"/>
          <w:szCs w:val="28"/>
        </w:rPr>
        <w:t>12. Конкурсний відбір може бути проведений протягом року неодноразово.</w:t>
      </w:r>
    </w:p>
    <w:p w14:paraId="216395B5" w14:textId="77777777" w:rsidR="00D32D3F" w:rsidRPr="00BD62C9" w:rsidRDefault="00D32D3F" w:rsidP="00D32D3F">
      <w:pPr>
        <w:pStyle w:val="af0"/>
        <w:spacing w:before="0" w:beforeAutospacing="0" w:after="0" w:afterAutospacing="0"/>
        <w:ind w:firstLine="709"/>
        <w:jc w:val="both"/>
        <w:rPr>
          <w:b/>
          <w:bCs/>
          <w:spacing w:val="-13"/>
          <w:sz w:val="28"/>
          <w:szCs w:val="28"/>
        </w:rPr>
      </w:pPr>
    </w:p>
    <w:p w14:paraId="0472F37C" w14:textId="77777777" w:rsidR="00D32D3F" w:rsidRPr="00835F9D" w:rsidRDefault="00D32D3F" w:rsidP="00D32D3F">
      <w:pPr>
        <w:pStyle w:val="af0"/>
        <w:spacing w:before="0" w:beforeAutospacing="0" w:after="0" w:afterAutospacing="0"/>
        <w:ind w:firstLine="709"/>
        <w:jc w:val="both"/>
        <w:rPr>
          <w:bCs/>
          <w:spacing w:val="-13"/>
          <w:sz w:val="28"/>
          <w:szCs w:val="28"/>
        </w:rPr>
      </w:pPr>
    </w:p>
    <w:p w14:paraId="48F38E66" w14:textId="77777777" w:rsidR="0064038E" w:rsidRPr="00835F9D" w:rsidRDefault="0064038E" w:rsidP="0064038E">
      <w:pPr>
        <w:pStyle w:val="1c"/>
        <w:jc w:val="both"/>
        <w:rPr>
          <w:rFonts w:ascii="Times New Roman" w:hAnsi="Times New Roman" w:cs="Times New Roman"/>
          <w:sz w:val="28"/>
          <w:szCs w:val="28"/>
          <w:lang w:val="uk-UA"/>
        </w:rPr>
      </w:pPr>
      <w:r w:rsidRPr="00835F9D">
        <w:rPr>
          <w:rFonts w:ascii="Times New Roman" w:hAnsi="Times New Roman" w:cs="Times New Roman"/>
          <w:sz w:val="28"/>
          <w:szCs w:val="28"/>
          <w:lang w:val="uk-UA"/>
        </w:rPr>
        <w:t xml:space="preserve">Перший заступник </w:t>
      </w:r>
    </w:p>
    <w:p w14:paraId="42AABB4B" w14:textId="77777777" w:rsidR="00714CAE" w:rsidRPr="00714CAE" w:rsidRDefault="0064038E" w:rsidP="00714CAE">
      <w:pPr>
        <w:pStyle w:val="1c"/>
        <w:jc w:val="both"/>
        <w:rPr>
          <w:bCs/>
          <w:spacing w:val="-13"/>
          <w:sz w:val="27"/>
          <w:szCs w:val="27"/>
          <w:lang w:val="ru-RU"/>
        </w:rPr>
      </w:pPr>
      <w:r w:rsidRPr="00835F9D">
        <w:rPr>
          <w:rFonts w:ascii="Times New Roman" w:hAnsi="Times New Roman" w:cs="Times New Roman"/>
          <w:sz w:val="28"/>
          <w:szCs w:val="28"/>
          <w:lang w:val="uk-UA"/>
        </w:rPr>
        <w:t xml:space="preserve">голови обласної ради                                           </w:t>
      </w:r>
      <w:r w:rsidR="00714CAE" w:rsidRPr="00835F9D">
        <w:rPr>
          <w:rFonts w:ascii="Times New Roman" w:hAnsi="Times New Roman" w:cs="Times New Roman"/>
          <w:sz w:val="28"/>
          <w:szCs w:val="28"/>
          <w:lang w:val="uk-UA"/>
        </w:rPr>
        <w:t xml:space="preserve">               </w:t>
      </w:r>
      <w:r w:rsidRPr="00835F9D">
        <w:rPr>
          <w:rFonts w:ascii="Times New Roman" w:hAnsi="Times New Roman" w:cs="Times New Roman"/>
          <w:sz w:val="28"/>
          <w:szCs w:val="28"/>
          <w:lang w:val="uk-UA"/>
        </w:rPr>
        <w:t xml:space="preserve">                О.М. Дзюбенко</w:t>
      </w:r>
    </w:p>
    <w:sectPr w:rsidR="00714CAE" w:rsidRPr="00714CAE" w:rsidSect="000F5957">
      <w:headerReference w:type="even" r:id="rId21"/>
      <w:headerReference w:type="default" r:id="rId22"/>
      <w:headerReference w:type="first" r:id="rId23"/>
      <w:pgSz w:w="11909" w:h="16834"/>
      <w:pgMar w:top="851" w:right="567" w:bottom="851"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5A0BC" w14:textId="77777777" w:rsidR="009A2F78" w:rsidRDefault="009A2F78">
      <w:r>
        <w:separator/>
      </w:r>
    </w:p>
  </w:endnote>
  <w:endnote w:type="continuationSeparator" w:id="0">
    <w:p w14:paraId="2F5323B6" w14:textId="77777777" w:rsidR="009A2F78" w:rsidRDefault="009A2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tiqua">
    <w:altName w:val="Bahnschrift Light"/>
    <w:charset w:val="00"/>
    <w:family w:val="swiss"/>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
    <w:altName w:val="MS Mincho"/>
    <w:panose1 w:val="00000000000000000000"/>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Bold">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EC691" w14:textId="77777777" w:rsidR="009A2F78" w:rsidRDefault="009A2F78">
      <w:r>
        <w:separator/>
      </w:r>
    </w:p>
  </w:footnote>
  <w:footnote w:type="continuationSeparator" w:id="0">
    <w:p w14:paraId="529FAA04" w14:textId="77777777" w:rsidR="009A2F78" w:rsidRDefault="009A2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3BDC6" w14:textId="77777777" w:rsidR="00365250" w:rsidRDefault="00365250" w:rsidP="00EB37E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083FED1" w14:textId="77777777" w:rsidR="00365250" w:rsidRDefault="00365250">
    <w:pPr>
      <w:pStyle w:val="a4"/>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1F596" w14:textId="77777777" w:rsidR="00365250" w:rsidRDefault="00365250" w:rsidP="00807455">
    <w:pPr>
      <w:pStyle w:val="a4"/>
      <w:framePr w:wrap="around" w:vAnchor="text" w:hAnchor="margin" w:xAlign="center" w:y="1"/>
      <w:rPr>
        <w:rStyle w:val="a6"/>
      </w:rPr>
    </w:pPr>
    <w:r w:rsidRPr="005D1ABB">
      <w:rPr>
        <w:rStyle w:val="a6"/>
      </w:rPr>
      <w:fldChar w:fldCharType="begin"/>
    </w:r>
    <w:r w:rsidRPr="005D1ABB">
      <w:rPr>
        <w:rStyle w:val="a6"/>
      </w:rPr>
      <w:instrText xml:space="preserve">PAGE  </w:instrText>
    </w:r>
    <w:r w:rsidRPr="005D1ABB">
      <w:rPr>
        <w:rStyle w:val="a6"/>
      </w:rPr>
      <w:fldChar w:fldCharType="separate"/>
    </w:r>
    <w:r w:rsidR="006C7420">
      <w:rPr>
        <w:rStyle w:val="a6"/>
        <w:noProof/>
      </w:rPr>
      <w:t>151</w:t>
    </w:r>
    <w:r w:rsidRPr="005D1ABB">
      <w:rPr>
        <w:rStyle w:val="a6"/>
      </w:rPr>
      <w:fldChar w:fldCharType="end"/>
    </w:r>
  </w:p>
  <w:p w14:paraId="56773EB4" w14:textId="77777777" w:rsidR="00365250" w:rsidRDefault="00365250">
    <w:pPr>
      <w:pStyle w:val="a4"/>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062A3" w14:textId="77777777" w:rsidR="00365250" w:rsidRPr="00DE29DD" w:rsidRDefault="00365250" w:rsidP="00807455">
    <w:pPr>
      <w:pStyle w:val="a4"/>
      <w:jc w:val="center"/>
      <w:rPr>
        <w:color w:val="FFFFFF"/>
      </w:rPr>
    </w:pPr>
    <w:r>
      <w:rPr>
        <w:color w:val="FFFFFF"/>
      </w:rPr>
      <w:t>51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6FC88" w14:textId="77777777" w:rsidR="00365250" w:rsidRDefault="00365250" w:rsidP="00EB37E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C7420">
      <w:rPr>
        <w:rStyle w:val="a6"/>
        <w:noProof/>
      </w:rPr>
      <w:t>64</w:t>
    </w:r>
    <w:r>
      <w:rPr>
        <w:rStyle w:val="a6"/>
      </w:rPr>
      <w:fldChar w:fldCharType="end"/>
    </w:r>
  </w:p>
  <w:p w14:paraId="46E28BAE" w14:textId="77777777" w:rsidR="00365250" w:rsidRDefault="0036525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4F38D" w14:textId="77777777" w:rsidR="00365250" w:rsidRDefault="00365250" w:rsidP="003C4120">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AC0528D" w14:textId="77777777" w:rsidR="00365250" w:rsidRDefault="00365250">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13B63" w14:textId="77777777" w:rsidR="00365250" w:rsidRDefault="00365250" w:rsidP="003C4120">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C7420">
      <w:rPr>
        <w:rStyle w:val="a6"/>
        <w:noProof/>
      </w:rPr>
      <w:t>112</w:t>
    </w:r>
    <w:r>
      <w:rPr>
        <w:rStyle w:val="a6"/>
      </w:rPr>
      <w:fldChar w:fldCharType="end"/>
    </w:r>
  </w:p>
  <w:p w14:paraId="484FF285" w14:textId="77777777" w:rsidR="00365250" w:rsidRDefault="00365250">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E5D3C" w14:textId="77777777" w:rsidR="00365250" w:rsidRDefault="00365250" w:rsidP="003C4120">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66B9DCA" w14:textId="77777777" w:rsidR="00365250" w:rsidRDefault="00365250">
    <w:pPr>
      <w:pStyle w:val="a4"/>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74C02" w14:textId="77777777" w:rsidR="00365250" w:rsidRDefault="00365250" w:rsidP="003C4120">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C7420">
      <w:rPr>
        <w:rStyle w:val="a6"/>
        <w:noProof/>
      </w:rPr>
      <w:t>123</w:t>
    </w:r>
    <w:r>
      <w:rPr>
        <w:rStyle w:val="a6"/>
      </w:rPr>
      <w:fldChar w:fldCharType="end"/>
    </w:r>
  </w:p>
  <w:p w14:paraId="58CBCF14" w14:textId="77777777" w:rsidR="00365250" w:rsidRDefault="00365250">
    <w:pPr>
      <w:pStyle w:val="a4"/>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37176" w14:textId="77777777" w:rsidR="00C94E7B" w:rsidRDefault="00C94E7B">
    <w:pPr>
      <w:pStyle w:val="a4"/>
      <w:jc w:val="center"/>
    </w:pPr>
    <w:r>
      <w:fldChar w:fldCharType="begin"/>
    </w:r>
    <w:r>
      <w:instrText>PAGE   \* MERGEFORMAT</w:instrText>
    </w:r>
    <w:r>
      <w:fldChar w:fldCharType="separate"/>
    </w:r>
    <w:r w:rsidR="006C7420">
      <w:rPr>
        <w:noProof/>
      </w:rPr>
      <w:t>129</w:t>
    </w:r>
    <w:r>
      <w:rPr>
        <w:noProof/>
      </w:rPr>
      <w:fldChar w:fldCharType="end"/>
    </w:r>
  </w:p>
  <w:p w14:paraId="1274A24C" w14:textId="77777777" w:rsidR="00C94E7B" w:rsidRDefault="00C94E7B">
    <w:pPr>
      <w:pStyle w:val="a4"/>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8167C" w14:textId="77777777" w:rsidR="0064038E" w:rsidRDefault="0064038E">
    <w:pPr>
      <w:pStyle w:val="a4"/>
      <w:jc w:val="center"/>
    </w:pPr>
    <w:r>
      <w:fldChar w:fldCharType="begin"/>
    </w:r>
    <w:r>
      <w:instrText>PAGE   \* MERGEFORMAT</w:instrText>
    </w:r>
    <w:r>
      <w:fldChar w:fldCharType="separate"/>
    </w:r>
    <w:r w:rsidR="006C7420">
      <w:rPr>
        <w:noProof/>
      </w:rPr>
      <w:t>137</w:t>
    </w:r>
    <w:r>
      <w:rPr>
        <w:noProof/>
      </w:rPr>
      <w:fldChar w:fldCharType="end"/>
    </w:r>
  </w:p>
  <w:p w14:paraId="3FF39C17" w14:textId="77777777" w:rsidR="0064038E" w:rsidRDefault="0064038E">
    <w:pPr>
      <w:pStyle w:val="a4"/>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1918" w14:textId="77777777" w:rsidR="00365250" w:rsidRDefault="00365250" w:rsidP="0080745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22C7DAB" w14:textId="77777777" w:rsidR="00365250" w:rsidRDefault="0036525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54FD"/>
    <w:multiLevelType w:val="hybridMultilevel"/>
    <w:tmpl w:val="BD98E0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7C217B4"/>
    <w:multiLevelType w:val="multilevel"/>
    <w:tmpl w:val="F7563016"/>
    <w:lvl w:ilvl="0">
      <w:start w:val="1"/>
      <w:numFmt w:val="decimal"/>
      <w:lvlText w:val="%1."/>
      <w:lvlJc w:val="left"/>
      <w:pPr>
        <w:ind w:left="540" w:hanging="54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880" w:hanging="108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5040" w:hanging="1440"/>
      </w:pPr>
      <w:rPr>
        <w:rFonts w:cs="Times New Roman" w:hint="default"/>
      </w:rPr>
    </w:lvl>
    <w:lvl w:ilvl="5">
      <w:start w:val="1"/>
      <w:numFmt w:val="decimal"/>
      <w:lvlText w:val="%1.%2.%3.%4.%5.%6."/>
      <w:lvlJc w:val="left"/>
      <w:pPr>
        <w:ind w:left="6300" w:hanging="1800"/>
      </w:pPr>
      <w:rPr>
        <w:rFonts w:cs="Times New Roman" w:hint="default"/>
      </w:rPr>
    </w:lvl>
    <w:lvl w:ilvl="6">
      <w:start w:val="1"/>
      <w:numFmt w:val="decimal"/>
      <w:lvlText w:val="%1.%2.%3.%4.%5.%6.%7."/>
      <w:lvlJc w:val="left"/>
      <w:pPr>
        <w:ind w:left="7560" w:hanging="2160"/>
      </w:pPr>
      <w:rPr>
        <w:rFonts w:cs="Times New Roman" w:hint="default"/>
      </w:rPr>
    </w:lvl>
    <w:lvl w:ilvl="7">
      <w:start w:val="1"/>
      <w:numFmt w:val="decimal"/>
      <w:lvlText w:val="%1.%2.%3.%4.%5.%6.%7.%8."/>
      <w:lvlJc w:val="left"/>
      <w:pPr>
        <w:ind w:left="8460" w:hanging="2160"/>
      </w:pPr>
      <w:rPr>
        <w:rFonts w:cs="Times New Roman" w:hint="default"/>
      </w:rPr>
    </w:lvl>
    <w:lvl w:ilvl="8">
      <w:start w:val="1"/>
      <w:numFmt w:val="decimal"/>
      <w:lvlText w:val="%1.%2.%3.%4.%5.%6.%7.%8.%9."/>
      <w:lvlJc w:val="left"/>
      <w:pPr>
        <w:ind w:left="9720" w:hanging="2520"/>
      </w:pPr>
      <w:rPr>
        <w:rFonts w:cs="Times New Roman" w:hint="default"/>
      </w:rPr>
    </w:lvl>
  </w:abstractNum>
  <w:abstractNum w:abstractNumId="2" w15:restartNumberingAfterBreak="0">
    <w:nsid w:val="18471740"/>
    <w:multiLevelType w:val="hybridMultilevel"/>
    <w:tmpl w:val="C3E4A470"/>
    <w:lvl w:ilvl="0" w:tplc="B8D41BD2">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24428B"/>
    <w:multiLevelType w:val="hybridMultilevel"/>
    <w:tmpl w:val="A192E794"/>
    <w:lvl w:ilvl="0" w:tplc="95FA3808">
      <w:start w:val="1"/>
      <w:numFmt w:val="decimal"/>
      <w:lvlText w:val="%1."/>
      <w:lvlJc w:val="left"/>
      <w:pPr>
        <w:ind w:left="1069" w:hanging="360"/>
      </w:pPr>
      <w:rPr>
        <w:b w:val="0"/>
        <w:i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22183635"/>
    <w:multiLevelType w:val="hybridMultilevel"/>
    <w:tmpl w:val="ABA215F2"/>
    <w:lvl w:ilvl="0" w:tplc="7EDC2AA0">
      <w:start w:val="1"/>
      <w:numFmt w:val="decimal"/>
      <w:lvlText w:val="%1."/>
      <w:lvlJc w:val="left"/>
      <w:pPr>
        <w:ind w:left="786" w:hanging="360"/>
      </w:pPr>
      <w:rPr>
        <w:rFonts w:hint="default"/>
        <w:color w:val="333333"/>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2398389A"/>
    <w:multiLevelType w:val="hybridMultilevel"/>
    <w:tmpl w:val="8E7E2368"/>
    <w:lvl w:ilvl="0" w:tplc="C95EA9C0">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240F7CD2"/>
    <w:multiLevelType w:val="hybridMultilevel"/>
    <w:tmpl w:val="5D5035A0"/>
    <w:lvl w:ilvl="0" w:tplc="A646624C">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52C3159"/>
    <w:multiLevelType w:val="hybridMultilevel"/>
    <w:tmpl w:val="40FA2A10"/>
    <w:lvl w:ilvl="0" w:tplc="25B60F3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 w15:restartNumberingAfterBreak="0">
    <w:nsid w:val="26B77F8D"/>
    <w:multiLevelType w:val="hybridMultilevel"/>
    <w:tmpl w:val="BE6CC0A6"/>
    <w:lvl w:ilvl="0" w:tplc="C63A25C0">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9" w15:restartNumberingAfterBreak="0">
    <w:nsid w:val="279C4FB4"/>
    <w:multiLevelType w:val="hybridMultilevel"/>
    <w:tmpl w:val="CE76FF4C"/>
    <w:lvl w:ilvl="0" w:tplc="B1FA5D02">
      <w:start w:val="1"/>
      <w:numFmt w:val="none"/>
      <w:lvlText w:val=""/>
      <w:lvlJc w:val="left"/>
      <w:pPr>
        <w:tabs>
          <w:tab w:val="num" w:pos="1107"/>
        </w:tabs>
        <w:ind w:left="143" w:firstLine="567"/>
      </w:pPr>
      <w:rPr>
        <w:rFonts w:ascii="Symbol" w:hAnsi="Symbol"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0" w15:restartNumberingAfterBreak="0">
    <w:nsid w:val="2E065CA9"/>
    <w:multiLevelType w:val="hybridMultilevel"/>
    <w:tmpl w:val="FA428256"/>
    <w:lvl w:ilvl="0" w:tplc="FFD4EF0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15:restartNumberingAfterBreak="0">
    <w:nsid w:val="33766F06"/>
    <w:multiLevelType w:val="hybridMultilevel"/>
    <w:tmpl w:val="25F0B3CE"/>
    <w:lvl w:ilvl="0" w:tplc="0422000F">
      <w:start w:val="1"/>
      <w:numFmt w:val="decimal"/>
      <w:lvlText w:val="%1."/>
      <w:lvlJc w:val="left"/>
      <w:pPr>
        <w:ind w:left="3621" w:hanging="360"/>
      </w:pPr>
      <w:rPr>
        <w:b/>
        <w:i w:val="0"/>
      </w:rPr>
    </w:lvl>
    <w:lvl w:ilvl="1" w:tplc="04220019">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2" w15:restartNumberingAfterBreak="0">
    <w:nsid w:val="3EF61B94"/>
    <w:multiLevelType w:val="hybridMultilevel"/>
    <w:tmpl w:val="769CE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F0436B7"/>
    <w:multiLevelType w:val="hybridMultilevel"/>
    <w:tmpl w:val="A0C4309C"/>
    <w:lvl w:ilvl="0" w:tplc="14F0A906">
      <w:start w:val="22"/>
      <w:numFmt w:val="bullet"/>
      <w:lvlText w:val="-"/>
      <w:lvlJc w:val="left"/>
      <w:pPr>
        <w:ind w:left="1720" w:hanging="360"/>
      </w:pPr>
      <w:rPr>
        <w:rFonts w:ascii="Times New Roman" w:eastAsia="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 w15:restartNumberingAfterBreak="0">
    <w:nsid w:val="42987F22"/>
    <w:multiLevelType w:val="hybridMultilevel"/>
    <w:tmpl w:val="01BE38D0"/>
    <w:lvl w:ilvl="0" w:tplc="9F6ED7B0">
      <w:start w:val="1"/>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563220F"/>
    <w:multiLevelType w:val="multilevel"/>
    <w:tmpl w:val="C492AF1C"/>
    <w:lvl w:ilvl="0">
      <w:start w:val="4"/>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46D80AF1"/>
    <w:multiLevelType w:val="hybridMultilevel"/>
    <w:tmpl w:val="CA5233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7DA280C"/>
    <w:multiLevelType w:val="multilevel"/>
    <w:tmpl w:val="37947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BD1ADC"/>
    <w:multiLevelType w:val="hybridMultilevel"/>
    <w:tmpl w:val="FA44904E"/>
    <w:lvl w:ilvl="0" w:tplc="14F0A906">
      <w:start w:val="22"/>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9" w15:restartNumberingAfterBreak="0">
    <w:nsid w:val="4D841014"/>
    <w:multiLevelType w:val="hybridMultilevel"/>
    <w:tmpl w:val="0040F4B4"/>
    <w:lvl w:ilvl="0" w:tplc="7576A72C">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536D3399"/>
    <w:multiLevelType w:val="multilevel"/>
    <w:tmpl w:val="43268690"/>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6300"/>
        </w:tabs>
        <w:ind w:left="6300" w:hanging="1800"/>
      </w:pPr>
      <w:rPr>
        <w:rFonts w:hint="default"/>
      </w:rPr>
    </w:lvl>
    <w:lvl w:ilvl="6">
      <w:start w:val="1"/>
      <w:numFmt w:val="decimal"/>
      <w:lvlText w:val="%1.%2.%3.%4.%5.%6.%7."/>
      <w:lvlJc w:val="left"/>
      <w:pPr>
        <w:tabs>
          <w:tab w:val="num" w:pos="7560"/>
        </w:tabs>
        <w:ind w:left="7560" w:hanging="2160"/>
      </w:pPr>
      <w:rPr>
        <w:rFonts w:hint="default"/>
      </w:rPr>
    </w:lvl>
    <w:lvl w:ilvl="7">
      <w:start w:val="1"/>
      <w:numFmt w:val="decimal"/>
      <w:lvlText w:val="%1.%2.%3.%4.%5.%6.%7.%8."/>
      <w:lvlJc w:val="left"/>
      <w:pPr>
        <w:tabs>
          <w:tab w:val="num" w:pos="8460"/>
        </w:tabs>
        <w:ind w:left="8460" w:hanging="2160"/>
      </w:pPr>
      <w:rPr>
        <w:rFonts w:hint="default"/>
      </w:rPr>
    </w:lvl>
    <w:lvl w:ilvl="8">
      <w:start w:val="1"/>
      <w:numFmt w:val="decimal"/>
      <w:lvlText w:val="%1.%2.%3.%4.%5.%6.%7.%8.%9."/>
      <w:lvlJc w:val="left"/>
      <w:pPr>
        <w:tabs>
          <w:tab w:val="num" w:pos="9720"/>
        </w:tabs>
        <w:ind w:left="9720" w:hanging="2520"/>
      </w:pPr>
      <w:rPr>
        <w:rFonts w:hint="default"/>
      </w:rPr>
    </w:lvl>
  </w:abstractNum>
  <w:abstractNum w:abstractNumId="21" w15:restartNumberingAfterBreak="0">
    <w:nsid w:val="54080601"/>
    <w:multiLevelType w:val="hybridMultilevel"/>
    <w:tmpl w:val="25E8A324"/>
    <w:lvl w:ilvl="0" w:tplc="C2CE0ED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2" w15:restartNumberingAfterBreak="0">
    <w:nsid w:val="55CC3A70"/>
    <w:multiLevelType w:val="hybridMultilevel"/>
    <w:tmpl w:val="1CB01656"/>
    <w:lvl w:ilvl="0" w:tplc="C82A6D0A">
      <w:start w:val="1"/>
      <w:numFmt w:val="none"/>
      <w:lvlText w:val=""/>
      <w:lvlJc w:val="left"/>
      <w:pPr>
        <w:tabs>
          <w:tab w:val="num" w:pos="964"/>
        </w:tabs>
        <w:ind w:firstLine="567"/>
      </w:pPr>
      <w:rPr>
        <w:rFonts w:ascii="Symbol" w:hAnsi="Symbol"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CA7409A"/>
    <w:multiLevelType w:val="multilevel"/>
    <w:tmpl w:val="49BAC7DE"/>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280"/>
        </w:tabs>
        <w:ind w:left="8280" w:hanging="2520"/>
      </w:pPr>
      <w:rPr>
        <w:rFonts w:hint="default"/>
      </w:rPr>
    </w:lvl>
  </w:abstractNum>
  <w:abstractNum w:abstractNumId="24" w15:restartNumberingAfterBreak="0">
    <w:nsid w:val="5D1F37ED"/>
    <w:multiLevelType w:val="multilevel"/>
    <w:tmpl w:val="61E40084"/>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6300"/>
        </w:tabs>
        <w:ind w:left="6300" w:hanging="1800"/>
      </w:pPr>
      <w:rPr>
        <w:rFonts w:hint="default"/>
      </w:rPr>
    </w:lvl>
    <w:lvl w:ilvl="6">
      <w:start w:val="1"/>
      <w:numFmt w:val="decimal"/>
      <w:lvlText w:val="%1.%2.%3.%4.%5.%6.%7."/>
      <w:lvlJc w:val="left"/>
      <w:pPr>
        <w:tabs>
          <w:tab w:val="num" w:pos="7560"/>
        </w:tabs>
        <w:ind w:left="7560" w:hanging="2160"/>
      </w:pPr>
      <w:rPr>
        <w:rFonts w:hint="default"/>
      </w:rPr>
    </w:lvl>
    <w:lvl w:ilvl="7">
      <w:start w:val="1"/>
      <w:numFmt w:val="decimal"/>
      <w:lvlText w:val="%1.%2.%3.%4.%5.%6.%7.%8."/>
      <w:lvlJc w:val="left"/>
      <w:pPr>
        <w:tabs>
          <w:tab w:val="num" w:pos="8460"/>
        </w:tabs>
        <w:ind w:left="8460" w:hanging="2160"/>
      </w:pPr>
      <w:rPr>
        <w:rFonts w:hint="default"/>
      </w:rPr>
    </w:lvl>
    <w:lvl w:ilvl="8">
      <w:start w:val="1"/>
      <w:numFmt w:val="decimal"/>
      <w:lvlText w:val="%1.%2.%3.%4.%5.%6.%7.%8.%9."/>
      <w:lvlJc w:val="left"/>
      <w:pPr>
        <w:tabs>
          <w:tab w:val="num" w:pos="9720"/>
        </w:tabs>
        <w:ind w:left="9720" w:hanging="2520"/>
      </w:pPr>
      <w:rPr>
        <w:rFonts w:hint="default"/>
      </w:rPr>
    </w:lvl>
  </w:abstractNum>
  <w:abstractNum w:abstractNumId="25" w15:restartNumberingAfterBreak="0">
    <w:nsid w:val="61C87EA2"/>
    <w:multiLevelType w:val="hybridMultilevel"/>
    <w:tmpl w:val="EE085982"/>
    <w:lvl w:ilvl="0" w:tplc="69845DE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6" w15:restartNumberingAfterBreak="0">
    <w:nsid w:val="62ED65E3"/>
    <w:multiLevelType w:val="hybridMultilevel"/>
    <w:tmpl w:val="26B440A0"/>
    <w:lvl w:ilvl="0" w:tplc="0F64CFF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E20B4B"/>
    <w:multiLevelType w:val="hybridMultilevel"/>
    <w:tmpl w:val="DA58E288"/>
    <w:lvl w:ilvl="0" w:tplc="E3EEDAA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333191"/>
    <w:multiLevelType w:val="hybridMultilevel"/>
    <w:tmpl w:val="9E6073B8"/>
    <w:lvl w:ilvl="0" w:tplc="7576A72C">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9" w15:restartNumberingAfterBreak="0">
    <w:nsid w:val="68E13D91"/>
    <w:multiLevelType w:val="hybridMultilevel"/>
    <w:tmpl w:val="739CC5C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F12568E"/>
    <w:multiLevelType w:val="hybridMultilevel"/>
    <w:tmpl w:val="38B6F10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33F11AA"/>
    <w:multiLevelType w:val="hybridMultilevel"/>
    <w:tmpl w:val="3F9A842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3B52B25"/>
    <w:multiLevelType w:val="hybridMultilevel"/>
    <w:tmpl w:val="CDA24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9592466"/>
    <w:multiLevelType w:val="hybridMultilevel"/>
    <w:tmpl w:val="FFF28138"/>
    <w:lvl w:ilvl="0" w:tplc="B1BADD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7A2D71D8"/>
    <w:multiLevelType w:val="hybridMultilevel"/>
    <w:tmpl w:val="74FAF6DA"/>
    <w:lvl w:ilvl="0" w:tplc="026409DA">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A4A2E21"/>
    <w:multiLevelType w:val="hybridMultilevel"/>
    <w:tmpl w:val="A6488628"/>
    <w:lvl w:ilvl="0" w:tplc="9EC0BC8A">
      <w:numFmt w:val="bullet"/>
      <w:lvlText w:val="-"/>
      <w:lvlJc w:val="left"/>
      <w:pPr>
        <w:ind w:left="1776" w:hanging="360"/>
      </w:pPr>
      <w:rPr>
        <w:rFonts w:ascii="Times New Roman" w:eastAsia="Times New Roman" w:hAnsi="Times New Roman" w:cs="Times New Roman" w:hint="default"/>
      </w:rPr>
    </w:lvl>
    <w:lvl w:ilvl="1" w:tplc="04190003">
      <w:start w:val="1"/>
      <w:numFmt w:val="bullet"/>
      <w:lvlText w:val="o"/>
      <w:lvlJc w:val="left"/>
      <w:pPr>
        <w:ind w:left="2496" w:hanging="360"/>
      </w:pPr>
      <w:rPr>
        <w:rFonts w:ascii="Courier New" w:hAnsi="Courier New" w:cs="Courier New" w:hint="default"/>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start w:val="1"/>
      <w:numFmt w:val="bullet"/>
      <w:lvlText w:val="o"/>
      <w:lvlJc w:val="left"/>
      <w:pPr>
        <w:ind w:left="4656" w:hanging="360"/>
      </w:pPr>
      <w:rPr>
        <w:rFonts w:ascii="Courier New" w:hAnsi="Courier New" w:cs="Courier New" w:hint="default"/>
      </w:rPr>
    </w:lvl>
    <w:lvl w:ilvl="5" w:tplc="04190005">
      <w:start w:val="1"/>
      <w:numFmt w:val="bullet"/>
      <w:lvlText w:val=""/>
      <w:lvlJc w:val="left"/>
      <w:pPr>
        <w:ind w:left="5376" w:hanging="360"/>
      </w:pPr>
      <w:rPr>
        <w:rFonts w:ascii="Wingdings" w:hAnsi="Wingdings" w:hint="default"/>
      </w:rPr>
    </w:lvl>
    <w:lvl w:ilvl="6" w:tplc="04190001">
      <w:start w:val="1"/>
      <w:numFmt w:val="bullet"/>
      <w:lvlText w:val=""/>
      <w:lvlJc w:val="left"/>
      <w:pPr>
        <w:ind w:left="6096" w:hanging="360"/>
      </w:pPr>
      <w:rPr>
        <w:rFonts w:ascii="Symbol" w:hAnsi="Symbol" w:hint="default"/>
      </w:rPr>
    </w:lvl>
    <w:lvl w:ilvl="7" w:tplc="04190003">
      <w:start w:val="1"/>
      <w:numFmt w:val="bullet"/>
      <w:lvlText w:val="o"/>
      <w:lvlJc w:val="left"/>
      <w:pPr>
        <w:ind w:left="6816" w:hanging="360"/>
      </w:pPr>
      <w:rPr>
        <w:rFonts w:ascii="Courier New" w:hAnsi="Courier New" w:cs="Courier New" w:hint="default"/>
      </w:rPr>
    </w:lvl>
    <w:lvl w:ilvl="8" w:tplc="04190005">
      <w:start w:val="1"/>
      <w:numFmt w:val="bullet"/>
      <w:lvlText w:val=""/>
      <w:lvlJc w:val="left"/>
      <w:pPr>
        <w:ind w:left="7536" w:hanging="360"/>
      </w:pPr>
      <w:rPr>
        <w:rFonts w:ascii="Wingdings" w:hAnsi="Wingdings" w:hint="default"/>
      </w:rPr>
    </w:lvl>
  </w:abstractNum>
  <w:num w:numId="1">
    <w:abstractNumId w:val="20"/>
  </w:num>
  <w:num w:numId="2">
    <w:abstractNumId w:val="24"/>
  </w:num>
  <w:num w:numId="3">
    <w:abstractNumId w:val="2"/>
  </w:num>
  <w:num w:numId="4">
    <w:abstractNumId w:val="7"/>
  </w:num>
  <w:num w:numId="5">
    <w:abstractNumId w:val="25"/>
  </w:num>
  <w:num w:numId="6">
    <w:abstractNumId w:val="34"/>
  </w:num>
  <w:num w:numId="7">
    <w:abstractNumId w:val="18"/>
  </w:num>
  <w:num w:numId="8">
    <w:abstractNumId w:val="13"/>
  </w:num>
  <w:num w:numId="9">
    <w:abstractNumId w:val="10"/>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3"/>
  </w:num>
  <w:num w:numId="14">
    <w:abstractNumId w:val="1"/>
  </w:num>
  <w:num w:numId="1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33"/>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8"/>
  </w:num>
  <w:num w:numId="21">
    <w:abstractNumId w:val="19"/>
  </w:num>
  <w:num w:numId="22">
    <w:abstractNumId w:val="28"/>
  </w:num>
  <w:num w:numId="23">
    <w:abstractNumId w:val="17"/>
  </w:num>
  <w:num w:numId="24">
    <w:abstractNumId w:val="4"/>
  </w:num>
  <w:num w:numId="25">
    <w:abstractNumId w:val="11"/>
  </w:num>
  <w:num w:numId="26">
    <w:abstractNumId w:val="9"/>
  </w:num>
  <w:num w:numId="27">
    <w:abstractNumId w:val="22"/>
  </w:num>
  <w:num w:numId="28">
    <w:abstractNumId w:val="15"/>
  </w:num>
  <w:num w:numId="29">
    <w:abstractNumId w:val="16"/>
  </w:num>
  <w:num w:numId="30">
    <w:abstractNumId w:val="27"/>
  </w:num>
  <w:num w:numId="31">
    <w:abstractNumId w:val="35"/>
    <w:lvlOverride w:ilvl="0"/>
    <w:lvlOverride w:ilvl="1"/>
    <w:lvlOverride w:ilvl="2"/>
    <w:lvlOverride w:ilvl="3"/>
    <w:lvlOverride w:ilvl="4"/>
    <w:lvlOverride w:ilvl="5"/>
    <w:lvlOverride w:ilvl="6"/>
    <w:lvlOverride w:ilvl="7"/>
    <w:lvlOverride w:ilvl="8"/>
  </w:num>
  <w:num w:numId="32">
    <w:abstractNumId w:val="12"/>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32"/>
  </w:num>
  <w:num w:numId="37">
    <w:abstractNumId w:val="29"/>
  </w:num>
  <w:num w:numId="38">
    <w:abstractNumId w:val="31"/>
  </w:num>
  <w:num w:numId="39">
    <w:abstractNumId w:val="6"/>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233"/>
    <w:rsid w:val="00000723"/>
    <w:rsid w:val="00000EC9"/>
    <w:rsid w:val="00001072"/>
    <w:rsid w:val="00001217"/>
    <w:rsid w:val="0000129C"/>
    <w:rsid w:val="00001507"/>
    <w:rsid w:val="00001916"/>
    <w:rsid w:val="00002215"/>
    <w:rsid w:val="00002670"/>
    <w:rsid w:val="00002883"/>
    <w:rsid w:val="000030F9"/>
    <w:rsid w:val="000031F5"/>
    <w:rsid w:val="00003FF3"/>
    <w:rsid w:val="0000402F"/>
    <w:rsid w:val="000040E2"/>
    <w:rsid w:val="0000462C"/>
    <w:rsid w:val="00004778"/>
    <w:rsid w:val="00004C4D"/>
    <w:rsid w:val="00004E5C"/>
    <w:rsid w:val="00004F23"/>
    <w:rsid w:val="00004FC5"/>
    <w:rsid w:val="0000524B"/>
    <w:rsid w:val="00005A04"/>
    <w:rsid w:val="00005B12"/>
    <w:rsid w:val="00005DCF"/>
    <w:rsid w:val="000064AD"/>
    <w:rsid w:val="000068FD"/>
    <w:rsid w:val="00006C32"/>
    <w:rsid w:val="00006D4E"/>
    <w:rsid w:val="00006F8E"/>
    <w:rsid w:val="00006FEA"/>
    <w:rsid w:val="0000704E"/>
    <w:rsid w:val="000071B7"/>
    <w:rsid w:val="0000758B"/>
    <w:rsid w:val="00007B5C"/>
    <w:rsid w:val="00010BD2"/>
    <w:rsid w:val="00010C0C"/>
    <w:rsid w:val="00012806"/>
    <w:rsid w:val="0001342D"/>
    <w:rsid w:val="000135BD"/>
    <w:rsid w:val="00013A48"/>
    <w:rsid w:val="00013E5A"/>
    <w:rsid w:val="000146F1"/>
    <w:rsid w:val="00014F3F"/>
    <w:rsid w:val="00015EBF"/>
    <w:rsid w:val="0001606F"/>
    <w:rsid w:val="00016D74"/>
    <w:rsid w:val="0001754B"/>
    <w:rsid w:val="000177D9"/>
    <w:rsid w:val="0001794C"/>
    <w:rsid w:val="00017E1B"/>
    <w:rsid w:val="000201EC"/>
    <w:rsid w:val="00020246"/>
    <w:rsid w:val="00020A69"/>
    <w:rsid w:val="00020C14"/>
    <w:rsid w:val="00021050"/>
    <w:rsid w:val="00021C76"/>
    <w:rsid w:val="00021C85"/>
    <w:rsid w:val="000221A1"/>
    <w:rsid w:val="0002278E"/>
    <w:rsid w:val="0002282C"/>
    <w:rsid w:val="000228C3"/>
    <w:rsid w:val="00023492"/>
    <w:rsid w:val="00023967"/>
    <w:rsid w:val="00023C34"/>
    <w:rsid w:val="0002441B"/>
    <w:rsid w:val="00024466"/>
    <w:rsid w:val="00024A23"/>
    <w:rsid w:val="00024EC8"/>
    <w:rsid w:val="0002518B"/>
    <w:rsid w:val="0002543D"/>
    <w:rsid w:val="000269C6"/>
    <w:rsid w:val="00026C98"/>
    <w:rsid w:val="00026EFE"/>
    <w:rsid w:val="00027178"/>
    <w:rsid w:val="00027415"/>
    <w:rsid w:val="00027A58"/>
    <w:rsid w:val="00027D3A"/>
    <w:rsid w:val="00027E21"/>
    <w:rsid w:val="00030EE4"/>
    <w:rsid w:val="00031057"/>
    <w:rsid w:val="000311C3"/>
    <w:rsid w:val="00031465"/>
    <w:rsid w:val="00031799"/>
    <w:rsid w:val="00031C83"/>
    <w:rsid w:val="00031E62"/>
    <w:rsid w:val="00031FA3"/>
    <w:rsid w:val="000323C6"/>
    <w:rsid w:val="000323C8"/>
    <w:rsid w:val="0003278E"/>
    <w:rsid w:val="00032A30"/>
    <w:rsid w:val="00032A7B"/>
    <w:rsid w:val="00032FBD"/>
    <w:rsid w:val="00033AA1"/>
    <w:rsid w:val="00033E71"/>
    <w:rsid w:val="00033E9F"/>
    <w:rsid w:val="000340C4"/>
    <w:rsid w:val="00034A3D"/>
    <w:rsid w:val="00034D26"/>
    <w:rsid w:val="00035723"/>
    <w:rsid w:val="000359A7"/>
    <w:rsid w:val="00036163"/>
    <w:rsid w:val="0003618A"/>
    <w:rsid w:val="00036382"/>
    <w:rsid w:val="0003772C"/>
    <w:rsid w:val="000379C9"/>
    <w:rsid w:val="00037BB3"/>
    <w:rsid w:val="00037D44"/>
    <w:rsid w:val="00037D81"/>
    <w:rsid w:val="00040108"/>
    <w:rsid w:val="00040468"/>
    <w:rsid w:val="00040A6C"/>
    <w:rsid w:val="00041098"/>
    <w:rsid w:val="00041423"/>
    <w:rsid w:val="00041544"/>
    <w:rsid w:val="00041627"/>
    <w:rsid w:val="00041AF2"/>
    <w:rsid w:val="00042207"/>
    <w:rsid w:val="00042382"/>
    <w:rsid w:val="000448CF"/>
    <w:rsid w:val="00044BDA"/>
    <w:rsid w:val="000452AC"/>
    <w:rsid w:val="0004550E"/>
    <w:rsid w:val="000456E7"/>
    <w:rsid w:val="00045EF8"/>
    <w:rsid w:val="00046088"/>
    <w:rsid w:val="0004611C"/>
    <w:rsid w:val="000462EA"/>
    <w:rsid w:val="00046314"/>
    <w:rsid w:val="000465BD"/>
    <w:rsid w:val="0004709E"/>
    <w:rsid w:val="000470DC"/>
    <w:rsid w:val="00047A9A"/>
    <w:rsid w:val="00047AC1"/>
    <w:rsid w:val="00047C10"/>
    <w:rsid w:val="00050CA1"/>
    <w:rsid w:val="00051B07"/>
    <w:rsid w:val="00052558"/>
    <w:rsid w:val="0005272F"/>
    <w:rsid w:val="00052A0E"/>
    <w:rsid w:val="0005324A"/>
    <w:rsid w:val="0005328E"/>
    <w:rsid w:val="00053CD8"/>
    <w:rsid w:val="000548A4"/>
    <w:rsid w:val="000556D7"/>
    <w:rsid w:val="00055E7E"/>
    <w:rsid w:val="00056254"/>
    <w:rsid w:val="00056266"/>
    <w:rsid w:val="00056A60"/>
    <w:rsid w:val="00057442"/>
    <w:rsid w:val="00057C54"/>
    <w:rsid w:val="00060BFF"/>
    <w:rsid w:val="00061991"/>
    <w:rsid w:val="00061E30"/>
    <w:rsid w:val="00062357"/>
    <w:rsid w:val="00063175"/>
    <w:rsid w:val="00063BC3"/>
    <w:rsid w:val="00063C88"/>
    <w:rsid w:val="00063DD1"/>
    <w:rsid w:val="00063E2D"/>
    <w:rsid w:val="000642FC"/>
    <w:rsid w:val="00064ABC"/>
    <w:rsid w:val="00064EF5"/>
    <w:rsid w:val="00064FD3"/>
    <w:rsid w:val="00064FDB"/>
    <w:rsid w:val="00065271"/>
    <w:rsid w:val="00065650"/>
    <w:rsid w:val="00065C4B"/>
    <w:rsid w:val="00065F3F"/>
    <w:rsid w:val="00066773"/>
    <w:rsid w:val="000701BF"/>
    <w:rsid w:val="00070A6C"/>
    <w:rsid w:val="0007101B"/>
    <w:rsid w:val="000719A0"/>
    <w:rsid w:val="00071F6C"/>
    <w:rsid w:val="0007260A"/>
    <w:rsid w:val="000728A4"/>
    <w:rsid w:val="00072BF0"/>
    <w:rsid w:val="00072FA8"/>
    <w:rsid w:val="000739E0"/>
    <w:rsid w:val="00074030"/>
    <w:rsid w:val="000746F0"/>
    <w:rsid w:val="00075539"/>
    <w:rsid w:val="00075876"/>
    <w:rsid w:val="0007588C"/>
    <w:rsid w:val="000759A8"/>
    <w:rsid w:val="00076499"/>
    <w:rsid w:val="000766D8"/>
    <w:rsid w:val="00076726"/>
    <w:rsid w:val="00076752"/>
    <w:rsid w:val="000769C4"/>
    <w:rsid w:val="000770D5"/>
    <w:rsid w:val="0007775F"/>
    <w:rsid w:val="0007781D"/>
    <w:rsid w:val="0008030C"/>
    <w:rsid w:val="0008044B"/>
    <w:rsid w:val="0008076A"/>
    <w:rsid w:val="00080995"/>
    <w:rsid w:val="00080AA1"/>
    <w:rsid w:val="0008161A"/>
    <w:rsid w:val="00081A56"/>
    <w:rsid w:val="00081E49"/>
    <w:rsid w:val="0008223B"/>
    <w:rsid w:val="00082501"/>
    <w:rsid w:val="0008288D"/>
    <w:rsid w:val="00083D1B"/>
    <w:rsid w:val="00083FBA"/>
    <w:rsid w:val="00085233"/>
    <w:rsid w:val="00086468"/>
    <w:rsid w:val="00087A67"/>
    <w:rsid w:val="00090841"/>
    <w:rsid w:val="0009086C"/>
    <w:rsid w:val="00090D5B"/>
    <w:rsid w:val="00091E38"/>
    <w:rsid w:val="000928E1"/>
    <w:rsid w:val="0009333B"/>
    <w:rsid w:val="000939E0"/>
    <w:rsid w:val="00093A1E"/>
    <w:rsid w:val="00093ABB"/>
    <w:rsid w:val="000941E2"/>
    <w:rsid w:val="00094832"/>
    <w:rsid w:val="000948B8"/>
    <w:rsid w:val="00094C9D"/>
    <w:rsid w:val="00094FD6"/>
    <w:rsid w:val="000966CB"/>
    <w:rsid w:val="00096C14"/>
    <w:rsid w:val="0009703A"/>
    <w:rsid w:val="000974FD"/>
    <w:rsid w:val="000A039C"/>
    <w:rsid w:val="000A0763"/>
    <w:rsid w:val="000A18CC"/>
    <w:rsid w:val="000A1DA2"/>
    <w:rsid w:val="000A1EB8"/>
    <w:rsid w:val="000A216F"/>
    <w:rsid w:val="000A25BE"/>
    <w:rsid w:val="000A2F54"/>
    <w:rsid w:val="000A379D"/>
    <w:rsid w:val="000A389E"/>
    <w:rsid w:val="000A492F"/>
    <w:rsid w:val="000A4CC9"/>
    <w:rsid w:val="000A52D3"/>
    <w:rsid w:val="000A5334"/>
    <w:rsid w:val="000A54C2"/>
    <w:rsid w:val="000A5B8A"/>
    <w:rsid w:val="000A5F3F"/>
    <w:rsid w:val="000A6D4C"/>
    <w:rsid w:val="000A6F3C"/>
    <w:rsid w:val="000A78A5"/>
    <w:rsid w:val="000B00CB"/>
    <w:rsid w:val="000B01AF"/>
    <w:rsid w:val="000B0337"/>
    <w:rsid w:val="000B0FF6"/>
    <w:rsid w:val="000B1A66"/>
    <w:rsid w:val="000B1E65"/>
    <w:rsid w:val="000B25EB"/>
    <w:rsid w:val="000B2BF2"/>
    <w:rsid w:val="000B2D4B"/>
    <w:rsid w:val="000B30B9"/>
    <w:rsid w:val="000B361F"/>
    <w:rsid w:val="000B3712"/>
    <w:rsid w:val="000B3C96"/>
    <w:rsid w:val="000B522D"/>
    <w:rsid w:val="000B59DD"/>
    <w:rsid w:val="000B5F89"/>
    <w:rsid w:val="000B6095"/>
    <w:rsid w:val="000B692A"/>
    <w:rsid w:val="000B6EEE"/>
    <w:rsid w:val="000B720B"/>
    <w:rsid w:val="000B7EB4"/>
    <w:rsid w:val="000C0109"/>
    <w:rsid w:val="000C014A"/>
    <w:rsid w:val="000C0307"/>
    <w:rsid w:val="000C0B1E"/>
    <w:rsid w:val="000C114B"/>
    <w:rsid w:val="000C13B0"/>
    <w:rsid w:val="000C1425"/>
    <w:rsid w:val="000C14B8"/>
    <w:rsid w:val="000C15B9"/>
    <w:rsid w:val="000C1C7D"/>
    <w:rsid w:val="000C1D51"/>
    <w:rsid w:val="000C2269"/>
    <w:rsid w:val="000C2C6A"/>
    <w:rsid w:val="000C2E23"/>
    <w:rsid w:val="000C3250"/>
    <w:rsid w:val="000C3333"/>
    <w:rsid w:val="000C3C36"/>
    <w:rsid w:val="000C4083"/>
    <w:rsid w:val="000C4177"/>
    <w:rsid w:val="000C4761"/>
    <w:rsid w:val="000C50FB"/>
    <w:rsid w:val="000C5946"/>
    <w:rsid w:val="000C5BB0"/>
    <w:rsid w:val="000C6A7E"/>
    <w:rsid w:val="000C7139"/>
    <w:rsid w:val="000D02F3"/>
    <w:rsid w:val="000D0422"/>
    <w:rsid w:val="000D06D4"/>
    <w:rsid w:val="000D0B0A"/>
    <w:rsid w:val="000D0E5F"/>
    <w:rsid w:val="000D101B"/>
    <w:rsid w:val="000D1EA9"/>
    <w:rsid w:val="000D255A"/>
    <w:rsid w:val="000D25C5"/>
    <w:rsid w:val="000D2767"/>
    <w:rsid w:val="000D2D85"/>
    <w:rsid w:val="000D3179"/>
    <w:rsid w:val="000D34FC"/>
    <w:rsid w:val="000D39AB"/>
    <w:rsid w:val="000D3F94"/>
    <w:rsid w:val="000D46E9"/>
    <w:rsid w:val="000D49DD"/>
    <w:rsid w:val="000D4FA4"/>
    <w:rsid w:val="000D506F"/>
    <w:rsid w:val="000D51DE"/>
    <w:rsid w:val="000D53BE"/>
    <w:rsid w:val="000D5E61"/>
    <w:rsid w:val="000D6301"/>
    <w:rsid w:val="000D64DF"/>
    <w:rsid w:val="000D66A1"/>
    <w:rsid w:val="000D66A2"/>
    <w:rsid w:val="000D6B08"/>
    <w:rsid w:val="000D6D24"/>
    <w:rsid w:val="000D750F"/>
    <w:rsid w:val="000E119C"/>
    <w:rsid w:val="000E185D"/>
    <w:rsid w:val="000E19E6"/>
    <w:rsid w:val="000E1CD0"/>
    <w:rsid w:val="000E227E"/>
    <w:rsid w:val="000E2352"/>
    <w:rsid w:val="000E2998"/>
    <w:rsid w:val="000E2B76"/>
    <w:rsid w:val="000E3102"/>
    <w:rsid w:val="000E3425"/>
    <w:rsid w:val="000E3B45"/>
    <w:rsid w:val="000E3D88"/>
    <w:rsid w:val="000E3E2E"/>
    <w:rsid w:val="000E3F00"/>
    <w:rsid w:val="000E4350"/>
    <w:rsid w:val="000E4613"/>
    <w:rsid w:val="000E47D4"/>
    <w:rsid w:val="000E4BDF"/>
    <w:rsid w:val="000E5BDA"/>
    <w:rsid w:val="000E6B1B"/>
    <w:rsid w:val="000E6BF2"/>
    <w:rsid w:val="000E74F1"/>
    <w:rsid w:val="000F11DF"/>
    <w:rsid w:val="000F1C2F"/>
    <w:rsid w:val="000F20DD"/>
    <w:rsid w:val="000F261E"/>
    <w:rsid w:val="000F2647"/>
    <w:rsid w:val="000F2A7A"/>
    <w:rsid w:val="000F3311"/>
    <w:rsid w:val="000F3625"/>
    <w:rsid w:val="000F426B"/>
    <w:rsid w:val="000F45E8"/>
    <w:rsid w:val="000F5045"/>
    <w:rsid w:val="000F54CE"/>
    <w:rsid w:val="000F5957"/>
    <w:rsid w:val="000F59F9"/>
    <w:rsid w:val="000F5A31"/>
    <w:rsid w:val="000F5A58"/>
    <w:rsid w:val="000F5AE1"/>
    <w:rsid w:val="000F6361"/>
    <w:rsid w:val="000F6989"/>
    <w:rsid w:val="000F6E64"/>
    <w:rsid w:val="000F6FA3"/>
    <w:rsid w:val="000F7B7E"/>
    <w:rsid w:val="000F7DE5"/>
    <w:rsid w:val="00100289"/>
    <w:rsid w:val="00101486"/>
    <w:rsid w:val="00101B16"/>
    <w:rsid w:val="00101D90"/>
    <w:rsid w:val="001022C2"/>
    <w:rsid w:val="00102684"/>
    <w:rsid w:val="00103165"/>
    <w:rsid w:val="001031EE"/>
    <w:rsid w:val="00103C6A"/>
    <w:rsid w:val="001041EB"/>
    <w:rsid w:val="001048CC"/>
    <w:rsid w:val="00104ADB"/>
    <w:rsid w:val="00104BFB"/>
    <w:rsid w:val="001059B3"/>
    <w:rsid w:val="001062BD"/>
    <w:rsid w:val="00106777"/>
    <w:rsid w:val="00106975"/>
    <w:rsid w:val="00106B33"/>
    <w:rsid w:val="001078EC"/>
    <w:rsid w:val="001102FC"/>
    <w:rsid w:val="00110A9C"/>
    <w:rsid w:val="00110BEB"/>
    <w:rsid w:val="00110D8B"/>
    <w:rsid w:val="0011133E"/>
    <w:rsid w:val="001118C0"/>
    <w:rsid w:val="00111B28"/>
    <w:rsid w:val="00112459"/>
    <w:rsid w:val="0011276E"/>
    <w:rsid w:val="00113281"/>
    <w:rsid w:val="0011343E"/>
    <w:rsid w:val="001138E8"/>
    <w:rsid w:val="00113907"/>
    <w:rsid w:val="00113F67"/>
    <w:rsid w:val="001142B6"/>
    <w:rsid w:val="00114E1E"/>
    <w:rsid w:val="00114EB9"/>
    <w:rsid w:val="001153A5"/>
    <w:rsid w:val="00115402"/>
    <w:rsid w:val="0011581A"/>
    <w:rsid w:val="0011588D"/>
    <w:rsid w:val="001158C7"/>
    <w:rsid w:val="001159E8"/>
    <w:rsid w:val="001163BD"/>
    <w:rsid w:val="00116643"/>
    <w:rsid w:val="001168DB"/>
    <w:rsid w:val="00117996"/>
    <w:rsid w:val="0012073D"/>
    <w:rsid w:val="00120806"/>
    <w:rsid w:val="00120A22"/>
    <w:rsid w:val="00120BFB"/>
    <w:rsid w:val="00120CF5"/>
    <w:rsid w:val="00121BD2"/>
    <w:rsid w:val="00121C61"/>
    <w:rsid w:val="0012218F"/>
    <w:rsid w:val="00122486"/>
    <w:rsid w:val="00122571"/>
    <w:rsid w:val="00122A50"/>
    <w:rsid w:val="00122AAF"/>
    <w:rsid w:val="00122EF4"/>
    <w:rsid w:val="001230E6"/>
    <w:rsid w:val="00123599"/>
    <w:rsid w:val="00124079"/>
    <w:rsid w:val="00124084"/>
    <w:rsid w:val="00124D0C"/>
    <w:rsid w:val="00125910"/>
    <w:rsid w:val="00125B95"/>
    <w:rsid w:val="0012622F"/>
    <w:rsid w:val="001267D3"/>
    <w:rsid w:val="00127421"/>
    <w:rsid w:val="00127820"/>
    <w:rsid w:val="00127E76"/>
    <w:rsid w:val="001302CB"/>
    <w:rsid w:val="001303DB"/>
    <w:rsid w:val="00130725"/>
    <w:rsid w:val="00131045"/>
    <w:rsid w:val="0013113A"/>
    <w:rsid w:val="00131519"/>
    <w:rsid w:val="0013183C"/>
    <w:rsid w:val="0013199A"/>
    <w:rsid w:val="001319FD"/>
    <w:rsid w:val="00131B6C"/>
    <w:rsid w:val="00131FDC"/>
    <w:rsid w:val="00132334"/>
    <w:rsid w:val="001325CE"/>
    <w:rsid w:val="00132A87"/>
    <w:rsid w:val="00133D0D"/>
    <w:rsid w:val="00133ED9"/>
    <w:rsid w:val="001342BA"/>
    <w:rsid w:val="0013441F"/>
    <w:rsid w:val="00134781"/>
    <w:rsid w:val="00134789"/>
    <w:rsid w:val="00134CDB"/>
    <w:rsid w:val="00135467"/>
    <w:rsid w:val="00135473"/>
    <w:rsid w:val="00135EB9"/>
    <w:rsid w:val="001360A8"/>
    <w:rsid w:val="0013662D"/>
    <w:rsid w:val="00136C9B"/>
    <w:rsid w:val="00136FC3"/>
    <w:rsid w:val="00137650"/>
    <w:rsid w:val="00137805"/>
    <w:rsid w:val="00137AFD"/>
    <w:rsid w:val="00137BFC"/>
    <w:rsid w:val="00140B53"/>
    <w:rsid w:val="00141109"/>
    <w:rsid w:val="001417EF"/>
    <w:rsid w:val="00141B8B"/>
    <w:rsid w:val="00141C58"/>
    <w:rsid w:val="00143C76"/>
    <w:rsid w:val="00143F16"/>
    <w:rsid w:val="00144992"/>
    <w:rsid w:val="00144C44"/>
    <w:rsid w:val="0014526D"/>
    <w:rsid w:val="001453D8"/>
    <w:rsid w:val="0014554C"/>
    <w:rsid w:val="00145E6D"/>
    <w:rsid w:val="00145FB8"/>
    <w:rsid w:val="001465CB"/>
    <w:rsid w:val="00146844"/>
    <w:rsid w:val="001468CA"/>
    <w:rsid w:val="00147122"/>
    <w:rsid w:val="00147436"/>
    <w:rsid w:val="0014756F"/>
    <w:rsid w:val="00147DAE"/>
    <w:rsid w:val="00147E81"/>
    <w:rsid w:val="00147EA8"/>
    <w:rsid w:val="00147FB9"/>
    <w:rsid w:val="001500C7"/>
    <w:rsid w:val="00150308"/>
    <w:rsid w:val="0015033C"/>
    <w:rsid w:val="00150EE4"/>
    <w:rsid w:val="0015171E"/>
    <w:rsid w:val="00151875"/>
    <w:rsid w:val="00151F4A"/>
    <w:rsid w:val="00152DD5"/>
    <w:rsid w:val="001534F7"/>
    <w:rsid w:val="00153738"/>
    <w:rsid w:val="00153B83"/>
    <w:rsid w:val="00153F2C"/>
    <w:rsid w:val="001543CC"/>
    <w:rsid w:val="0015473C"/>
    <w:rsid w:val="00154C3B"/>
    <w:rsid w:val="0015540B"/>
    <w:rsid w:val="00155797"/>
    <w:rsid w:val="00155E8D"/>
    <w:rsid w:val="00156A1F"/>
    <w:rsid w:val="00156DFE"/>
    <w:rsid w:val="001575B7"/>
    <w:rsid w:val="001576D8"/>
    <w:rsid w:val="00157E97"/>
    <w:rsid w:val="001613FA"/>
    <w:rsid w:val="0016155D"/>
    <w:rsid w:val="001617E6"/>
    <w:rsid w:val="00161A19"/>
    <w:rsid w:val="00161EE0"/>
    <w:rsid w:val="001633A7"/>
    <w:rsid w:val="00163B9C"/>
    <w:rsid w:val="00163BAF"/>
    <w:rsid w:val="00163C99"/>
    <w:rsid w:val="00163EE7"/>
    <w:rsid w:val="001648D0"/>
    <w:rsid w:val="00164E71"/>
    <w:rsid w:val="0016516B"/>
    <w:rsid w:val="00165FD3"/>
    <w:rsid w:val="001676DF"/>
    <w:rsid w:val="0016790D"/>
    <w:rsid w:val="00167A23"/>
    <w:rsid w:val="00167BC0"/>
    <w:rsid w:val="001701EA"/>
    <w:rsid w:val="0017055E"/>
    <w:rsid w:val="00170FF6"/>
    <w:rsid w:val="00171970"/>
    <w:rsid w:val="00171AF1"/>
    <w:rsid w:val="00171CC0"/>
    <w:rsid w:val="00171F68"/>
    <w:rsid w:val="00172044"/>
    <w:rsid w:val="00172788"/>
    <w:rsid w:val="00172CB0"/>
    <w:rsid w:val="00172F69"/>
    <w:rsid w:val="001733ED"/>
    <w:rsid w:val="00173A37"/>
    <w:rsid w:val="00173A4F"/>
    <w:rsid w:val="00173DD6"/>
    <w:rsid w:val="00173F31"/>
    <w:rsid w:val="001740CB"/>
    <w:rsid w:val="001741C4"/>
    <w:rsid w:val="00174880"/>
    <w:rsid w:val="00174979"/>
    <w:rsid w:val="00174B79"/>
    <w:rsid w:val="00175841"/>
    <w:rsid w:val="001759C7"/>
    <w:rsid w:val="0017629C"/>
    <w:rsid w:val="001762FF"/>
    <w:rsid w:val="00176DB7"/>
    <w:rsid w:val="001770AA"/>
    <w:rsid w:val="001770C5"/>
    <w:rsid w:val="00177C7E"/>
    <w:rsid w:val="00177CB2"/>
    <w:rsid w:val="0018018A"/>
    <w:rsid w:val="00180368"/>
    <w:rsid w:val="001804D5"/>
    <w:rsid w:val="00180875"/>
    <w:rsid w:val="00180A04"/>
    <w:rsid w:val="00180B04"/>
    <w:rsid w:val="00180D63"/>
    <w:rsid w:val="00181245"/>
    <w:rsid w:val="00181497"/>
    <w:rsid w:val="001818E6"/>
    <w:rsid w:val="00183366"/>
    <w:rsid w:val="0018341F"/>
    <w:rsid w:val="00184775"/>
    <w:rsid w:val="00184B6E"/>
    <w:rsid w:val="00184F41"/>
    <w:rsid w:val="001852BC"/>
    <w:rsid w:val="001853D2"/>
    <w:rsid w:val="001857C7"/>
    <w:rsid w:val="00185BA3"/>
    <w:rsid w:val="001869F4"/>
    <w:rsid w:val="00186BB2"/>
    <w:rsid w:val="00186ED5"/>
    <w:rsid w:val="00186FE9"/>
    <w:rsid w:val="0018776D"/>
    <w:rsid w:val="0018798D"/>
    <w:rsid w:val="00187CEE"/>
    <w:rsid w:val="00187E84"/>
    <w:rsid w:val="001900E0"/>
    <w:rsid w:val="001905C2"/>
    <w:rsid w:val="001909D8"/>
    <w:rsid w:val="0019157B"/>
    <w:rsid w:val="00191FAE"/>
    <w:rsid w:val="00192AF6"/>
    <w:rsid w:val="00192B37"/>
    <w:rsid w:val="00192F29"/>
    <w:rsid w:val="001931E7"/>
    <w:rsid w:val="00194187"/>
    <w:rsid w:val="001941FA"/>
    <w:rsid w:val="001942A3"/>
    <w:rsid w:val="001947EF"/>
    <w:rsid w:val="00194858"/>
    <w:rsid w:val="00194887"/>
    <w:rsid w:val="00194A11"/>
    <w:rsid w:val="00194CD1"/>
    <w:rsid w:val="00194E3A"/>
    <w:rsid w:val="0019511D"/>
    <w:rsid w:val="00195DA2"/>
    <w:rsid w:val="00195FE1"/>
    <w:rsid w:val="001961AB"/>
    <w:rsid w:val="0019668E"/>
    <w:rsid w:val="001966FA"/>
    <w:rsid w:val="00196AA6"/>
    <w:rsid w:val="00196F20"/>
    <w:rsid w:val="00196F61"/>
    <w:rsid w:val="001973E3"/>
    <w:rsid w:val="00197587"/>
    <w:rsid w:val="00197A2A"/>
    <w:rsid w:val="00197A4E"/>
    <w:rsid w:val="00197CAA"/>
    <w:rsid w:val="001A09BD"/>
    <w:rsid w:val="001A10E7"/>
    <w:rsid w:val="001A13F1"/>
    <w:rsid w:val="001A13F5"/>
    <w:rsid w:val="001A301E"/>
    <w:rsid w:val="001A323E"/>
    <w:rsid w:val="001A379A"/>
    <w:rsid w:val="001A3A01"/>
    <w:rsid w:val="001A3D03"/>
    <w:rsid w:val="001A3D65"/>
    <w:rsid w:val="001A3F49"/>
    <w:rsid w:val="001A3F9C"/>
    <w:rsid w:val="001A4879"/>
    <w:rsid w:val="001A4D95"/>
    <w:rsid w:val="001A5951"/>
    <w:rsid w:val="001A5DD2"/>
    <w:rsid w:val="001A6063"/>
    <w:rsid w:val="001A7D43"/>
    <w:rsid w:val="001B0CFE"/>
    <w:rsid w:val="001B0F90"/>
    <w:rsid w:val="001B17D8"/>
    <w:rsid w:val="001B1B6B"/>
    <w:rsid w:val="001B2912"/>
    <w:rsid w:val="001B2AEB"/>
    <w:rsid w:val="001B2FF8"/>
    <w:rsid w:val="001B3255"/>
    <w:rsid w:val="001B3AE8"/>
    <w:rsid w:val="001B3E66"/>
    <w:rsid w:val="001B4B69"/>
    <w:rsid w:val="001B51B0"/>
    <w:rsid w:val="001B52CF"/>
    <w:rsid w:val="001B5706"/>
    <w:rsid w:val="001B5A34"/>
    <w:rsid w:val="001B5B00"/>
    <w:rsid w:val="001B5B2E"/>
    <w:rsid w:val="001B5F5D"/>
    <w:rsid w:val="001B64BF"/>
    <w:rsid w:val="001B67FC"/>
    <w:rsid w:val="001B6918"/>
    <w:rsid w:val="001B6D01"/>
    <w:rsid w:val="001B7D1A"/>
    <w:rsid w:val="001B7DE7"/>
    <w:rsid w:val="001C03D9"/>
    <w:rsid w:val="001C06B9"/>
    <w:rsid w:val="001C0BE2"/>
    <w:rsid w:val="001C1F60"/>
    <w:rsid w:val="001C217C"/>
    <w:rsid w:val="001C26FD"/>
    <w:rsid w:val="001C30A6"/>
    <w:rsid w:val="001C3623"/>
    <w:rsid w:val="001C3CEA"/>
    <w:rsid w:val="001C3D54"/>
    <w:rsid w:val="001C48A2"/>
    <w:rsid w:val="001C5390"/>
    <w:rsid w:val="001C53AB"/>
    <w:rsid w:val="001C5D51"/>
    <w:rsid w:val="001C6563"/>
    <w:rsid w:val="001C7015"/>
    <w:rsid w:val="001C7093"/>
    <w:rsid w:val="001C763E"/>
    <w:rsid w:val="001C7A01"/>
    <w:rsid w:val="001C7A1A"/>
    <w:rsid w:val="001C7DE1"/>
    <w:rsid w:val="001D04AE"/>
    <w:rsid w:val="001D0636"/>
    <w:rsid w:val="001D06A8"/>
    <w:rsid w:val="001D0D45"/>
    <w:rsid w:val="001D19CE"/>
    <w:rsid w:val="001D1AA2"/>
    <w:rsid w:val="001D1EBC"/>
    <w:rsid w:val="001D212B"/>
    <w:rsid w:val="001D24C1"/>
    <w:rsid w:val="001D2DFE"/>
    <w:rsid w:val="001D2F5A"/>
    <w:rsid w:val="001D375C"/>
    <w:rsid w:val="001D38E4"/>
    <w:rsid w:val="001D3950"/>
    <w:rsid w:val="001D3AEC"/>
    <w:rsid w:val="001D446A"/>
    <w:rsid w:val="001D45D7"/>
    <w:rsid w:val="001D4670"/>
    <w:rsid w:val="001D4D10"/>
    <w:rsid w:val="001D5365"/>
    <w:rsid w:val="001D5626"/>
    <w:rsid w:val="001D5D39"/>
    <w:rsid w:val="001D5FCC"/>
    <w:rsid w:val="001D6FCA"/>
    <w:rsid w:val="001D761E"/>
    <w:rsid w:val="001D76C2"/>
    <w:rsid w:val="001D779B"/>
    <w:rsid w:val="001E048E"/>
    <w:rsid w:val="001E0600"/>
    <w:rsid w:val="001E08A0"/>
    <w:rsid w:val="001E0F09"/>
    <w:rsid w:val="001E1750"/>
    <w:rsid w:val="001E24B6"/>
    <w:rsid w:val="001E27E6"/>
    <w:rsid w:val="001E30B4"/>
    <w:rsid w:val="001E320E"/>
    <w:rsid w:val="001E3F32"/>
    <w:rsid w:val="001E4BA3"/>
    <w:rsid w:val="001E4EFB"/>
    <w:rsid w:val="001E50E9"/>
    <w:rsid w:val="001E5261"/>
    <w:rsid w:val="001E526B"/>
    <w:rsid w:val="001E5A66"/>
    <w:rsid w:val="001E6101"/>
    <w:rsid w:val="001E61A9"/>
    <w:rsid w:val="001E61DC"/>
    <w:rsid w:val="001E6348"/>
    <w:rsid w:val="001E6539"/>
    <w:rsid w:val="001E6A91"/>
    <w:rsid w:val="001E6F25"/>
    <w:rsid w:val="001E7265"/>
    <w:rsid w:val="001E730D"/>
    <w:rsid w:val="001E75D9"/>
    <w:rsid w:val="001E7AF6"/>
    <w:rsid w:val="001E7B2B"/>
    <w:rsid w:val="001E7EB5"/>
    <w:rsid w:val="001E7EB8"/>
    <w:rsid w:val="001F01EF"/>
    <w:rsid w:val="001F0D57"/>
    <w:rsid w:val="001F0E73"/>
    <w:rsid w:val="001F1B1C"/>
    <w:rsid w:val="001F2157"/>
    <w:rsid w:val="001F2245"/>
    <w:rsid w:val="001F2A63"/>
    <w:rsid w:val="001F2C83"/>
    <w:rsid w:val="001F3542"/>
    <w:rsid w:val="001F3EB7"/>
    <w:rsid w:val="001F4282"/>
    <w:rsid w:val="001F4502"/>
    <w:rsid w:val="001F5142"/>
    <w:rsid w:val="001F5209"/>
    <w:rsid w:val="001F5591"/>
    <w:rsid w:val="001F5849"/>
    <w:rsid w:val="001F59F6"/>
    <w:rsid w:val="001F6948"/>
    <w:rsid w:val="001F756A"/>
    <w:rsid w:val="001F7EDC"/>
    <w:rsid w:val="00200B07"/>
    <w:rsid w:val="00201302"/>
    <w:rsid w:val="00201DA2"/>
    <w:rsid w:val="00201EB9"/>
    <w:rsid w:val="0020214A"/>
    <w:rsid w:val="00202245"/>
    <w:rsid w:val="00202511"/>
    <w:rsid w:val="0020295B"/>
    <w:rsid w:val="00202B9D"/>
    <w:rsid w:val="00203B79"/>
    <w:rsid w:val="00204B07"/>
    <w:rsid w:val="00204D09"/>
    <w:rsid w:val="00205502"/>
    <w:rsid w:val="00205B61"/>
    <w:rsid w:val="00206373"/>
    <w:rsid w:val="0020742D"/>
    <w:rsid w:val="00210131"/>
    <w:rsid w:val="00210483"/>
    <w:rsid w:val="002104E6"/>
    <w:rsid w:val="00210EAF"/>
    <w:rsid w:val="00211190"/>
    <w:rsid w:val="00211241"/>
    <w:rsid w:val="00211514"/>
    <w:rsid w:val="00211693"/>
    <w:rsid w:val="002117EB"/>
    <w:rsid w:val="002121F8"/>
    <w:rsid w:val="002124AD"/>
    <w:rsid w:val="00212552"/>
    <w:rsid w:val="00212741"/>
    <w:rsid w:val="0021293E"/>
    <w:rsid w:val="002129F7"/>
    <w:rsid w:val="00212B05"/>
    <w:rsid w:val="00212B23"/>
    <w:rsid w:val="00212F07"/>
    <w:rsid w:val="00213866"/>
    <w:rsid w:val="00213C28"/>
    <w:rsid w:val="0021426C"/>
    <w:rsid w:val="00214EBA"/>
    <w:rsid w:val="00214ED1"/>
    <w:rsid w:val="0021594B"/>
    <w:rsid w:val="00215BEB"/>
    <w:rsid w:val="00215FE1"/>
    <w:rsid w:val="00216155"/>
    <w:rsid w:val="00216F83"/>
    <w:rsid w:val="00217099"/>
    <w:rsid w:val="0021752B"/>
    <w:rsid w:val="002177E9"/>
    <w:rsid w:val="00220026"/>
    <w:rsid w:val="002201C1"/>
    <w:rsid w:val="00220C71"/>
    <w:rsid w:val="00221B09"/>
    <w:rsid w:val="00221D18"/>
    <w:rsid w:val="00221FED"/>
    <w:rsid w:val="0022214F"/>
    <w:rsid w:val="002224BD"/>
    <w:rsid w:val="0022328E"/>
    <w:rsid w:val="00223455"/>
    <w:rsid w:val="002234E1"/>
    <w:rsid w:val="00223918"/>
    <w:rsid w:val="00224C31"/>
    <w:rsid w:val="00225579"/>
    <w:rsid w:val="002256AB"/>
    <w:rsid w:val="00225903"/>
    <w:rsid w:val="00226007"/>
    <w:rsid w:val="0022608A"/>
    <w:rsid w:val="0022674F"/>
    <w:rsid w:val="00226DE1"/>
    <w:rsid w:val="00226E6D"/>
    <w:rsid w:val="00227099"/>
    <w:rsid w:val="002271D6"/>
    <w:rsid w:val="002271F5"/>
    <w:rsid w:val="00227711"/>
    <w:rsid w:val="00227FFC"/>
    <w:rsid w:val="002304C5"/>
    <w:rsid w:val="00230647"/>
    <w:rsid w:val="002306E6"/>
    <w:rsid w:val="00230CE2"/>
    <w:rsid w:val="00230F10"/>
    <w:rsid w:val="00231338"/>
    <w:rsid w:val="002313D7"/>
    <w:rsid w:val="002314FB"/>
    <w:rsid w:val="00231E0D"/>
    <w:rsid w:val="0023224D"/>
    <w:rsid w:val="002327DD"/>
    <w:rsid w:val="00233431"/>
    <w:rsid w:val="00233583"/>
    <w:rsid w:val="0023392C"/>
    <w:rsid w:val="00233B4E"/>
    <w:rsid w:val="00233BA7"/>
    <w:rsid w:val="00233DEF"/>
    <w:rsid w:val="002344F1"/>
    <w:rsid w:val="00234933"/>
    <w:rsid w:val="00234F17"/>
    <w:rsid w:val="002358B9"/>
    <w:rsid w:val="00236393"/>
    <w:rsid w:val="002365AB"/>
    <w:rsid w:val="002367C5"/>
    <w:rsid w:val="0023725E"/>
    <w:rsid w:val="0023749D"/>
    <w:rsid w:val="00237A11"/>
    <w:rsid w:val="002400B5"/>
    <w:rsid w:val="002401B2"/>
    <w:rsid w:val="00240B30"/>
    <w:rsid w:val="00240ECE"/>
    <w:rsid w:val="00241B04"/>
    <w:rsid w:val="0024245A"/>
    <w:rsid w:val="002426A3"/>
    <w:rsid w:val="00242AC0"/>
    <w:rsid w:val="00242C17"/>
    <w:rsid w:val="00243373"/>
    <w:rsid w:val="00243493"/>
    <w:rsid w:val="00243891"/>
    <w:rsid w:val="0024392A"/>
    <w:rsid w:val="002441D1"/>
    <w:rsid w:val="00244DCC"/>
    <w:rsid w:val="00245434"/>
    <w:rsid w:val="00245C60"/>
    <w:rsid w:val="00245CCB"/>
    <w:rsid w:val="00246350"/>
    <w:rsid w:val="002464CC"/>
    <w:rsid w:val="0024680E"/>
    <w:rsid w:val="0024680F"/>
    <w:rsid w:val="00246B80"/>
    <w:rsid w:val="00246F97"/>
    <w:rsid w:val="002477DE"/>
    <w:rsid w:val="002478A1"/>
    <w:rsid w:val="00247E1B"/>
    <w:rsid w:val="00247FF1"/>
    <w:rsid w:val="00250093"/>
    <w:rsid w:val="0025058B"/>
    <w:rsid w:val="00250778"/>
    <w:rsid w:val="00250AA4"/>
    <w:rsid w:val="00250C5E"/>
    <w:rsid w:val="002512FA"/>
    <w:rsid w:val="002519C3"/>
    <w:rsid w:val="0025234E"/>
    <w:rsid w:val="0025235B"/>
    <w:rsid w:val="002525EF"/>
    <w:rsid w:val="00252D79"/>
    <w:rsid w:val="00253083"/>
    <w:rsid w:val="00253125"/>
    <w:rsid w:val="002533EF"/>
    <w:rsid w:val="0025385F"/>
    <w:rsid w:val="002543C8"/>
    <w:rsid w:val="00254573"/>
    <w:rsid w:val="00254963"/>
    <w:rsid w:val="0025515C"/>
    <w:rsid w:val="0025620C"/>
    <w:rsid w:val="00256213"/>
    <w:rsid w:val="00256D67"/>
    <w:rsid w:val="00257485"/>
    <w:rsid w:val="0025785F"/>
    <w:rsid w:val="002579D2"/>
    <w:rsid w:val="0026187C"/>
    <w:rsid w:val="0026217E"/>
    <w:rsid w:val="00263349"/>
    <w:rsid w:val="0026362C"/>
    <w:rsid w:val="002636EA"/>
    <w:rsid w:val="00263B16"/>
    <w:rsid w:val="00263BAB"/>
    <w:rsid w:val="00264E91"/>
    <w:rsid w:val="002653F1"/>
    <w:rsid w:val="00265626"/>
    <w:rsid w:val="00266D8F"/>
    <w:rsid w:val="0026745B"/>
    <w:rsid w:val="002704CD"/>
    <w:rsid w:val="002705FB"/>
    <w:rsid w:val="0027088F"/>
    <w:rsid w:val="00270DD6"/>
    <w:rsid w:val="00270FCC"/>
    <w:rsid w:val="00270FCF"/>
    <w:rsid w:val="00271170"/>
    <w:rsid w:val="002711C0"/>
    <w:rsid w:val="00271704"/>
    <w:rsid w:val="00271876"/>
    <w:rsid w:val="0027227F"/>
    <w:rsid w:val="00272A11"/>
    <w:rsid w:val="00272C56"/>
    <w:rsid w:val="00273198"/>
    <w:rsid w:val="0027395E"/>
    <w:rsid w:val="00273E27"/>
    <w:rsid w:val="0027407E"/>
    <w:rsid w:val="00274534"/>
    <w:rsid w:val="0027455E"/>
    <w:rsid w:val="002746AE"/>
    <w:rsid w:val="002750F7"/>
    <w:rsid w:val="00275384"/>
    <w:rsid w:val="0027589F"/>
    <w:rsid w:val="00275F98"/>
    <w:rsid w:val="00275FAE"/>
    <w:rsid w:val="00276C54"/>
    <w:rsid w:val="00277462"/>
    <w:rsid w:val="00277B38"/>
    <w:rsid w:val="00277B49"/>
    <w:rsid w:val="00277E50"/>
    <w:rsid w:val="00277FEF"/>
    <w:rsid w:val="0028026F"/>
    <w:rsid w:val="002803A0"/>
    <w:rsid w:val="0028057F"/>
    <w:rsid w:val="0028085D"/>
    <w:rsid w:val="00280C45"/>
    <w:rsid w:val="00281021"/>
    <w:rsid w:val="00281744"/>
    <w:rsid w:val="00281BF5"/>
    <w:rsid w:val="00281FF9"/>
    <w:rsid w:val="002820BC"/>
    <w:rsid w:val="002824B3"/>
    <w:rsid w:val="002824EA"/>
    <w:rsid w:val="0028261F"/>
    <w:rsid w:val="00282797"/>
    <w:rsid w:val="00282FFA"/>
    <w:rsid w:val="002836CA"/>
    <w:rsid w:val="0028386D"/>
    <w:rsid w:val="00283E0F"/>
    <w:rsid w:val="00284095"/>
    <w:rsid w:val="002841CC"/>
    <w:rsid w:val="0028479E"/>
    <w:rsid w:val="00284D9F"/>
    <w:rsid w:val="00285076"/>
    <w:rsid w:val="00285B72"/>
    <w:rsid w:val="00285B91"/>
    <w:rsid w:val="00285C51"/>
    <w:rsid w:val="00286446"/>
    <w:rsid w:val="00286727"/>
    <w:rsid w:val="00286E67"/>
    <w:rsid w:val="00287944"/>
    <w:rsid w:val="00287A23"/>
    <w:rsid w:val="00287F09"/>
    <w:rsid w:val="002901DE"/>
    <w:rsid w:val="0029036D"/>
    <w:rsid w:val="002907F4"/>
    <w:rsid w:val="00290CC6"/>
    <w:rsid w:val="00290D2A"/>
    <w:rsid w:val="002918AF"/>
    <w:rsid w:val="00291BF6"/>
    <w:rsid w:val="00291F9E"/>
    <w:rsid w:val="0029273C"/>
    <w:rsid w:val="00292F6E"/>
    <w:rsid w:val="00293A9C"/>
    <w:rsid w:val="00293BED"/>
    <w:rsid w:val="00293BFC"/>
    <w:rsid w:val="00293E51"/>
    <w:rsid w:val="00293EDB"/>
    <w:rsid w:val="002941DF"/>
    <w:rsid w:val="002944CD"/>
    <w:rsid w:val="00294516"/>
    <w:rsid w:val="00294596"/>
    <w:rsid w:val="00295095"/>
    <w:rsid w:val="0029572D"/>
    <w:rsid w:val="00295CC0"/>
    <w:rsid w:val="002961CE"/>
    <w:rsid w:val="002962D2"/>
    <w:rsid w:val="00296429"/>
    <w:rsid w:val="00296481"/>
    <w:rsid w:val="00296D91"/>
    <w:rsid w:val="00297020"/>
    <w:rsid w:val="0029764F"/>
    <w:rsid w:val="002A0009"/>
    <w:rsid w:val="002A0517"/>
    <w:rsid w:val="002A13A4"/>
    <w:rsid w:val="002A1548"/>
    <w:rsid w:val="002A1613"/>
    <w:rsid w:val="002A1F06"/>
    <w:rsid w:val="002A2113"/>
    <w:rsid w:val="002A22B7"/>
    <w:rsid w:val="002A2794"/>
    <w:rsid w:val="002A3114"/>
    <w:rsid w:val="002A33BD"/>
    <w:rsid w:val="002A423C"/>
    <w:rsid w:val="002A45DF"/>
    <w:rsid w:val="002A470C"/>
    <w:rsid w:val="002A4AF1"/>
    <w:rsid w:val="002A5108"/>
    <w:rsid w:val="002A6122"/>
    <w:rsid w:val="002A6558"/>
    <w:rsid w:val="002A6679"/>
    <w:rsid w:val="002A6E8B"/>
    <w:rsid w:val="002A72A2"/>
    <w:rsid w:val="002B0445"/>
    <w:rsid w:val="002B09FE"/>
    <w:rsid w:val="002B14B5"/>
    <w:rsid w:val="002B19A2"/>
    <w:rsid w:val="002B1A4F"/>
    <w:rsid w:val="002B2805"/>
    <w:rsid w:val="002B281B"/>
    <w:rsid w:val="002B2A64"/>
    <w:rsid w:val="002B3733"/>
    <w:rsid w:val="002B3DB3"/>
    <w:rsid w:val="002B3F52"/>
    <w:rsid w:val="002B43FD"/>
    <w:rsid w:val="002B565A"/>
    <w:rsid w:val="002B5BEF"/>
    <w:rsid w:val="002B6E98"/>
    <w:rsid w:val="002B765C"/>
    <w:rsid w:val="002C03DD"/>
    <w:rsid w:val="002C076B"/>
    <w:rsid w:val="002C0E55"/>
    <w:rsid w:val="002C0F74"/>
    <w:rsid w:val="002C133C"/>
    <w:rsid w:val="002C13E1"/>
    <w:rsid w:val="002C173B"/>
    <w:rsid w:val="002C1CBB"/>
    <w:rsid w:val="002C203A"/>
    <w:rsid w:val="002C2631"/>
    <w:rsid w:val="002C27E2"/>
    <w:rsid w:val="002C2808"/>
    <w:rsid w:val="002C2EF5"/>
    <w:rsid w:val="002C33D7"/>
    <w:rsid w:val="002C3BBA"/>
    <w:rsid w:val="002C4207"/>
    <w:rsid w:val="002C447A"/>
    <w:rsid w:val="002C48E1"/>
    <w:rsid w:val="002C4C03"/>
    <w:rsid w:val="002C5780"/>
    <w:rsid w:val="002C59AD"/>
    <w:rsid w:val="002C5BE8"/>
    <w:rsid w:val="002C64B4"/>
    <w:rsid w:val="002C6ACD"/>
    <w:rsid w:val="002C725E"/>
    <w:rsid w:val="002C7351"/>
    <w:rsid w:val="002C735F"/>
    <w:rsid w:val="002C73F0"/>
    <w:rsid w:val="002C7B69"/>
    <w:rsid w:val="002C7D12"/>
    <w:rsid w:val="002D0227"/>
    <w:rsid w:val="002D0711"/>
    <w:rsid w:val="002D0718"/>
    <w:rsid w:val="002D09B6"/>
    <w:rsid w:val="002D0B9D"/>
    <w:rsid w:val="002D0BB6"/>
    <w:rsid w:val="002D0D44"/>
    <w:rsid w:val="002D0E42"/>
    <w:rsid w:val="002D1020"/>
    <w:rsid w:val="002D10FA"/>
    <w:rsid w:val="002D1283"/>
    <w:rsid w:val="002D18A4"/>
    <w:rsid w:val="002D1E74"/>
    <w:rsid w:val="002D2135"/>
    <w:rsid w:val="002D2764"/>
    <w:rsid w:val="002D2B42"/>
    <w:rsid w:val="002D2FCA"/>
    <w:rsid w:val="002D3AFB"/>
    <w:rsid w:val="002D4172"/>
    <w:rsid w:val="002D4B4A"/>
    <w:rsid w:val="002D4FE1"/>
    <w:rsid w:val="002D517D"/>
    <w:rsid w:val="002D5264"/>
    <w:rsid w:val="002D537D"/>
    <w:rsid w:val="002D58A7"/>
    <w:rsid w:val="002D5E77"/>
    <w:rsid w:val="002D6A15"/>
    <w:rsid w:val="002D7ECD"/>
    <w:rsid w:val="002E0300"/>
    <w:rsid w:val="002E03AE"/>
    <w:rsid w:val="002E0A97"/>
    <w:rsid w:val="002E1CB8"/>
    <w:rsid w:val="002E218E"/>
    <w:rsid w:val="002E26E2"/>
    <w:rsid w:val="002E344B"/>
    <w:rsid w:val="002E3AC0"/>
    <w:rsid w:val="002E3CF1"/>
    <w:rsid w:val="002E3E80"/>
    <w:rsid w:val="002E3F08"/>
    <w:rsid w:val="002E548D"/>
    <w:rsid w:val="002E67B5"/>
    <w:rsid w:val="002E7380"/>
    <w:rsid w:val="002E79F0"/>
    <w:rsid w:val="002E7C3D"/>
    <w:rsid w:val="002E7D66"/>
    <w:rsid w:val="002E7F1F"/>
    <w:rsid w:val="002E7F9D"/>
    <w:rsid w:val="002F12C2"/>
    <w:rsid w:val="002F198A"/>
    <w:rsid w:val="002F2818"/>
    <w:rsid w:val="002F286A"/>
    <w:rsid w:val="002F3A0D"/>
    <w:rsid w:val="002F4236"/>
    <w:rsid w:val="002F447A"/>
    <w:rsid w:val="002F4637"/>
    <w:rsid w:val="002F4750"/>
    <w:rsid w:val="002F4B86"/>
    <w:rsid w:val="002F4FCB"/>
    <w:rsid w:val="002F51C3"/>
    <w:rsid w:val="002F52EC"/>
    <w:rsid w:val="002F6246"/>
    <w:rsid w:val="002F6847"/>
    <w:rsid w:val="002F6906"/>
    <w:rsid w:val="002F6FE1"/>
    <w:rsid w:val="002F754F"/>
    <w:rsid w:val="002F780A"/>
    <w:rsid w:val="002F7E92"/>
    <w:rsid w:val="003000B6"/>
    <w:rsid w:val="00300FBB"/>
    <w:rsid w:val="003011DA"/>
    <w:rsid w:val="003012C1"/>
    <w:rsid w:val="00301361"/>
    <w:rsid w:val="0030174B"/>
    <w:rsid w:val="003023D6"/>
    <w:rsid w:val="003032E0"/>
    <w:rsid w:val="00303A13"/>
    <w:rsid w:val="00304451"/>
    <w:rsid w:val="003057E6"/>
    <w:rsid w:val="00306EBE"/>
    <w:rsid w:val="003078B0"/>
    <w:rsid w:val="0031068F"/>
    <w:rsid w:val="00310BC9"/>
    <w:rsid w:val="00310D61"/>
    <w:rsid w:val="00310E2A"/>
    <w:rsid w:val="00310F91"/>
    <w:rsid w:val="003114B9"/>
    <w:rsid w:val="003116EF"/>
    <w:rsid w:val="00311862"/>
    <w:rsid w:val="003120B0"/>
    <w:rsid w:val="003120FB"/>
    <w:rsid w:val="00312209"/>
    <w:rsid w:val="003123BE"/>
    <w:rsid w:val="00312A9C"/>
    <w:rsid w:val="00312AC4"/>
    <w:rsid w:val="00312F32"/>
    <w:rsid w:val="0031301F"/>
    <w:rsid w:val="00314B84"/>
    <w:rsid w:val="00314CBA"/>
    <w:rsid w:val="00315C79"/>
    <w:rsid w:val="003163A8"/>
    <w:rsid w:val="00316B1E"/>
    <w:rsid w:val="003172E6"/>
    <w:rsid w:val="003176FE"/>
    <w:rsid w:val="0031772E"/>
    <w:rsid w:val="0031796B"/>
    <w:rsid w:val="00317AF9"/>
    <w:rsid w:val="00320C17"/>
    <w:rsid w:val="00320F6B"/>
    <w:rsid w:val="003210DC"/>
    <w:rsid w:val="0032112A"/>
    <w:rsid w:val="003212CB"/>
    <w:rsid w:val="00321673"/>
    <w:rsid w:val="00321CCA"/>
    <w:rsid w:val="00322102"/>
    <w:rsid w:val="0032242E"/>
    <w:rsid w:val="003226B7"/>
    <w:rsid w:val="003228D4"/>
    <w:rsid w:val="003234D8"/>
    <w:rsid w:val="00323C88"/>
    <w:rsid w:val="003250EE"/>
    <w:rsid w:val="0032512E"/>
    <w:rsid w:val="00326280"/>
    <w:rsid w:val="00326F39"/>
    <w:rsid w:val="00327627"/>
    <w:rsid w:val="00327DE5"/>
    <w:rsid w:val="00331142"/>
    <w:rsid w:val="00331772"/>
    <w:rsid w:val="00331DBA"/>
    <w:rsid w:val="00332852"/>
    <w:rsid w:val="00332BCC"/>
    <w:rsid w:val="003337F5"/>
    <w:rsid w:val="00333B6A"/>
    <w:rsid w:val="00333F00"/>
    <w:rsid w:val="0033434B"/>
    <w:rsid w:val="00334623"/>
    <w:rsid w:val="00334A84"/>
    <w:rsid w:val="00335406"/>
    <w:rsid w:val="00335561"/>
    <w:rsid w:val="00335B65"/>
    <w:rsid w:val="00335CD6"/>
    <w:rsid w:val="003365D5"/>
    <w:rsid w:val="00336FE0"/>
    <w:rsid w:val="0033766B"/>
    <w:rsid w:val="00337B7B"/>
    <w:rsid w:val="00337EAB"/>
    <w:rsid w:val="00340B64"/>
    <w:rsid w:val="00340FDF"/>
    <w:rsid w:val="00341229"/>
    <w:rsid w:val="00341509"/>
    <w:rsid w:val="003415FD"/>
    <w:rsid w:val="00341703"/>
    <w:rsid w:val="00341DF3"/>
    <w:rsid w:val="00342303"/>
    <w:rsid w:val="0034247F"/>
    <w:rsid w:val="003425CE"/>
    <w:rsid w:val="0034265A"/>
    <w:rsid w:val="00342EE4"/>
    <w:rsid w:val="00342F58"/>
    <w:rsid w:val="003433F9"/>
    <w:rsid w:val="00343598"/>
    <w:rsid w:val="003445BD"/>
    <w:rsid w:val="00344A54"/>
    <w:rsid w:val="00344CB5"/>
    <w:rsid w:val="00344F19"/>
    <w:rsid w:val="00345014"/>
    <w:rsid w:val="0034539D"/>
    <w:rsid w:val="00345630"/>
    <w:rsid w:val="0034563D"/>
    <w:rsid w:val="00345AC6"/>
    <w:rsid w:val="00345EE3"/>
    <w:rsid w:val="0034637B"/>
    <w:rsid w:val="0034640B"/>
    <w:rsid w:val="0034660C"/>
    <w:rsid w:val="003466AD"/>
    <w:rsid w:val="00346946"/>
    <w:rsid w:val="00346B6D"/>
    <w:rsid w:val="00346D25"/>
    <w:rsid w:val="00347509"/>
    <w:rsid w:val="00347BCD"/>
    <w:rsid w:val="00347C6D"/>
    <w:rsid w:val="00350D5D"/>
    <w:rsid w:val="00350F72"/>
    <w:rsid w:val="00350FA4"/>
    <w:rsid w:val="00351034"/>
    <w:rsid w:val="003511D4"/>
    <w:rsid w:val="00351962"/>
    <w:rsid w:val="00351AD3"/>
    <w:rsid w:val="00351BED"/>
    <w:rsid w:val="00351D10"/>
    <w:rsid w:val="0035215D"/>
    <w:rsid w:val="0035221C"/>
    <w:rsid w:val="00352B41"/>
    <w:rsid w:val="00353204"/>
    <w:rsid w:val="00353696"/>
    <w:rsid w:val="00353F59"/>
    <w:rsid w:val="003542AF"/>
    <w:rsid w:val="00355804"/>
    <w:rsid w:val="00355CBB"/>
    <w:rsid w:val="0035648C"/>
    <w:rsid w:val="003570B3"/>
    <w:rsid w:val="00357A0A"/>
    <w:rsid w:val="00357A20"/>
    <w:rsid w:val="00357D04"/>
    <w:rsid w:val="00360161"/>
    <w:rsid w:val="00360795"/>
    <w:rsid w:val="00360F2D"/>
    <w:rsid w:val="00361370"/>
    <w:rsid w:val="00361DA6"/>
    <w:rsid w:val="0036220F"/>
    <w:rsid w:val="003626D8"/>
    <w:rsid w:val="003627B4"/>
    <w:rsid w:val="0036304B"/>
    <w:rsid w:val="00363BB2"/>
    <w:rsid w:val="0036473A"/>
    <w:rsid w:val="003649A6"/>
    <w:rsid w:val="00364B74"/>
    <w:rsid w:val="00364BD9"/>
    <w:rsid w:val="00364EF1"/>
    <w:rsid w:val="003650DC"/>
    <w:rsid w:val="00365250"/>
    <w:rsid w:val="003656FD"/>
    <w:rsid w:val="00365B15"/>
    <w:rsid w:val="003661BD"/>
    <w:rsid w:val="0036645A"/>
    <w:rsid w:val="003668CE"/>
    <w:rsid w:val="00366A3C"/>
    <w:rsid w:val="00366D60"/>
    <w:rsid w:val="0036705C"/>
    <w:rsid w:val="0036768D"/>
    <w:rsid w:val="0036780E"/>
    <w:rsid w:val="003679C0"/>
    <w:rsid w:val="00367A10"/>
    <w:rsid w:val="0037028B"/>
    <w:rsid w:val="00370964"/>
    <w:rsid w:val="00370FE0"/>
    <w:rsid w:val="003717FA"/>
    <w:rsid w:val="003720CD"/>
    <w:rsid w:val="003723E4"/>
    <w:rsid w:val="00372610"/>
    <w:rsid w:val="0037322B"/>
    <w:rsid w:val="00373652"/>
    <w:rsid w:val="003739C0"/>
    <w:rsid w:val="00373BEF"/>
    <w:rsid w:val="00373E25"/>
    <w:rsid w:val="003746EB"/>
    <w:rsid w:val="00375EEC"/>
    <w:rsid w:val="0037697F"/>
    <w:rsid w:val="00376EF9"/>
    <w:rsid w:val="003771AF"/>
    <w:rsid w:val="0037753E"/>
    <w:rsid w:val="0037792D"/>
    <w:rsid w:val="003779FF"/>
    <w:rsid w:val="00380E76"/>
    <w:rsid w:val="00381282"/>
    <w:rsid w:val="00381379"/>
    <w:rsid w:val="003833B1"/>
    <w:rsid w:val="003836C7"/>
    <w:rsid w:val="00383B7B"/>
    <w:rsid w:val="00383B95"/>
    <w:rsid w:val="00383F11"/>
    <w:rsid w:val="0038474E"/>
    <w:rsid w:val="00385936"/>
    <w:rsid w:val="00385C7D"/>
    <w:rsid w:val="00385E77"/>
    <w:rsid w:val="0038639C"/>
    <w:rsid w:val="00387B42"/>
    <w:rsid w:val="003903FB"/>
    <w:rsid w:val="00390A47"/>
    <w:rsid w:val="0039159D"/>
    <w:rsid w:val="0039182D"/>
    <w:rsid w:val="00391CEB"/>
    <w:rsid w:val="00391E41"/>
    <w:rsid w:val="00391F3A"/>
    <w:rsid w:val="00393418"/>
    <w:rsid w:val="00394656"/>
    <w:rsid w:val="003949A2"/>
    <w:rsid w:val="00394BAB"/>
    <w:rsid w:val="00394F37"/>
    <w:rsid w:val="0039553B"/>
    <w:rsid w:val="00396DEC"/>
    <w:rsid w:val="00396F2D"/>
    <w:rsid w:val="003976A9"/>
    <w:rsid w:val="00397BEF"/>
    <w:rsid w:val="00397DC2"/>
    <w:rsid w:val="00397F6A"/>
    <w:rsid w:val="00397FD1"/>
    <w:rsid w:val="003A042A"/>
    <w:rsid w:val="003A0800"/>
    <w:rsid w:val="003A09B9"/>
    <w:rsid w:val="003A09CA"/>
    <w:rsid w:val="003A0E91"/>
    <w:rsid w:val="003A1D6F"/>
    <w:rsid w:val="003A1DCC"/>
    <w:rsid w:val="003A24C7"/>
    <w:rsid w:val="003A25AE"/>
    <w:rsid w:val="003A2603"/>
    <w:rsid w:val="003A268F"/>
    <w:rsid w:val="003A30B0"/>
    <w:rsid w:val="003A32E8"/>
    <w:rsid w:val="003A356E"/>
    <w:rsid w:val="003A3691"/>
    <w:rsid w:val="003A387B"/>
    <w:rsid w:val="003A3C9C"/>
    <w:rsid w:val="003A3D9E"/>
    <w:rsid w:val="003A3F9C"/>
    <w:rsid w:val="003A4101"/>
    <w:rsid w:val="003A4571"/>
    <w:rsid w:val="003A47C9"/>
    <w:rsid w:val="003A4890"/>
    <w:rsid w:val="003A50B3"/>
    <w:rsid w:val="003A59CE"/>
    <w:rsid w:val="003A5AE0"/>
    <w:rsid w:val="003A5CFF"/>
    <w:rsid w:val="003A6E1E"/>
    <w:rsid w:val="003A7302"/>
    <w:rsid w:val="003A74EE"/>
    <w:rsid w:val="003A78CA"/>
    <w:rsid w:val="003B0A18"/>
    <w:rsid w:val="003B0E0E"/>
    <w:rsid w:val="003B12B2"/>
    <w:rsid w:val="003B16FC"/>
    <w:rsid w:val="003B1DB9"/>
    <w:rsid w:val="003B239C"/>
    <w:rsid w:val="003B266B"/>
    <w:rsid w:val="003B2993"/>
    <w:rsid w:val="003B3F8F"/>
    <w:rsid w:val="003B48E1"/>
    <w:rsid w:val="003B4D5E"/>
    <w:rsid w:val="003B4F56"/>
    <w:rsid w:val="003B5547"/>
    <w:rsid w:val="003B5B12"/>
    <w:rsid w:val="003B63C5"/>
    <w:rsid w:val="003B757E"/>
    <w:rsid w:val="003B7591"/>
    <w:rsid w:val="003C029A"/>
    <w:rsid w:val="003C0743"/>
    <w:rsid w:val="003C0BC1"/>
    <w:rsid w:val="003C0C07"/>
    <w:rsid w:val="003C0F3D"/>
    <w:rsid w:val="003C0FD2"/>
    <w:rsid w:val="003C1272"/>
    <w:rsid w:val="003C134B"/>
    <w:rsid w:val="003C1502"/>
    <w:rsid w:val="003C17E9"/>
    <w:rsid w:val="003C2076"/>
    <w:rsid w:val="003C268A"/>
    <w:rsid w:val="003C2D41"/>
    <w:rsid w:val="003C32B3"/>
    <w:rsid w:val="003C35B3"/>
    <w:rsid w:val="003C35D2"/>
    <w:rsid w:val="003C36DD"/>
    <w:rsid w:val="003C4120"/>
    <w:rsid w:val="003C4630"/>
    <w:rsid w:val="003C47DD"/>
    <w:rsid w:val="003C48D6"/>
    <w:rsid w:val="003C4962"/>
    <w:rsid w:val="003C4CD4"/>
    <w:rsid w:val="003C4E2D"/>
    <w:rsid w:val="003C50A1"/>
    <w:rsid w:val="003C5D6F"/>
    <w:rsid w:val="003C6413"/>
    <w:rsid w:val="003C68A7"/>
    <w:rsid w:val="003C6FB8"/>
    <w:rsid w:val="003C710B"/>
    <w:rsid w:val="003D01A1"/>
    <w:rsid w:val="003D0376"/>
    <w:rsid w:val="003D0DDA"/>
    <w:rsid w:val="003D1183"/>
    <w:rsid w:val="003D12AB"/>
    <w:rsid w:val="003D1420"/>
    <w:rsid w:val="003D16AD"/>
    <w:rsid w:val="003D230E"/>
    <w:rsid w:val="003D25B4"/>
    <w:rsid w:val="003D3A03"/>
    <w:rsid w:val="003D3C2D"/>
    <w:rsid w:val="003D3D23"/>
    <w:rsid w:val="003D4126"/>
    <w:rsid w:val="003D4F9E"/>
    <w:rsid w:val="003D5139"/>
    <w:rsid w:val="003D529B"/>
    <w:rsid w:val="003D56DC"/>
    <w:rsid w:val="003D5C19"/>
    <w:rsid w:val="003D5DC3"/>
    <w:rsid w:val="003D602F"/>
    <w:rsid w:val="003D6886"/>
    <w:rsid w:val="003D704B"/>
    <w:rsid w:val="003D71D4"/>
    <w:rsid w:val="003D7399"/>
    <w:rsid w:val="003D73A9"/>
    <w:rsid w:val="003D7758"/>
    <w:rsid w:val="003E0857"/>
    <w:rsid w:val="003E0FC4"/>
    <w:rsid w:val="003E133E"/>
    <w:rsid w:val="003E1BDC"/>
    <w:rsid w:val="003E2619"/>
    <w:rsid w:val="003E27CA"/>
    <w:rsid w:val="003E2854"/>
    <w:rsid w:val="003E4A99"/>
    <w:rsid w:val="003E4D60"/>
    <w:rsid w:val="003E686F"/>
    <w:rsid w:val="003E73CD"/>
    <w:rsid w:val="003E783F"/>
    <w:rsid w:val="003E7AB1"/>
    <w:rsid w:val="003E7F89"/>
    <w:rsid w:val="003F003E"/>
    <w:rsid w:val="003F0085"/>
    <w:rsid w:val="003F0906"/>
    <w:rsid w:val="003F0CB0"/>
    <w:rsid w:val="003F15F1"/>
    <w:rsid w:val="003F2B6E"/>
    <w:rsid w:val="003F348A"/>
    <w:rsid w:val="003F3782"/>
    <w:rsid w:val="003F45C2"/>
    <w:rsid w:val="003F4731"/>
    <w:rsid w:val="003F4929"/>
    <w:rsid w:val="003F5558"/>
    <w:rsid w:val="003F5671"/>
    <w:rsid w:val="003F584A"/>
    <w:rsid w:val="003F5CE9"/>
    <w:rsid w:val="003F5D23"/>
    <w:rsid w:val="003F5FC1"/>
    <w:rsid w:val="003F63E1"/>
    <w:rsid w:val="003F6D5C"/>
    <w:rsid w:val="003F705A"/>
    <w:rsid w:val="003F7731"/>
    <w:rsid w:val="003F7839"/>
    <w:rsid w:val="003F786B"/>
    <w:rsid w:val="003F7EC3"/>
    <w:rsid w:val="00400AF7"/>
    <w:rsid w:val="004012F1"/>
    <w:rsid w:val="0040180C"/>
    <w:rsid w:val="00402DC6"/>
    <w:rsid w:val="0040343A"/>
    <w:rsid w:val="004034FF"/>
    <w:rsid w:val="00403598"/>
    <w:rsid w:val="004043C8"/>
    <w:rsid w:val="00405238"/>
    <w:rsid w:val="00405878"/>
    <w:rsid w:val="004060C6"/>
    <w:rsid w:val="004061EE"/>
    <w:rsid w:val="00406835"/>
    <w:rsid w:val="00406B4E"/>
    <w:rsid w:val="00406DC6"/>
    <w:rsid w:val="00406EF6"/>
    <w:rsid w:val="00406FF4"/>
    <w:rsid w:val="004070AC"/>
    <w:rsid w:val="00407C12"/>
    <w:rsid w:val="00410C27"/>
    <w:rsid w:val="004125C5"/>
    <w:rsid w:val="0041338F"/>
    <w:rsid w:val="004138B9"/>
    <w:rsid w:val="00413C62"/>
    <w:rsid w:val="00414EE5"/>
    <w:rsid w:val="004159A2"/>
    <w:rsid w:val="00415D36"/>
    <w:rsid w:val="00415F21"/>
    <w:rsid w:val="00415F61"/>
    <w:rsid w:val="00416A8F"/>
    <w:rsid w:val="00416B64"/>
    <w:rsid w:val="00417369"/>
    <w:rsid w:val="0041745E"/>
    <w:rsid w:val="0041763F"/>
    <w:rsid w:val="00417D9B"/>
    <w:rsid w:val="00420129"/>
    <w:rsid w:val="0042012F"/>
    <w:rsid w:val="004218F7"/>
    <w:rsid w:val="004219AC"/>
    <w:rsid w:val="00421A9D"/>
    <w:rsid w:val="004229A0"/>
    <w:rsid w:val="00422E42"/>
    <w:rsid w:val="00423896"/>
    <w:rsid w:val="004240A6"/>
    <w:rsid w:val="004247A0"/>
    <w:rsid w:val="0042675E"/>
    <w:rsid w:val="004267D5"/>
    <w:rsid w:val="00426ED1"/>
    <w:rsid w:val="004277A1"/>
    <w:rsid w:val="00427E5B"/>
    <w:rsid w:val="00427EE7"/>
    <w:rsid w:val="004303B9"/>
    <w:rsid w:val="004306EF"/>
    <w:rsid w:val="00430A6A"/>
    <w:rsid w:val="0043166A"/>
    <w:rsid w:val="004319C1"/>
    <w:rsid w:val="004319DD"/>
    <w:rsid w:val="00431A9A"/>
    <w:rsid w:val="00432653"/>
    <w:rsid w:val="00432694"/>
    <w:rsid w:val="00433158"/>
    <w:rsid w:val="004332AF"/>
    <w:rsid w:val="004338F2"/>
    <w:rsid w:val="00433DC1"/>
    <w:rsid w:val="00433E10"/>
    <w:rsid w:val="004345D8"/>
    <w:rsid w:val="00435B86"/>
    <w:rsid w:val="004367DD"/>
    <w:rsid w:val="00437AD5"/>
    <w:rsid w:val="004407BA"/>
    <w:rsid w:val="0044083A"/>
    <w:rsid w:val="0044169A"/>
    <w:rsid w:val="00441C2F"/>
    <w:rsid w:val="00441D3A"/>
    <w:rsid w:val="004420C6"/>
    <w:rsid w:val="0044224E"/>
    <w:rsid w:val="004427EB"/>
    <w:rsid w:val="00442957"/>
    <w:rsid w:val="004429EF"/>
    <w:rsid w:val="004429F6"/>
    <w:rsid w:val="00443140"/>
    <w:rsid w:val="004435CA"/>
    <w:rsid w:val="00443905"/>
    <w:rsid w:val="0044419A"/>
    <w:rsid w:val="00444235"/>
    <w:rsid w:val="004448E2"/>
    <w:rsid w:val="00444F0A"/>
    <w:rsid w:val="00444F26"/>
    <w:rsid w:val="00445196"/>
    <w:rsid w:val="0044609A"/>
    <w:rsid w:val="0044623B"/>
    <w:rsid w:val="00446410"/>
    <w:rsid w:val="0044648A"/>
    <w:rsid w:val="00446638"/>
    <w:rsid w:val="00446660"/>
    <w:rsid w:val="00446853"/>
    <w:rsid w:val="00446AA3"/>
    <w:rsid w:val="00446B24"/>
    <w:rsid w:val="00446EC8"/>
    <w:rsid w:val="00446F97"/>
    <w:rsid w:val="00450671"/>
    <w:rsid w:val="004510A2"/>
    <w:rsid w:val="00451DFE"/>
    <w:rsid w:val="0045249F"/>
    <w:rsid w:val="0045290A"/>
    <w:rsid w:val="00452972"/>
    <w:rsid w:val="00453055"/>
    <w:rsid w:val="004532A1"/>
    <w:rsid w:val="0045334B"/>
    <w:rsid w:val="00453EB2"/>
    <w:rsid w:val="004544E1"/>
    <w:rsid w:val="00454512"/>
    <w:rsid w:val="004549B3"/>
    <w:rsid w:val="004559D4"/>
    <w:rsid w:val="00455A33"/>
    <w:rsid w:val="004560A3"/>
    <w:rsid w:val="0045664C"/>
    <w:rsid w:val="00456A11"/>
    <w:rsid w:val="00456A2E"/>
    <w:rsid w:val="00456E05"/>
    <w:rsid w:val="0045709F"/>
    <w:rsid w:val="004574E0"/>
    <w:rsid w:val="004575DD"/>
    <w:rsid w:val="0045774A"/>
    <w:rsid w:val="004578C8"/>
    <w:rsid w:val="00457A69"/>
    <w:rsid w:val="00457EB7"/>
    <w:rsid w:val="00460689"/>
    <w:rsid w:val="004609CE"/>
    <w:rsid w:val="00461B9E"/>
    <w:rsid w:val="00461C80"/>
    <w:rsid w:val="00462F28"/>
    <w:rsid w:val="00463DEC"/>
    <w:rsid w:val="00464037"/>
    <w:rsid w:val="004642A9"/>
    <w:rsid w:val="004646C8"/>
    <w:rsid w:val="00464F13"/>
    <w:rsid w:val="00465FF6"/>
    <w:rsid w:val="00467092"/>
    <w:rsid w:val="00467332"/>
    <w:rsid w:val="00470460"/>
    <w:rsid w:val="004704D9"/>
    <w:rsid w:val="0047080C"/>
    <w:rsid w:val="00470CC4"/>
    <w:rsid w:val="00471604"/>
    <w:rsid w:val="00471A5D"/>
    <w:rsid w:val="0047221C"/>
    <w:rsid w:val="00472608"/>
    <w:rsid w:val="0047356E"/>
    <w:rsid w:val="00474142"/>
    <w:rsid w:val="00474738"/>
    <w:rsid w:val="004749E4"/>
    <w:rsid w:val="00474AAD"/>
    <w:rsid w:val="00474B60"/>
    <w:rsid w:val="00474D7F"/>
    <w:rsid w:val="00475274"/>
    <w:rsid w:val="00475281"/>
    <w:rsid w:val="00475301"/>
    <w:rsid w:val="00475DBB"/>
    <w:rsid w:val="0047626F"/>
    <w:rsid w:val="00476720"/>
    <w:rsid w:val="00476A6A"/>
    <w:rsid w:val="00480005"/>
    <w:rsid w:val="0048054B"/>
    <w:rsid w:val="004805A6"/>
    <w:rsid w:val="00480A37"/>
    <w:rsid w:val="004810CA"/>
    <w:rsid w:val="00481353"/>
    <w:rsid w:val="00481832"/>
    <w:rsid w:val="004831A0"/>
    <w:rsid w:val="00483AE3"/>
    <w:rsid w:val="00483EDF"/>
    <w:rsid w:val="004840F7"/>
    <w:rsid w:val="0048430B"/>
    <w:rsid w:val="0048488F"/>
    <w:rsid w:val="00484B3A"/>
    <w:rsid w:val="004852B5"/>
    <w:rsid w:val="004854E3"/>
    <w:rsid w:val="00485CA0"/>
    <w:rsid w:val="004861A3"/>
    <w:rsid w:val="004862A1"/>
    <w:rsid w:val="0048640C"/>
    <w:rsid w:val="00486715"/>
    <w:rsid w:val="0049029E"/>
    <w:rsid w:val="00490DC8"/>
    <w:rsid w:val="004911E8"/>
    <w:rsid w:val="004919FC"/>
    <w:rsid w:val="0049230E"/>
    <w:rsid w:val="00492348"/>
    <w:rsid w:val="00492CE9"/>
    <w:rsid w:val="00492EEB"/>
    <w:rsid w:val="00493625"/>
    <w:rsid w:val="004944BE"/>
    <w:rsid w:val="00494CB6"/>
    <w:rsid w:val="00495847"/>
    <w:rsid w:val="00495E82"/>
    <w:rsid w:val="0049667F"/>
    <w:rsid w:val="004969B3"/>
    <w:rsid w:val="00497293"/>
    <w:rsid w:val="00497B5E"/>
    <w:rsid w:val="00497C2A"/>
    <w:rsid w:val="00497C40"/>
    <w:rsid w:val="004A03B2"/>
    <w:rsid w:val="004A0CF9"/>
    <w:rsid w:val="004A1D78"/>
    <w:rsid w:val="004A2289"/>
    <w:rsid w:val="004A2C7D"/>
    <w:rsid w:val="004A2F7A"/>
    <w:rsid w:val="004A365C"/>
    <w:rsid w:val="004A3F48"/>
    <w:rsid w:val="004A419A"/>
    <w:rsid w:val="004A43A6"/>
    <w:rsid w:val="004A4439"/>
    <w:rsid w:val="004A4729"/>
    <w:rsid w:val="004A4925"/>
    <w:rsid w:val="004A50CD"/>
    <w:rsid w:val="004A519B"/>
    <w:rsid w:val="004A57C4"/>
    <w:rsid w:val="004A5933"/>
    <w:rsid w:val="004A6E66"/>
    <w:rsid w:val="004A7254"/>
    <w:rsid w:val="004A7400"/>
    <w:rsid w:val="004A78B7"/>
    <w:rsid w:val="004A7BBD"/>
    <w:rsid w:val="004B0B4A"/>
    <w:rsid w:val="004B132E"/>
    <w:rsid w:val="004B1354"/>
    <w:rsid w:val="004B184D"/>
    <w:rsid w:val="004B1F67"/>
    <w:rsid w:val="004B2464"/>
    <w:rsid w:val="004B2739"/>
    <w:rsid w:val="004B28B1"/>
    <w:rsid w:val="004B357F"/>
    <w:rsid w:val="004B36A5"/>
    <w:rsid w:val="004B52D7"/>
    <w:rsid w:val="004B5836"/>
    <w:rsid w:val="004B60A3"/>
    <w:rsid w:val="004B63A6"/>
    <w:rsid w:val="004B6768"/>
    <w:rsid w:val="004B6986"/>
    <w:rsid w:val="004B6C8A"/>
    <w:rsid w:val="004B6DD9"/>
    <w:rsid w:val="004B7921"/>
    <w:rsid w:val="004C0436"/>
    <w:rsid w:val="004C070F"/>
    <w:rsid w:val="004C0F9D"/>
    <w:rsid w:val="004C19C5"/>
    <w:rsid w:val="004C1C0B"/>
    <w:rsid w:val="004C1D06"/>
    <w:rsid w:val="004C21CF"/>
    <w:rsid w:val="004C23CD"/>
    <w:rsid w:val="004C266D"/>
    <w:rsid w:val="004C271F"/>
    <w:rsid w:val="004C3DB6"/>
    <w:rsid w:val="004C422F"/>
    <w:rsid w:val="004C4482"/>
    <w:rsid w:val="004C4E2A"/>
    <w:rsid w:val="004C501E"/>
    <w:rsid w:val="004C5282"/>
    <w:rsid w:val="004C5385"/>
    <w:rsid w:val="004C59ED"/>
    <w:rsid w:val="004C5B7C"/>
    <w:rsid w:val="004C604F"/>
    <w:rsid w:val="004C690F"/>
    <w:rsid w:val="004C6DF8"/>
    <w:rsid w:val="004C7474"/>
    <w:rsid w:val="004C7BD9"/>
    <w:rsid w:val="004D01EF"/>
    <w:rsid w:val="004D04BA"/>
    <w:rsid w:val="004D07F4"/>
    <w:rsid w:val="004D0D24"/>
    <w:rsid w:val="004D1010"/>
    <w:rsid w:val="004D1547"/>
    <w:rsid w:val="004D1B0D"/>
    <w:rsid w:val="004D1D91"/>
    <w:rsid w:val="004D2439"/>
    <w:rsid w:val="004D26DB"/>
    <w:rsid w:val="004D3048"/>
    <w:rsid w:val="004D3074"/>
    <w:rsid w:val="004D4B9A"/>
    <w:rsid w:val="004D51CF"/>
    <w:rsid w:val="004D63C5"/>
    <w:rsid w:val="004D6810"/>
    <w:rsid w:val="004D6C0A"/>
    <w:rsid w:val="004D6DFA"/>
    <w:rsid w:val="004D7CEE"/>
    <w:rsid w:val="004E0393"/>
    <w:rsid w:val="004E03F4"/>
    <w:rsid w:val="004E12A0"/>
    <w:rsid w:val="004E1456"/>
    <w:rsid w:val="004E14D6"/>
    <w:rsid w:val="004E225D"/>
    <w:rsid w:val="004E2835"/>
    <w:rsid w:val="004E2AD4"/>
    <w:rsid w:val="004E2C96"/>
    <w:rsid w:val="004E2E62"/>
    <w:rsid w:val="004E4522"/>
    <w:rsid w:val="004E4E3B"/>
    <w:rsid w:val="004E75AB"/>
    <w:rsid w:val="004E7A9A"/>
    <w:rsid w:val="004F088F"/>
    <w:rsid w:val="004F0A51"/>
    <w:rsid w:val="004F0EB7"/>
    <w:rsid w:val="004F0FD5"/>
    <w:rsid w:val="004F11B0"/>
    <w:rsid w:val="004F182A"/>
    <w:rsid w:val="004F2CD8"/>
    <w:rsid w:val="004F2EFE"/>
    <w:rsid w:val="004F2FB0"/>
    <w:rsid w:val="004F39E7"/>
    <w:rsid w:val="004F3C66"/>
    <w:rsid w:val="004F42D0"/>
    <w:rsid w:val="004F438F"/>
    <w:rsid w:val="004F4D64"/>
    <w:rsid w:val="004F5082"/>
    <w:rsid w:val="004F528A"/>
    <w:rsid w:val="004F5F1A"/>
    <w:rsid w:val="004F6474"/>
    <w:rsid w:val="004F647A"/>
    <w:rsid w:val="004F65DA"/>
    <w:rsid w:val="004F66CF"/>
    <w:rsid w:val="004F6C1A"/>
    <w:rsid w:val="004F71D8"/>
    <w:rsid w:val="004F727D"/>
    <w:rsid w:val="004F7732"/>
    <w:rsid w:val="005001A9"/>
    <w:rsid w:val="005001F3"/>
    <w:rsid w:val="00501760"/>
    <w:rsid w:val="005019AA"/>
    <w:rsid w:val="005023F7"/>
    <w:rsid w:val="005025AD"/>
    <w:rsid w:val="00502738"/>
    <w:rsid w:val="005027E1"/>
    <w:rsid w:val="00502A36"/>
    <w:rsid w:val="00502F4B"/>
    <w:rsid w:val="00502FC9"/>
    <w:rsid w:val="00503CC7"/>
    <w:rsid w:val="00503EC5"/>
    <w:rsid w:val="00505213"/>
    <w:rsid w:val="00505353"/>
    <w:rsid w:val="00505421"/>
    <w:rsid w:val="00505CE9"/>
    <w:rsid w:val="00505F6E"/>
    <w:rsid w:val="0050674C"/>
    <w:rsid w:val="00506C10"/>
    <w:rsid w:val="00506E75"/>
    <w:rsid w:val="00507DC5"/>
    <w:rsid w:val="0051089E"/>
    <w:rsid w:val="0051154F"/>
    <w:rsid w:val="00511CFD"/>
    <w:rsid w:val="00511FFA"/>
    <w:rsid w:val="00512357"/>
    <w:rsid w:val="005124D4"/>
    <w:rsid w:val="00512BB0"/>
    <w:rsid w:val="00512BDE"/>
    <w:rsid w:val="00512CA3"/>
    <w:rsid w:val="00512F48"/>
    <w:rsid w:val="005130CA"/>
    <w:rsid w:val="00513B45"/>
    <w:rsid w:val="00513D7A"/>
    <w:rsid w:val="005140C2"/>
    <w:rsid w:val="005142BB"/>
    <w:rsid w:val="00514D7C"/>
    <w:rsid w:val="00515257"/>
    <w:rsid w:val="00515778"/>
    <w:rsid w:val="005160B2"/>
    <w:rsid w:val="005160F9"/>
    <w:rsid w:val="005161E6"/>
    <w:rsid w:val="00516A46"/>
    <w:rsid w:val="00517192"/>
    <w:rsid w:val="0051770F"/>
    <w:rsid w:val="00517DBD"/>
    <w:rsid w:val="00517DC1"/>
    <w:rsid w:val="00517E33"/>
    <w:rsid w:val="00520606"/>
    <w:rsid w:val="0052072E"/>
    <w:rsid w:val="00520A3C"/>
    <w:rsid w:val="00520E2B"/>
    <w:rsid w:val="005210E1"/>
    <w:rsid w:val="00521716"/>
    <w:rsid w:val="005217CA"/>
    <w:rsid w:val="00521BA0"/>
    <w:rsid w:val="00521FA9"/>
    <w:rsid w:val="0052212C"/>
    <w:rsid w:val="005221DF"/>
    <w:rsid w:val="00522645"/>
    <w:rsid w:val="00522990"/>
    <w:rsid w:val="00522BED"/>
    <w:rsid w:val="00522F95"/>
    <w:rsid w:val="005232A0"/>
    <w:rsid w:val="005236A9"/>
    <w:rsid w:val="005237DB"/>
    <w:rsid w:val="005240F7"/>
    <w:rsid w:val="00524834"/>
    <w:rsid w:val="005256AF"/>
    <w:rsid w:val="0052573C"/>
    <w:rsid w:val="00525EA1"/>
    <w:rsid w:val="005274E9"/>
    <w:rsid w:val="0052771F"/>
    <w:rsid w:val="00527A42"/>
    <w:rsid w:val="00530038"/>
    <w:rsid w:val="0053053D"/>
    <w:rsid w:val="00531FB5"/>
    <w:rsid w:val="00532490"/>
    <w:rsid w:val="00532566"/>
    <w:rsid w:val="00532C28"/>
    <w:rsid w:val="00532C7E"/>
    <w:rsid w:val="00533109"/>
    <w:rsid w:val="00533AFF"/>
    <w:rsid w:val="0053453F"/>
    <w:rsid w:val="005348A1"/>
    <w:rsid w:val="005348A9"/>
    <w:rsid w:val="00534B6D"/>
    <w:rsid w:val="00535240"/>
    <w:rsid w:val="0053567B"/>
    <w:rsid w:val="005356CF"/>
    <w:rsid w:val="005362FC"/>
    <w:rsid w:val="0053659B"/>
    <w:rsid w:val="00537065"/>
    <w:rsid w:val="005379A7"/>
    <w:rsid w:val="00537E25"/>
    <w:rsid w:val="00540347"/>
    <w:rsid w:val="005404D3"/>
    <w:rsid w:val="005404D7"/>
    <w:rsid w:val="0054086B"/>
    <w:rsid w:val="00540958"/>
    <w:rsid w:val="00540A6E"/>
    <w:rsid w:val="0054118A"/>
    <w:rsid w:val="00541CC1"/>
    <w:rsid w:val="0054202C"/>
    <w:rsid w:val="00542378"/>
    <w:rsid w:val="005423BE"/>
    <w:rsid w:val="00542776"/>
    <w:rsid w:val="00542DD4"/>
    <w:rsid w:val="00542F5D"/>
    <w:rsid w:val="005433A8"/>
    <w:rsid w:val="005443B4"/>
    <w:rsid w:val="005444EA"/>
    <w:rsid w:val="0054451A"/>
    <w:rsid w:val="00544D28"/>
    <w:rsid w:val="00544F43"/>
    <w:rsid w:val="005454B9"/>
    <w:rsid w:val="005457D1"/>
    <w:rsid w:val="00545FA5"/>
    <w:rsid w:val="00546983"/>
    <w:rsid w:val="00546EAD"/>
    <w:rsid w:val="0054712D"/>
    <w:rsid w:val="005476BC"/>
    <w:rsid w:val="005477D8"/>
    <w:rsid w:val="005503E5"/>
    <w:rsid w:val="00550AB6"/>
    <w:rsid w:val="00550B89"/>
    <w:rsid w:val="005513DC"/>
    <w:rsid w:val="0055189E"/>
    <w:rsid w:val="00551B89"/>
    <w:rsid w:val="00552535"/>
    <w:rsid w:val="005529AC"/>
    <w:rsid w:val="00552CF5"/>
    <w:rsid w:val="0055331E"/>
    <w:rsid w:val="0055348B"/>
    <w:rsid w:val="005542B8"/>
    <w:rsid w:val="00555233"/>
    <w:rsid w:val="00555C58"/>
    <w:rsid w:val="00555E7E"/>
    <w:rsid w:val="005566EB"/>
    <w:rsid w:val="00557757"/>
    <w:rsid w:val="005579F8"/>
    <w:rsid w:val="0056000B"/>
    <w:rsid w:val="00560056"/>
    <w:rsid w:val="00560A4B"/>
    <w:rsid w:val="0056173F"/>
    <w:rsid w:val="00561AD7"/>
    <w:rsid w:val="00561C4C"/>
    <w:rsid w:val="00561D23"/>
    <w:rsid w:val="005625B2"/>
    <w:rsid w:val="00562BB0"/>
    <w:rsid w:val="005634E6"/>
    <w:rsid w:val="00563B3D"/>
    <w:rsid w:val="005642EB"/>
    <w:rsid w:val="005650A7"/>
    <w:rsid w:val="005651E2"/>
    <w:rsid w:val="00565398"/>
    <w:rsid w:val="00565B5E"/>
    <w:rsid w:val="005675E5"/>
    <w:rsid w:val="00567EAB"/>
    <w:rsid w:val="00570616"/>
    <w:rsid w:val="00570692"/>
    <w:rsid w:val="005708BD"/>
    <w:rsid w:val="0057090C"/>
    <w:rsid w:val="00571010"/>
    <w:rsid w:val="005710DF"/>
    <w:rsid w:val="00571371"/>
    <w:rsid w:val="0057296B"/>
    <w:rsid w:val="00572DD9"/>
    <w:rsid w:val="005740F3"/>
    <w:rsid w:val="0057451E"/>
    <w:rsid w:val="00574D39"/>
    <w:rsid w:val="00574DA1"/>
    <w:rsid w:val="005753B3"/>
    <w:rsid w:val="00576523"/>
    <w:rsid w:val="00576673"/>
    <w:rsid w:val="005769FF"/>
    <w:rsid w:val="00576B13"/>
    <w:rsid w:val="00576CA4"/>
    <w:rsid w:val="005771CE"/>
    <w:rsid w:val="0057798C"/>
    <w:rsid w:val="00577CA8"/>
    <w:rsid w:val="00577EC8"/>
    <w:rsid w:val="005803D3"/>
    <w:rsid w:val="00580538"/>
    <w:rsid w:val="00580BAF"/>
    <w:rsid w:val="00580FCA"/>
    <w:rsid w:val="0058143E"/>
    <w:rsid w:val="005816E4"/>
    <w:rsid w:val="00581862"/>
    <w:rsid w:val="00581965"/>
    <w:rsid w:val="00582040"/>
    <w:rsid w:val="005825E6"/>
    <w:rsid w:val="00582DC5"/>
    <w:rsid w:val="00582DE8"/>
    <w:rsid w:val="0058372C"/>
    <w:rsid w:val="00583BBB"/>
    <w:rsid w:val="00583DCF"/>
    <w:rsid w:val="0058430F"/>
    <w:rsid w:val="0058458B"/>
    <w:rsid w:val="00585903"/>
    <w:rsid w:val="00585BBC"/>
    <w:rsid w:val="00585E52"/>
    <w:rsid w:val="00585E5E"/>
    <w:rsid w:val="005871F3"/>
    <w:rsid w:val="005877D8"/>
    <w:rsid w:val="00587C37"/>
    <w:rsid w:val="00587F1F"/>
    <w:rsid w:val="00587F3A"/>
    <w:rsid w:val="0059023E"/>
    <w:rsid w:val="0059041E"/>
    <w:rsid w:val="00590D77"/>
    <w:rsid w:val="0059126E"/>
    <w:rsid w:val="005912B0"/>
    <w:rsid w:val="0059233D"/>
    <w:rsid w:val="00592959"/>
    <w:rsid w:val="005937DC"/>
    <w:rsid w:val="00593F31"/>
    <w:rsid w:val="00594047"/>
    <w:rsid w:val="00594DAF"/>
    <w:rsid w:val="0059508D"/>
    <w:rsid w:val="0059543F"/>
    <w:rsid w:val="00595482"/>
    <w:rsid w:val="0059578D"/>
    <w:rsid w:val="00596282"/>
    <w:rsid w:val="0059695C"/>
    <w:rsid w:val="005969D5"/>
    <w:rsid w:val="005A0194"/>
    <w:rsid w:val="005A065C"/>
    <w:rsid w:val="005A0C45"/>
    <w:rsid w:val="005A13C7"/>
    <w:rsid w:val="005A14F3"/>
    <w:rsid w:val="005A19DB"/>
    <w:rsid w:val="005A2451"/>
    <w:rsid w:val="005A2956"/>
    <w:rsid w:val="005A2C73"/>
    <w:rsid w:val="005A3497"/>
    <w:rsid w:val="005A356E"/>
    <w:rsid w:val="005A374A"/>
    <w:rsid w:val="005A3AE2"/>
    <w:rsid w:val="005A3E44"/>
    <w:rsid w:val="005A3FD0"/>
    <w:rsid w:val="005A46EB"/>
    <w:rsid w:val="005A4995"/>
    <w:rsid w:val="005A4CC3"/>
    <w:rsid w:val="005A4FE2"/>
    <w:rsid w:val="005A5767"/>
    <w:rsid w:val="005A5770"/>
    <w:rsid w:val="005A57F2"/>
    <w:rsid w:val="005A5C94"/>
    <w:rsid w:val="005A613E"/>
    <w:rsid w:val="005A6523"/>
    <w:rsid w:val="005A6D2D"/>
    <w:rsid w:val="005A7085"/>
    <w:rsid w:val="005A7557"/>
    <w:rsid w:val="005B0048"/>
    <w:rsid w:val="005B0195"/>
    <w:rsid w:val="005B063E"/>
    <w:rsid w:val="005B0A05"/>
    <w:rsid w:val="005B1061"/>
    <w:rsid w:val="005B106D"/>
    <w:rsid w:val="005B12ED"/>
    <w:rsid w:val="005B13DD"/>
    <w:rsid w:val="005B173D"/>
    <w:rsid w:val="005B1AE6"/>
    <w:rsid w:val="005B1B93"/>
    <w:rsid w:val="005B1FB1"/>
    <w:rsid w:val="005B1FD3"/>
    <w:rsid w:val="005B2301"/>
    <w:rsid w:val="005B2DCE"/>
    <w:rsid w:val="005B348F"/>
    <w:rsid w:val="005B379B"/>
    <w:rsid w:val="005B3909"/>
    <w:rsid w:val="005B3F81"/>
    <w:rsid w:val="005B460B"/>
    <w:rsid w:val="005B4956"/>
    <w:rsid w:val="005B4E7B"/>
    <w:rsid w:val="005B4F14"/>
    <w:rsid w:val="005B5053"/>
    <w:rsid w:val="005B55FF"/>
    <w:rsid w:val="005B57A8"/>
    <w:rsid w:val="005B5820"/>
    <w:rsid w:val="005B588D"/>
    <w:rsid w:val="005B59FE"/>
    <w:rsid w:val="005B6366"/>
    <w:rsid w:val="005B63EF"/>
    <w:rsid w:val="005B786E"/>
    <w:rsid w:val="005C0D56"/>
    <w:rsid w:val="005C1246"/>
    <w:rsid w:val="005C2FB0"/>
    <w:rsid w:val="005C373D"/>
    <w:rsid w:val="005C3AD6"/>
    <w:rsid w:val="005C4EB4"/>
    <w:rsid w:val="005C4F49"/>
    <w:rsid w:val="005C5029"/>
    <w:rsid w:val="005C5A5F"/>
    <w:rsid w:val="005C5A6D"/>
    <w:rsid w:val="005C655F"/>
    <w:rsid w:val="005C65D0"/>
    <w:rsid w:val="005C69E5"/>
    <w:rsid w:val="005C6C75"/>
    <w:rsid w:val="005C6DF9"/>
    <w:rsid w:val="005C7051"/>
    <w:rsid w:val="005C7AE7"/>
    <w:rsid w:val="005C7C14"/>
    <w:rsid w:val="005C7D0B"/>
    <w:rsid w:val="005D0440"/>
    <w:rsid w:val="005D0B53"/>
    <w:rsid w:val="005D0DD5"/>
    <w:rsid w:val="005D1A3E"/>
    <w:rsid w:val="005D20B4"/>
    <w:rsid w:val="005D20ED"/>
    <w:rsid w:val="005D23EE"/>
    <w:rsid w:val="005D2599"/>
    <w:rsid w:val="005D27C4"/>
    <w:rsid w:val="005D27CC"/>
    <w:rsid w:val="005D3041"/>
    <w:rsid w:val="005D32CB"/>
    <w:rsid w:val="005D442A"/>
    <w:rsid w:val="005D4F46"/>
    <w:rsid w:val="005D4F8C"/>
    <w:rsid w:val="005D5420"/>
    <w:rsid w:val="005D5615"/>
    <w:rsid w:val="005D566A"/>
    <w:rsid w:val="005D5BE3"/>
    <w:rsid w:val="005D648F"/>
    <w:rsid w:val="005D66EA"/>
    <w:rsid w:val="005D6E04"/>
    <w:rsid w:val="005D712F"/>
    <w:rsid w:val="005D75B6"/>
    <w:rsid w:val="005D79AB"/>
    <w:rsid w:val="005D7C7B"/>
    <w:rsid w:val="005D7D43"/>
    <w:rsid w:val="005D7EC6"/>
    <w:rsid w:val="005E06CB"/>
    <w:rsid w:val="005E0A62"/>
    <w:rsid w:val="005E0B84"/>
    <w:rsid w:val="005E1089"/>
    <w:rsid w:val="005E126C"/>
    <w:rsid w:val="005E15ED"/>
    <w:rsid w:val="005E1715"/>
    <w:rsid w:val="005E1A5A"/>
    <w:rsid w:val="005E2475"/>
    <w:rsid w:val="005E2797"/>
    <w:rsid w:val="005E2922"/>
    <w:rsid w:val="005E2A76"/>
    <w:rsid w:val="005E2A86"/>
    <w:rsid w:val="005E34EE"/>
    <w:rsid w:val="005E4036"/>
    <w:rsid w:val="005E464E"/>
    <w:rsid w:val="005E4748"/>
    <w:rsid w:val="005E4C59"/>
    <w:rsid w:val="005E5366"/>
    <w:rsid w:val="005E5749"/>
    <w:rsid w:val="005E5789"/>
    <w:rsid w:val="005E5A7C"/>
    <w:rsid w:val="005E5C3E"/>
    <w:rsid w:val="005E6A43"/>
    <w:rsid w:val="005E771F"/>
    <w:rsid w:val="005F0F44"/>
    <w:rsid w:val="005F14EC"/>
    <w:rsid w:val="005F1517"/>
    <w:rsid w:val="005F1622"/>
    <w:rsid w:val="005F1CBD"/>
    <w:rsid w:val="005F2230"/>
    <w:rsid w:val="005F2400"/>
    <w:rsid w:val="005F2438"/>
    <w:rsid w:val="005F2617"/>
    <w:rsid w:val="005F2A6A"/>
    <w:rsid w:val="005F35BA"/>
    <w:rsid w:val="005F376A"/>
    <w:rsid w:val="005F41F9"/>
    <w:rsid w:val="005F4441"/>
    <w:rsid w:val="005F45D0"/>
    <w:rsid w:val="005F47FC"/>
    <w:rsid w:val="005F49ED"/>
    <w:rsid w:val="005F4CA3"/>
    <w:rsid w:val="005F4D7C"/>
    <w:rsid w:val="005F542F"/>
    <w:rsid w:val="005F54B2"/>
    <w:rsid w:val="005F563D"/>
    <w:rsid w:val="005F5934"/>
    <w:rsid w:val="005F5F17"/>
    <w:rsid w:val="005F5F7B"/>
    <w:rsid w:val="005F651B"/>
    <w:rsid w:val="005F6E93"/>
    <w:rsid w:val="005F6EBD"/>
    <w:rsid w:val="005F7E7B"/>
    <w:rsid w:val="0060033D"/>
    <w:rsid w:val="0060036F"/>
    <w:rsid w:val="006004F3"/>
    <w:rsid w:val="0060050A"/>
    <w:rsid w:val="0060095D"/>
    <w:rsid w:val="00601110"/>
    <w:rsid w:val="006016F1"/>
    <w:rsid w:val="0060189C"/>
    <w:rsid w:val="0060286F"/>
    <w:rsid w:val="00602E71"/>
    <w:rsid w:val="00602F1D"/>
    <w:rsid w:val="00602F3F"/>
    <w:rsid w:val="00604186"/>
    <w:rsid w:val="006042E5"/>
    <w:rsid w:val="006043ED"/>
    <w:rsid w:val="00604B4C"/>
    <w:rsid w:val="00604E7A"/>
    <w:rsid w:val="006058B1"/>
    <w:rsid w:val="0060592E"/>
    <w:rsid w:val="00605E1E"/>
    <w:rsid w:val="006067B3"/>
    <w:rsid w:val="00606CB0"/>
    <w:rsid w:val="00607548"/>
    <w:rsid w:val="00607AFA"/>
    <w:rsid w:val="00610414"/>
    <w:rsid w:val="00611486"/>
    <w:rsid w:val="0061171A"/>
    <w:rsid w:val="006119AC"/>
    <w:rsid w:val="006119EA"/>
    <w:rsid w:val="00612671"/>
    <w:rsid w:val="006128CF"/>
    <w:rsid w:val="006135D8"/>
    <w:rsid w:val="00613A84"/>
    <w:rsid w:val="00613C93"/>
    <w:rsid w:val="00614579"/>
    <w:rsid w:val="0061482A"/>
    <w:rsid w:val="00614A3E"/>
    <w:rsid w:val="00614B3A"/>
    <w:rsid w:val="00615013"/>
    <w:rsid w:val="006157CE"/>
    <w:rsid w:val="0061664D"/>
    <w:rsid w:val="00616E05"/>
    <w:rsid w:val="0061718F"/>
    <w:rsid w:val="006172B3"/>
    <w:rsid w:val="006172EC"/>
    <w:rsid w:val="00617E4F"/>
    <w:rsid w:val="00617E5C"/>
    <w:rsid w:val="00620546"/>
    <w:rsid w:val="00620655"/>
    <w:rsid w:val="006208D5"/>
    <w:rsid w:val="00620B0B"/>
    <w:rsid w:val="00620E8D"/>
    <w:rsid w:val="006210CD"/>
    <w:rsid w:val="006210D9"/>
    <w:rsid w:val="00621E83"/>
    <w:rsid w:val="00622187"/>
    <w:rsid w:val="00622577"/>
    <w:rsid w:val="0062280A"/>
    <w:rsid w:val="00622AB1"/>
    <w:rsid w:val="00622D54"/>
    <w:rsid w:val="00623874"/>
    <w:rsid w:val="00623F88"/>
    <w:rsid w:val="00624684"/>
    <w:rsid w:val="006247CB"/>
    <w:rsid w:val="00624983"/>
    <w:rsid w:val="00624F54"/>
    <w:rsid w:val="0062502A"/>
    <w:rsid w:val="0062588D"/>
    <w:rsid w:val="0062698C"/>
    <w:rsid w:val="00626AE4"/>
    <w:rsid w:val="006272FC"/>
    <w:rsid w:val="00627491"/>
    <w:rsid w:val="006275F7"/>
    <w:rsid w:val="00627E0D"/>
    <w:rsid w:val="006301D8"/>
    <w:rsid w:val="006302D0"/>
    <w:rsid w:val="00630B67"/>
    <w:rsid w:val="00630DB3"/>
    <w:rsid w:val="00631005"/>
    <w:rsid w:val="00631BCA"/>
    <w:rsid w:val="00631E70"/>
    <w:rsid w:val="0063200A"/>
    <w:rsid w:val="00632E37"/>
    <w:rsid w:val="00632E61"/>
    <w:rsid w:val="00633662"/>
    <w:rsid w:val="00633943"/>
    <w:rsid w:val="006347C5"/>
    <w:rsid w:val="006349B9"/>
    <w:rsid w:val="00635D85"/>
    <w:rsid w:val="00636094"/>
    <w:rsid w:val="00636C16"/>
    <w:rsid w:val="006372ED"/>
    <w:rsid w:val="00637407"/>
    <w:rsid w:val="00637529"/>
    <w:rsid w:val="00637ACC"/>
    <w:rsid w:val="0064038E"/>
    <w:rsid w:val="006408B1"/>
    <w:rsid w:val="00640932"/>
    <w:rsid w:val="00640A31"/>
    <w:rsid w:val="00640C5C"/>
    <w:rsid w:val="006410FB"/>
    <w:rsid w:val="0064170A"/>
    <w:rsid w:val="00641FED"/>
    <w:rsid w:val="006421FB"/>
    <w:rsid w:val="0064260A"/>
    <w:rsid w:val="006429F1"/>
    <w:rsid w:val="006430FB"/>
    <w:rsid w:val="0064322B"/>
    <w:rsid w:val="00643648"/>
    <w:rsid w:val="00643F9E"/>
    <w:rsid w:val="00643FAC"/>
    <w:rsid w:val="00644458"/>
    <w:rsid w:val="0064480A"/>
    <w:rsid w:val="00644B6C"/>
    <w:rsid w:val="006465DD"/>
    <w:rsid w:val="006469D7"/>
    <w:rsid w:val="00646FC6"/>
    <w:rsid w:val="00647A3A"/>
    <w:rsid w:val="00647BD8"/>
    <w:rsid w:val="00647BE6"/>
    <w:rsid w:val="00647EF7"/>
    <w:rsid w:val="00647FA7"/>
    <w:rsid w:val="00650747"/>
    <w:rsid w:val="006508AA"/>
    <w:rsid w:val="00650A32"/>
    <w:rsid w:val="006513BA"/>
    <w:rsid w:val="006514B5"/>
    <w:rsid w:val="00651538"/>
    <w:rsid w:val="006518F6"/>
    <w:rsid w:val="00652395"/>
    <w:rsid w:val="00652C20"/>
    <w:rsid w:val="00652E3B"/>
    <w:rsid w:val="00653E2A"/>
    <w:rsid w:val="0065406E"/>
    <w:rsid w:val="00655CF5"/>
    <w:rsid w:val="00656243"/>
    <w:rsid w:val="0065684A"/>
    <w:rsid w:val="00656BBA"/>
    <w:rsid w:val="00656BDD"/>
    <w:rsid w:val="00656ECF"/>
    <w:rsid w:val="0066025D"/>
    <w:rsid w:val="006602F0"/>
    <w:rsid w:val="00660AB5"/>
    <w:rsid w:val="00660DE1"/>
    <w:rsid w:val="00661493"/>
    <w:rsid w:val="00661939"/>
    <w:rsid w:val="00661FAA"/>
    <w:rsid w:val="00662552"/>
    <w:rsid w:val="006629ED"/>
    <w:rsid w:val="00662BDE"/>
    <w:rsid w:val="00662E68"/>
    <w:rsid w:val="006633BA"/>
    <w:rsid w:val="0066353F"/>
    <w:rsid w:val="00663E77"/>
    <w:rsid w:val="00663E7F"/>
    <w:rsid w:val="00664634"/>
    <w:rsid w:val="006647BE"/>
    <w:rsid w:val="0066480E"/>
    <w:rsid w:val="00664AFD"/>
    <w:rsid w:val="00664E81"/>
    <w:rsid w:val="00664F29"/>
    <w:rsid w:val="00665DB2"/>
    <w:rsid w:val="00665F12"/>
    <w:rsid w:val="00666115"/>
    <w:rsid w:val="006675FC"/>
    <w:rsid w:val="006679F9"/>
    <w:rsid w:val="00667D1B"/>
    <w:rsid w:val="00667DAB"/>
    <w:rsid w:val="00667EE6"/>
    <w:rsid w:val="00670838"/>
    <w:rsid w:val="00670F13"/>
    <w:rsid w:val="00671354"/>
    <w:rsid w:val="00671F35"/>
    <w:rsid w:val="006721C1"/>
    <w:rsid w:val="00672700"/>
    <w:rsid w:val="00672BB0"/>
    <w:rsid w:val="00673134"/>
    <w:rsid w:val="00673981"/>
    <w:rsid w:val="00673C98"/>
    <w:rsid w:val="00673F8B"/>
    <w:rsid w:val="0067526B"/>
    <w:rsid w:val="00675412"/>
    <w:rsid w:val="00675A44"/>
    <w:rsid w:val="00676108"/>
    <w:rsid w:val="006764F6"/>
    <w:rsid w:val="00676A6E"/>
    <w:rsid w:val="006772BE"/>
    <w:rsid w:val="00677E69"/>
    <w:rsid w:val="00677EA2"/>
    <w:rsid w:val="00681109"/>
    <w:rsid w:val="0068202D"/>
    <w:rsid w:val="00682030"/>
    <w:rsid w:val="006826E7"/>
    <w:rsid w:val="00682AD1"/>
    <w:rsid w:val="00683896"/>
    <w:rsid w:val="00684ABD"/>
    <w:rsid w:val="006853D1"/>
    <w:rsid w:val="00685A93"/>
    <w:rsid w:val="00686591"/>
    <w:rsid w:val="00686B25"/>
    <w:rsid w:val="00687209"/>
    <w:rsid w:val="00687FA6"/>
    <w:rsid w:val="00690E4A"/>
    <w:rsid w:val="00691129"/>
    <w:rsid w:val="0069118E"/>
    <w:rsid w:val="0069129C"/>
    <w:rsid w:val="006919E1"/>
    <w:rsid w:val="00693443"/>
    <w:rsid w:val="0069372C"/>
    <w:rsid w:val="00694520"/>
    <w:rsid w:val="00694653"/>
    <w:rsid w:val="0069490C"/>
    <w:rsid w:val="00694D88"/>
    <w:rsid w:val="006951FA"/>
    <w:rsid w:val="00695300"/>
    <w:rsid w:val="0069558E"/>
    <w:rsid w:val="00695747"/>
    <w:rsid w:val="006959B7"/>
    <w:rsid w:val="0069611A"/>
    <w:rsid w:val="00696299"/>
    <w:rsid w:val="0069656B"/>
    <w:rsid w:val="006972A5"/>
    <w:rsid w:val="006976BB"/>
    <w:rsid w:val="006A013B"/>
    <w:rsid w:val="006A0250"/>
    <w:rsid w:val="006A0291"/>
    <w:rsid w:val="006A03F4"/>
    <w:rsid w:val="006A043B"/>
    <w:rsid w:val="006A0545"/>
    <w:rsid w:val="006A0EF3"/>
    <w:rsid w:val="006A108D"/>
    <w:rsid w:val="006A1579"/>
    <w:rsid w:val="006A1728"/>
    <w:rsid w:val="006A18BC"/>
    <w:rsid w:val="006A1C03"/>
    <w:rsid w:val="006A1C86"/>
    <w:rsid w:val="006A23F9"/>
    <w:rsid w:val="006A29F5"/>
    <w:rsid w:val="006A2B9B"/>
    <w:rsid w:val="006A2E96"/>
    <w:rsid w:val="006A33DF"/>
    <w:rsid w:val="006A3D2B"/>
    <w:rsid w:val="006A4089"/>
    <w:rsid w:val="006A4893"/>
    <w:rsid w:val="006A4B8C"/>
    <w:rsid w:val="006A5047"/>
    <w:rsid w:val="006A5E2C"/>
    <w:rsid w:val="006A6B61"/>
    <w:rsid w:val="006A6E47"/>
    <w:rsid w:val="006A6EA3"/>
    <w:rsid w:val="006A78C2"/>
    <w:rsid w:val="006B0BDE"/>
    <w:rsid w:val="006B0E31"/>
    <w:rsid w:val="006B0E7A"/>
    <w:rsid w:val="006B0F77"/>
    <w:rsid w:val="006B1756"/>
    <w:rsid w:val="006B1856"/>
    <w:rsid w:val="006B1A95"/>
    <w:rsid w:val="006B1B74"/>
    <w:rsid w:val="006B1C00"/>
    <w:rsid w:val="006B1EA4"/>
    <w:rsid w:val="006B224F"/>
    <w:rsid w:val="006B2FF0"/>
    <w:rsid w:val="006B45F0"/>
    <w:rsid w:val="006B461B"/>
    <w:rsid w:val="006B4FA7"/>
    <w:rsid w:val="006B53C1"/>
    <w:rsid w:val="006B55CF"/>
    <w:rsid w:val="006B57E9"/>
    <w:rsid w:val="006B5A4F"/>
    <w:rsid w:val="006B5B05"/>
    <w:rsid w:val="006B5EE4"/>
    <w:rsid w:val="006B62DD"/>
    <w:rsid w:val="006B6D59"/>
    <w:rsid w:val="006B716F"/>
    <w:rsid w:val="006B7BE1"/>
    <w:rsid w:val="006B7DA8"/>
    <w:rsid w:val="006C0052"/>
    <w:rsid w:val="006C02A8"/>
    <w:rsid w:val="006C0602"/>
    <w:rsid w:val="006C098B"/>
    <w:rsid w:val="006C163C"/>
    <w:rsid w:val="006C1FA1"/>
    <w:rsid w:val="006C1FE6"/>
    <w:rsid w:val="006C213C"/>
    <w:rsid w:val="006C238A"/>
    <w:rsid w:val="006C24FB"/>
    <w:rsid w:val="006C2CE8"/>
    <w:rsid w:val="006C2F36"/>
    <w:rsid w:val="006C2FA6"/>
    <w:rsid w:val="006C33E1"/>
    <w:rsid w:val="006C3508"/>
    <w:rsid w:val="006C3697"/>
    <w:rsid w:val="006C36F9"/>
    <w:rsid w:val="006C383F"/>
    <w:rsid w:val="006C3C97"/>
    <w:rsid w:val="006C45BF"/>
    <w:rsid w:val="006C4678"/>
    <w:rsid w:val="006C46E0"/>
    <w:rsid w:val="006C48C5"/>
    <w:rsid w:val="006C4F87"/>
    <w:rsid w:val="006C51FD"/>
    <w:rsid w:val="006C59EF"/>
    <w:rsid w:val="006C5A66"/>
    <w:rsid w:val="006C6046"/>
    <w:rsid w:val="006C6553"/>
    <w:rsid w:val="006C6641"/>
    <w:rsid w:val="006C6DF5"/>
    <w:rsid w:val="006C7420"/>
    <w:rsid w:val="006C7AFA"/>
    <w:rsid w:val="006C7D4C"/>
    <w:rsid w:val="006D011D"/>
    <w:rsid w:val="006D035C"/>
    <w:rsid w:val="006D07A4"/>
    <w:rsid w:val="006D0EC9"/>
    <w:rsid w:val="006D12F4"/>
    <w:rsid w:val="006D18C8"/>
    <w:rsid w:val="006D1F6E"/>
    <w:rsid w:val="006D1F91"/>
    <w:rsid w:val="006D2078"/>
    <w:rsid w:val="006D2B81"/>
    <w:rsid w:val="006D2C2E"/>
    <w:rsid w:val="006D335F"/>
    <w:rsid w:val="006D35D9"/>
    <w:rsid w:val="006D3884"/>
    <w:rsid w:val="006D3C40"/>
    <w:rsid w:val="006D3D7A"/>
    <w:rsid w:val="006D3EF3"/>
    <w:rsid w:val="006D473D"/>
    <w:rsid w:val="006D5267"/>
    <w:rsid w:val="006D5318"/>
    <w:rsid w:val="006D5B84"/>
    <w:rsid w:val="006D5BA0"/>
    <w:rsid w:val="006D5D33"/>
    <w:rsid w:val="006D61C2"/>
    <w:rsid w:val="006D6425"/>
    <w:rsid w:val="006D6571"/>
    <w:rsid w:val="006D7AD8"/>
    <w:rsid w:val="006D7B00"/>
    <w:rsid w:val="006D7B0D"/>
    <w:rsid w:val="006D7E08"/>
    <w:rsid w:val="006E0746"/>
    <w:rsid w:val="006E0C7A"/>
    <w:rsid w:val="006E0D78"/>
    <w:rsid w:val="006E0F5E"/>
    <w:rsid w:val="006E15FE"/>
    <w:rsid w:val="006E16DB"/>
    <w:rsid w:val="006E1896"/>
    <w:rsid w:val="006E246C"/>
    <w:rsid w:val="006E2713"/>
    <w:rsid w:val="006E2955"/>
    <w:rsid w:val="006E297A"/>
    <w:rsid w:val="006E2E62"/>
    <w:rsid w:val="006E46DC"/>
    <w:rsid w:val="006E51E1"/>
    <w:rsid w:val="006E528C"/>
    <w:rsid w:val="006E576F"/>
    <w:rsid w:val="006E6521"/>
    <w:rsid w:val="006E664F"/>
    <w:rsid w:val="006E6943"/>
    <w:rsid w:val="006E719F"/>
    <w:rsid w:val="006F0261"/>
    <w:rsid w:val="006F03D0"/>
    <w:rsid w:val="006F048F"/>
    <w:rsid w:val="006F04A5"/>
    <w:rsid w:val="006F1482"/>
    <w:rsid w:val="006F14FF"/>
    <w:rsid w:val="006F1F09"/>
    <w:rsid w:val="006F22E6"/>
    <w:rsid w:val="006F23BA"/>
    <w:rsid w:val="006F2AA1"/>
    <w:rsid w:val="006F2B96"/>
    <w:rsid w:val="006F2FF7"/>
    <w:rsid w:val="006F404B"/>
    <w:rsid w:val="006F4903"/>
    <w:rsid w:val="006F5226"/>
    <w:rsid w:val="006F5992"/>
    <w:rsid w:val="006F59B1"/>
    <w:rsid w:val="006F5D32"/>
    <w:rsid w:val="006F5E13"/>
    <w:rsid w:val="006F5F06"/>
    <w:rsid w:val="006F670E"/>
    <w:rsid w:val="006F6C56"/>
    <w:rsid w:val="006F7D5C"/>
    <w:rsid w:val="006F7D85"/>
    <w:rsid w:val="0070047F"/>
    <w:rsid w:val="0070051C"/>
    <w:rsid w:val="00701AC8"/>
    <w:rsid w:val="00701B86"/>
    <w:rsid w:val="00701FA0"/>
    <w:rsid w:val="00702035"/>
    <w:rsid w:val="007027AA"/>
    <w:rsid w:val="00702E25"/>
    <w:rsid w:val="007033EE"/>
    <w:rsid w:val="00703458"/>
    <w:rsid w:val="00703B29"/>
    <w:rsid w:val="00704467"/>
    <w:rsid w:val="00704917"/>
    <w:rsid w:val="00704D81"/>
    <w:rsid w:val="007053A9"/>
    <w:rsid w:val="007058D6"/>
    <w:rsid w:val="00705C55"/>
    <w:rsid w:val="00706434"/>
    <w:rsid w:val="0070712B"/>
    <w:rsid w:val="00707466"/>
    <w:rsid w:val="0070795F"/>
    <w:rsid w:val="0071007C"/>
    <w:rsid w:val="0071016B"/>
    <w:rsid w:val="00710544"/>
    <w:rsid w:val="00710CDF"/>
    <w:rsid w:val="00711263"/>
    <w:rsid w:val="007114A1"/>
    <w:rsid w:val="00711595"/>
    <w:rsid w:val="00711A11"/>
    <w:rsid w:val="00712665"/>
    <w:rsid w:val="00712E8C"/>
    <w:rsid w:val="007139EA"/>
    <w:rsid w:val="00713ECC"/>
    <w:rsid w:val="00714CAE"/>
    <w:rsid w:val="00715409"/>
    <w:rsid w:val="00715CA1"/>
    <w:rsid w:val="0071619E"/>
    <w:rsid w:val="00716520"/>
    <w:rsid w:val="0071690F"/>
    <w:rsid w:val="00717390"/>
    <w:rsid w:val="0071767C"/>
    <w:rsid w:val="00717EF4"/>
    <w:rsid w:val="00720735"/>
    <w:rsid w:val="00720ACD"/>
    <w:rsid w:val="00720B99"/>
    <w:rsid w:val="00721750"/>
    <w:rsid w:val="00722016"/>
    <w:rsid w:val="007220E2"/>
    <w:rsid w:val="00722256"/>
    <w:rsid w:val="0072228E"/>
    <w:rsid w:val="007225BD"/>
    <w:rsid w:val="00722A84"/>
    <w:rsid w:val="00723732"/>
    <w:rsid w:val="00723DE0"/>
    <w:rsid w:val="007240E6"/>
    <w:rsid w:val="007247D3"/>
    <w:rsid w:val="00724AE3"/>
    <w:rsid w:val="00725E4A"/>
    <w:rsid w:val="00725E6C"/>
    <w:rsid w:val="00726B6A"/>
    <w:rsid w:val="00727936"/>
    <w:rsid w:val="00727FBE"/>
    <w:rsid w:val="007310FE"/>
    <w:rsid w:val="0073197C"/>
    <w:rsid w:val="0073204D"/>
    <w:rsid w:val="0073213A"/>
    <w:rsid w:val="00733954"/>
    <w:rsid w:val="00733987"/>
    <w:rsid w:val="00733C50"/>
    <w:rsid w:val="00733FF6"/>
    <w:rsid w:val="007352B6"/>
    <w:rsid w:val="007352C1"/>
    <w:rsid w:val="00735B66"/>
    <w:rsid w:val="00737103"/>
    <w:rsid w:val="007375C5"/>
    <w:rsid w:val="00737A3B"/>
    <w:rsid w:val="007413FF"/>
    <w:rsid w:val="0074177B"/>
    <w:rsid w:val="0074193C"/>
    <w:rsid w:val="007419A0"/>
    <w:rsid w:val="00741DF0"/>
    <w:rsid w:val="00741EAF"/>
    <w:rsid w:val="007420BC"/>
    <w:rsid w:val="007421B2"/>
    <w:rsid w:val="007425A6"/>
    <w:rsid w:val="00742684"/>
    <w:rsid w:val="00742772"/>
    <w:rsid w:val="00742E31"/>
    <w:rsid w:val="007435D5"/>
    <w:rsid w:val="00743975"/>
    <w:rsid w:val="00743CB2"/>
    <w:rsid w:val="00743EB0"/>
    <w:rsid w:val="00743FFD"/>
    <w:rsid w:val="00744221"/>
    <w:rsid w:val="007446F6"/>
    <w:rsid w:val="00744CFE"/>
    <w:rsid w:val="00745143"/>
    <w:rsid w:val="007454DB"/>
    <w:rsid w:val="00745591"/>
    <w:rsid w:val="00745BF5"/>
    <w:rsid w:val="00745F58"/>
    <w:rsid w:val="00746285"/>
    <w:rsid w:val="00746291"/>
    <w:rsid w:val="007466A4"/>
    <w:rsid w:val="007469A9"/>
    <w:rsid w:val="007469AF"/>
    <w:rsid w:val="00747312"/>
    <w:rsid w:val="00747371"/>
    <w:rsid w:val="007475A7"/>
    <w:rsid w:val="007475F6"/>
    <w:rsid w:val="0074777B"/>
    <w:rsid w:val="007478C2"/>
    <w:rsid w:val="00747AA5"/>
    <w:rsid w:val="0075047A"/>
    <w:rsid w:val="0075054E"/>
    <w:rsid w:val="00750648"/>
    <w:rsid w:val="00750FF4"/>
    <w:rsid w:val="007513BF"/>
    <w:rsid w:val="007518C2"/>
    <w:rsid w:val="00752D32"/>
    <w:rsid w:val="00752E02"/>
    <w:rsid w:val="00753252"/>
    <w:rsid w:val="0075337C"/>
    <w:rsid w:val="00753792"/>
    <w:rsid w:val="0075383E"/>
    <w:rsid w:val="00753E41"/>
    <w:rsid w:val="00753E50"/>
    <w:rsid w:val="00754D13"/>
    <w:rsid w:val="0075565D"/>
    <w:rsid w:val="00755C2C"/>
    <w:rsid w:val="00756A0E"/>
    <w:rsid w:val="007577AC"/>
    <w:rsid w:val="0076015F"/>
    <w:rsid w:val="00760600"/>
    <w:rsid w:val="00760617"/>
    <w:rsid w:val="00760E51"/>
    <w:rsid w:val="00760E71"/>
    <w:rsid w:val="00760F86"/>
    <w:rsid w:val="00761443"/>
    <w:rsid w:val="0076183A"/>
    <w:rsid w:val="00761CD2"/>
    <w:rsid w:val="00762E10"/>
    <w:rsid w:val="0076321F"/>
    <w:rsid w:val="007633A0"/>
    <w:rsid w:val="00763482"/>
    <w:rsid w:val="007635D1"/>
    <w:rsid w:val="007635D3"/>
    <w:rsid w:val="00763C67"/>
    <w:rsid w:val="00764417"/>
    <w:rsid w:val="00764612"/>
    <w:rsid w:val="00765176"/>
    <w:rsid w:val="007657A7"/>
    <w:rsid w:val="00765B60"/>
    <w:rsid w:val="00765C54"/>
    <w:rsid w:val="00765ED2"/>
    <w:rsid w:val="00765F5C"/>
    <w:rsid w:val="00766454"/>
    <w:rsid w:val="0076659A"/>
    <w:rsid w:val="007666B3"/>
    <w:rsid w:val="00766C42"/>
    <w:rsid w:val="00766F49"/>
    <w:rsid w:val="0076798D"/>
    <w:rsid w:val="00767D91"/>
    <w:rsid w:val="00767FD9"/>
    <w:rsid w:val="007701F6"/>
    <w:rsid w:val="00770251"/>
    <w:rsid w:val="0077034A"/>
    <w:rsid w:val="007709CF"/>
    <w:rsid w:val="007718C6"/>
    <w:rsid w:val="00771B2C"/>
    <w:rsid w:val="007727F7"/>
    <w:rsid w:val="0077327E"/>
    <w:rsid w:val="00773632"/>
    <w:rsid w:val="00773A1C"/>
    <w:rsid w:val="00773FE0"/>
    <w:rsid w:val="0077443F"/>
    <w:rsid w:val="00774678"/>
    <w:rsid w:val="007749E8"/>
    <w:rsid w:val="00774DAC"/>
    <w:rsid w:val="00774EDB"/>
    <w:rsid w:val="0077540D"/>
    <w:rsid w:val="00775B40"/>
    <w:rsid w:val="00775DA2"/>
    <w:rsid w:val="007761B6"/>
    <w:rsid w:val="007769A8"/>
    <w:rsid w:val="00776DF1"/>
    <w:rsid w:val="00777078"/>
    <w:rsid w:val="00777D88"/>
    <w:rsid w:val="007805FF"/>
    <w:rsid w:val="00781164"/>
    <w:rsid w:val="00781184"/>
    <w:rsid w:val="007811AB"/>
    <w:rsid w:val="00781679"/>
    <w:rsid w:val="007820E1"/>
    <w:rsid w:val="0078264E"/>
    <w:rsid w:val="007828EB"/>
    <w:rsid w:val="00782FD4"/>
    <w:rsid w:val="0078422A"/>
    <w:rsid w:val="007849CB"/>
    <w:rsid w:val="0078536C"/>
    <w:rsid w:val="00785811"/>
    <w:rsid w:val="00785E50"/>
    <w:rsid w:val="0078639E"/>
    <w:rsid w:val="007865B4"/>
    <w:rsid w:val="00786B4D"/>
    <w:rsid w:val="00787D84"/>
    <w:rsid w:val="0079003C"/>
    <w:rsid w:val="0079067D"/>
    <w:rsid w:val="00790DED"/>
    <w:rsid w:val="00790DFD"/>
    <w:rsid w:val="007915AF"/>
    <w:rsid w:val="00791922"/>
    <w:rsid w:val="00791998"/>
    <w:rsid w:val="00791E29"/>
    <w:rsid w:val="00792574"/>
    <w:rsid w:val="00793D6E"/>
    <w:rsid w:val="00794EB7"/>
    <w:rsid w:val="00794F52"/>
    <w:rsid w:val="0079529B"/>
    <w:rsid w:val="007955CB"/>
    <w:rsid w:val="00795658"/>
    <w:rsid w:val="00795DE9"/>
    <w:rsid w:val="00796B84"/>
    <w:rsid w:val="00797230"/>
    <w:rsid w:val="007974E7"/>
    <w:rsid w:val="00797AE3"/>
    <w:rsid w:val="00797EB0"/>
    <w:rsid w:val="007A007F"/>
    <w:rsid w:val="007A0C6C"/>
    <w:rsid w:val="007A0C90"/>
    <w:rsid w:val="007A0E34"/>
    <w:rsid w:val="007A14B6"/>
    <w:rsid w:val="007A1EFE"/>
    <w:rsid w:val="007A2162"/>
    <w:rsid w:val="007A33DF"/>
    <w:rsid w:val="007A3869"/>
    <w:rsid w:val="007A3AA0"/>
    <w:rsid w:val="007A3E1D"/>
    <w:rsid w:val="007A47D4"/>
    <w:rsid w:val="007A4F62"/>
    <w:rsid w:val="007A4FBB"/>
    <w:rsid w:val="007A5179"/>
    <w:rsid w:val="007A52E8"/>
    <w:rsid w:val="007A5415"/>
    <w:rsid w:val="007A5F51"/>
    <w:rsid w:val="007A6094"/>
    <w:rsid w:val="007A6279"/>
    <w:rsid w:val="007A6551"/>
    <w:rsid w:val="007A655C"/>
    <w:rsid w:val="007A6D97"/>
    <w:rsid w:val="007A6E9B"/>
    <w:rsid w:val="007A6F32"/>
    <w:rsid w:val="007A7509"/>
    <w:rsid w:val="007B019F"/>
    <w:rsid w:val="007B0A7C"/>
    <w:rsid w:val="007B0E6A"/>
    <w:rsid w:val="007B0F6C"/>
    <w:rsid w:val="007B1FD7"/>
    <w:rsid w:val="007B1FDE"/>
    <w:rsid w:val="007B26B0"/>
    <w:rsid w:val="007B2822"/>
    <w:rsid w:val="007B29D1"/>
    <w:rsid w:val="007B2AB5"/>
    <w:rsid w:val="007B2CE3"/>
    <w:rsid w:val="007B35B6"/>
    <w:rsid w:val="007B3B7D"/>
    <w:rsid w:val="007B3D59"/>
    <w:rsid w:val="007B56E9"/>
    <w:rsid w:val="007B68A8"/>
    <w:rsid w:val="007B693F"/>
    <w:rsid w:val="007B69BB"/>
    <w:rsid w:val="007B705D"/>
    <w:rsid w:val="007B736F"/>
    <w:rsid w:val="007B789B"/>
    <w:rsid w:val="007B7D56"/>
    <w:rsid w:val="007B7F64"/>
    <w:rsid w:val="007C01AF"/>
    <w:rsid w:val="007C0760"/>
    <w:rsid w:val="007C0E95"/>
    <w:rsid w:val="007C1D0C"/>
    <w:rsid w:val="007C2BF0"/>
    <w:rsid w:val="007C2C20"/>
    <w:rsid w:val="007C318B"/>
    <w:rsid w:val="007C36B9"/>
    <w:rsid w:val="007C4548"/>
    <w:rsid w:val="007C46BC"/>
    <w:rsid w:val="007C4ACA"/>
    <w:rsid w:val="007C4AE8"/>
    <w:rsid w:val="007C6553"/>
    <w:rsid w:val="007C6985"/>
    <w:rsid w:val="007C698B"/>
    <w:rsid w:val="007C7290"/>
    <w:rsid w:val="007C731C"/>
    <w:rsid w:val="007C7831"/>
    <w:rsid w:val="007D0075"/>
    <w:rsid w:val="007D0CB0"/>
    <w:rsid w:val="007D0F54"/>
    <w:rsid w:val="007D116E"/>
    <w:rsid w:val="007D2018"/>
    <w:rsid w:val="007D2A2E"/>
    <w:rsid w:val="007D3434"/>
    <w:rsid w:val="007D42F9"/>
    <w:rsid w:val="007D52F2"/>
    <w:rsid w:val="007D6493"/>
    <w:rsid w:val="007D6574"/>
    <w:rsid w:val="007D6A90"/>
    <w:rsid w:val="007D6AD1"/>
    <w:rsid w:val="007D748A"/>
    <w:rsid w:val="007D7AA8"/>
    <w:rsid w:val="007E006A"/>
    <w:rsid w:val="007E013A"/>
    <w:rsid w:val="007E042E"/>
    <w:rsid w:val="007E0455"/>
    <w:rsid w:val="007E0AE4"/>
    <w:rsid w:val="007E0C16"/>
    <w:rsid w:val="007E155C"/>
    <w:rsid w:val="007E1D57"/>
    <w:rsid w:val="007E24A3"/>
    <w:rsid w:val="007E257A"/>
    <w:rsid w:val="007E281C"/>
    <w:rsid w:val="007E2BBC"/>
    <w:rsid w:val="007E2D6E"/>
    <w:rsid w:val="007E313D"/>
    <w:rsid w:val="007E31DF"/>
    <w:rsid w:val="007E3399"/>
    <w:rsid w:val="007E3622"/>
    <w:rsid w:val="007E4758"/>
    <w:rsid w:val="007E48FF"/>
    <w:rsid w:val="007E4A29"/>
    <w:rsid w:val="007E575A"/>
    <w:rsid w:val="007E58D7"/>
    <w:rsid w:val="007E5D75"/>
    <w:rsid w:val="007E5F94"/>
    <w:rsid w:val="007E62DF"/>
    <w:rsid w:val="007E696C"/>
    <w:rsid w:val="007E7530"/>
    <w:rsid w:val="007E76E8"/>
    <w:rsid w:val="007F0139"/>
    <w:rsid w:val="007F07D4"/>
    <w:rsid w:val="007F0BC5"/>
    <w:rsid w:val="007F1295"/>
    <w:rsid w:val="007F1478"/>
    <w:rsid w:val="007F179C"/>
    <w:rsid w:val="007F1FA6"/>
    <w:rsid w:val="007F285A"/>
    <w:rsid w:val="007F30C6"/>
    <w:rsid w:val="007F358F"/>
    <w:rsid w:val="007F3776"/>
    <w:rsid w:val="007F3DE7"/>
    <w:rsid w:val="007F4219"/>
    <w:rsid w:val="007F466B"/>
    <w:rsid w:val="007F5145"/>
    <w:rsid w:val="007F58A6"/>
    <w:rsid w:val="007F5B2F"/>
    <w:rsid w:val="007F5BCF"/>
    <w:rsid w:val="007F5DCA"/>
    <w:rsid w:val="007F6B6C"/>
    <w:rsid w:val="007F73FD"/>
    <w:rsid w:val="0080011C"/>
    <w:rsid w:val="00800706"/>
    <w:rsid w:val="008009C9"/>
    <w:rsid w:val="00800E0B"/>
    <w:rsid w:val="008010B2"/>
    <w:rsid w:val="00802212"/>
    <w:rsid w:val="00802223"/>
    <w:rsid w:val="0080262F"/>
    <w:rsid w:val="0080268F"/>
    <w:rsid w:val="00802D8F"/>
    <w:rsid w:val="00802FFF"/>
    <w:rsid w:val="00803EA6"/>
    <w:rsid w:val="008043EC"/>
    <w:rsid w:val="0080462F"/>
    <w:rsid w:val="00804D33"/>
    <w:rsid w:val="00804F8B"/>
    <w:rsid w:val="008052E4"/>
    <w:rsid w:val="008059C6"/>
    <w:rsid w:val="00805B1F"/>
    <w:rsid w:val="00805B40"/>
    <w:rsid w:val="00805E6E"/>
    <w:rsid w:val="008062F5"/>
    <w:rsid w:val="00807455"/>
    <w:rsid w:val="00807748"/>
    <w:rsid w:val="00807DE4"/>
    <w:rsid w:val="00807EAA"/>
    <w:rsid w:val="00810325"/>
    <w:rsid w:val="00810A0A"/>
    <w:rsid w:val="00810F89"/>
    <w:rsid w:val="008110DA"/>
    <w:rsid w:val="00811266"/>
    <w:rsid w:val="00811653"/>
    <w:rsid w:val="0081248E"/>
    <w:rsid w:val="00812570"/>
    <w:rsid w:val="008128C9"/>
    <w:rsid w:val="008132F5"/>
    <w:rsid w:val="0081353A"/>
    <w:rsid w:val="0081371F"/>
    <w:rsid w:val="0081398F"/>
    <w:rsid w:val="00813CA9"/>
    <w:rsid w:val="008140D6"/>
    <w:rsid w:val="008145D5"/>
    <w:rsid w:val="008149CD"/>
    <w:rsid w:val="00814E80"/>
    <w:rsid w:val="00815EF6"/>
    <w:rsid w:val="00816452"/>
    <w:rsid w:val="008169F5"/>
    <w:rsid w:val="0081769E"/>
    <w:rsid w:val="0081780B"/>
    <w:rsid w:val="008179B2"/>
    <w:rsid w:val="00817D41"/>
    <w:rsid w:val="008201D2"/>
    <w:rsid w:val="00820426"/>
    <w:rsid w:val="00820506"/>
    <w:rsid w:val="0082135E"/>
    <w:rsid w:val="00821C29"/>
    <w:rsid w:val="00821D09"/>
    <w:rsid w:val="00822C59"/>
    <w:rsid w:val="00822F74"/>
    <w:rsid w:val="008235E1"/>
    <w:rsid w:val="008238EF"/>
    <w:rsid w:val="00824436"/>
    <w:rsid w:val="00824485"/>
    <w:rsid w:val="0082593F"/>
    <w:rsid w:val="00826020"/>
    <w:rsid w:val="00826055"/>
    <w:rsid w:val="0082666F"/>
    <w:rsid w:val="00826F49"/>
    <w:rsid w:val="008278A8"/>
    <w:rsid w:val="00827C5A"/>
    <w:rsid w:val="0083022C"/>
    <w:rsid w:val="00830241"/>
    <w:rsid w:val="00830889"/>
    <w:rsid w:val="008317A6"/>
    <w:rsid w:val="008320CE"/>
    <w:rsid w:val="008325EE"/>
    <w:rsid w:val="008326CC"/>
    <w:rsid w:val="00832C38"/>
    <w:rsid w:val="00832FD3"/>
    <w:rsid w:val="00833044"/>
    <w:rsid w:val="00833525"/>
    <w:rsid w:val="00833F13"/>
    <w:rsid w:val="008345C0"/>
    <w:rsid w:val="00834B3D"/>
    <w:rsid w:val="00834C13"/>
    <w:rsid w:val="00834DE8"/>
    <w:rsid w:val="0083501F"/>
    <w:rsid w:val="0083567E"/>
    <w:rsid w:val="008357D4"/>
    <w:rsid w:val="00835A9C"/>
    <w:rsid w:val="00835BB8"/>
    <w:rsid w:val="00835D37"/>
    <w:rsid w:val="00835F9D"/>
    <w:rsid w:val="00836426"/>
    <w:rsid w:val="008366D4"/>
    <w:rsid w:val="00837586"/>
    <w:rsid w:val="00837C8A"/>
    <w:rsid w:val="00837D12"/>
    <w:rsid w:val="0084112C"/>
    <w:rsid w:val="0084253E"/>
    <w:rsid w:val="00842D74"/>
    <w:rsid w:val="00842FC5"/>
    <w:rsid w:val="00843428"/>
    <w:rsid w:val="0084362E"/>
    <w:rsid w:val="008436C2"/>
    <w:rsid w:val="00843AA5"/>
    <w:rsid w:val="00843B4D"/>
    <w:rsid w:val="00843BD9"/>
    <w:rsid w:val="00843CD1"/>
    <w:rsid w:val="00843E45"/>
    <w:rsid w:val="008447F2"/>
    <w:rsid w:val="008451DB"/>
    <w:rsid w:val="008451F9"/>
    <w:rsid w:val="008458A5"/>
    <w:rsid w:val="00845B7F"/>
    <w:rsid w:val="00845ED8"/>
    <w:rsid w:val="00845FAC"/>
    <w:rsid w:val="00846D9E"/>
    <w:rsid w:val="00846FEC"/>
    <w:rsid w:val="00847463"/>
    <w:rsid w:val="00847EF3"/>
    <w:rsid w:val="008501A9"/>
    <w:rsid w:val="0085021F"/>
    <w:rsid w:val="00850642"/>
    <w:rsid w:val="00850E32"/>
    <w:rsid w:val="008510F4"/>
    <w:rsid w:val="0085129E"/>
    <w:rsid w:val="008518D0"/>
    <w:rsid w:val="00851AD7"/>
    <w:rsid w:val="00851C77"/>
    <w:rsid w:val="00851F68"/>
    <w:rsid w:val="00852581"/>
    <w:rsid w:val="00852B49"/>
    <w:rsid w:val="00852CF0"/>
    <w:rsid w:val="00852EE9"/>
    <w:rsid w:val="008533A4"/>
    <w:rsid w:val="008534D4"/>
    <w:rsid w:val="00853831"/>
    <w:rsid w:val="00853C20"/>
    <w:rsid w:val="00854745"/>
    <w:rsid w:val="008548E0"/>
    <w:rsid w:val="00854C23"/>
    <w:rsid w:val="00855830"/>
    <w:rsid w:val="008565B9"/>
    <w:rsid w:val="0085664A"/>
    <w:rsid w:val="00856932"/>
    <w:rsid w:val="00857005"/>
    <w:rsid w:val="00857700"/>
    <w:rsid w:val="008579AF"/>
    <w:rsid w:val="00857A04"/>
    <w:rsid w:val="00860252"/>
    <w:rsid w:val="008605BA"/>
    <w:rsid w:val="00860789"/>
    <w:rsid w:val="008615F3"/>
    <w:rsid w:val="0086176E"/>
    <w:rsid w:val="008618E8"/>
    <w:rsid w:val="00861A64"/>
    <w:rsid w:val="008622C3"/>
    <w:rsid w:val="00862C19"/>
    <w:rsid w:val="00862C53"/>
    <w:rsid w:val="00862EFF"/>
    <w:rsid w:val="00862F56"/>
    <w:rsid w:val="0086322E"/>
    <w:rsid w:val="008637A0"/>
    <w:rsid w:val="00865019"/>
    <w:rsid w:val="00865115"/>
    <w:rsid w:val="0086548F"/>
    <w:rsid w:val="0086554A"/>
    <w:rsid w:val="008655D6"/>
    <w:rsid w:val="0086589E"/>
    <w:rsid w:val="008668D3"/>
    <w:rsid w:val="00867138"/>
    <w:rsid w:val="0086774F"/>
    <w:rsid w:val="00867DF4"/>
    <w:rsid w:val="0087009F"/>
    <w:rsid w:val="0087083D"/>
    <w:rsid w:val="00871377"/>
    <w:rsid w:val="00871E2E"/>
    <w:rsid w:val="00872073"/>
    <w:rsid w:val="008727E9"/>
    <w:rsid w:val="00872982"/>
    <w:rsid w:val="00873189"/>
    <w:rsid w:val="00873D68"/>
    <w:rsid w:val="00874982"/>
    <w:rsid w:val="00874DC2"/>
    <w:rsid w:val="008750D0"/>
    <w:rsid w:val="0087560F"/>
    <w:rsid w:val="00875B47"/>
    <w:rsid w:val="00875E81"/>
    <w:rsid w:val="00875FC4"/>
    <w:rsid w:val="008761F3"/>
    <w:rsid w:val="0087646A"/>
    <w:rsid w:val="0087666C"/>
    <w:rsid w:val="00876CBE"/>
    <w:rsid w:val="00877036"/>
    <w:rsid w:val="008770E5"/>
    <w:rsid w:val="00877657"/>
    <w:rsid w:val="0087771C"/>
    <w:rsid w:val="00877AF5"/>
    <w:rsid w:val="00877B87"/>
    <w:rsid w:val="008800E7"/>
    <w:rsid w:val="00880D66"/>
    <w:rsid w:val="00881794"/>
    <w:rsid w:val="0088191E"/>
    <w:rsid w:val="00882A34"/>
    <w:rsid w:val="00882BD1"/>
    <w:rsid w:val="00882F75"/>
    <w:rsid w:val="0088348B"/>
    <w:rsid w:val="00883BB9"/>
    <w:rsid w:val="00883DAF"/>
    <w:rsid w:val="00883F91"/>
    <w:rsid w:val="0088459F"/>
    <w:rsid w:val="00884CA2"/>
    <w:rsid w:val="00885A18"/>
    <w:rsid w:val="00885C0F"/>
    <w:rsid w:val="008860CC"/>
    <w:rsid w:val="0088620D"/>
    <w:rsid w:val="0088664E"/>
    <w:rsid w:val="0088671C"/>
    <w:rsid w:val="00886882"/>
    <w:rsid w:val="008871C0"/>
    <w:rsid w:val="008872B1"/>
    <w:rsid w:val="00887697"/>
    <w:rsid w:val="00887DF2"/>
    <w:rsid w:val="0089022E"/>
    <w:rsid w:val="0089082F"/>
    <w:rsid w:val="00890C13"/>
    <w:rsid w:val="00891177"/>
    <w:rsid w:val="0089123C"/>
    <w:rsid w:val="0089177C"/>
    <w:rsid w:val="00891783"/>
    <w:rsid w:val="00892E8F"/>
    <w:rsid w:val="0089337B"/>
    <w:rsid w:val="0089358C"/>
    <w:rsid w:val="0089394E"/>
    <w:rsid w:val="008941E2"/>
    <w:rsid w:val="008942BA"/>
    <w:rsid w:val="008944CD"/>
    <w:rsid w:val="00894A0C"/>
    <w:rsid w:val="00894C3D"/>
    <w:rsid w:val="00894E47"/>
    <w:rsid w:val="00894FA2"/>
    <w:rsid w:val="00895720"/>
    <w:rsid w:val="00895C39"/>
    <w:rsid w:val="00895CB1"/>
    <w:rsid w:val="00895CDE"/>
    <w:rsid w:val="00895CFE"/>
    <w:rsid w:val="008960DE"/>
    <w:rsid w:val="0089682B"/>
    <w:rsid w:val="00896965"/>
    <w:rsid w:val="008972CD"/>
    <w:rsid w:val="00897B20"/>
    <w:rsid w:val="008A0198"/>
    <w:rsid w:val="008A0568"/>
    <w:rsid w:val="008A0768"/>
    <w:rsid w:val="008A0783"/>
    <w:rsid w:val="008A0979"/>
    <w:rsid w:val="008A098D"/>
    <w:rsid w:val="008A0B17"/>
    <w:rsid w:val="008A0BA3"/>
    <w:rsid w:val="008A0CF5"/>
    <w:rsid w:val="008A16C4"/>
    <w:rsid w:val="008A1D85"/>
    <w:rsid w:val="008A1EFF"/>
    <w:rsid w:val="008A1F73"/>
    <w:rsid w:val="008A20BC"/>
    <w:rsid w:val="008A24FB"/>
    <w:rsid w:val="008A2C53"/>
    <w:rsid w:val="008A3011"/>
    <w:rsid w:val="008A303D"/>
    <w:rsid w:val="008A32E1"/>
    <w:rsid w:val="008A3F78"/>
    <w:rsid w:val="008A49E2"/>
    <w:rsid w:val="008A72CC"/>
    <w:rsid w:val="008A7A6A"/>
    <w:rsid w:val="008A7B2C"/>
    <w:rsid w:val="008A7EC5"/>
    <w:rsid w:val="008B1218"/>
    <w:rsid w:val="008B14C5"/>
    <w:rsid w:val="008B1501"/>
    <w:rsid w:val="008B15CA"/>
    <w:rsid w:val="008B1755"/>
    <w:rsid w:val="008B1CAC"/>
    <w:rsid w:val="008B1EBC"/>
    <w:rsid w:val="008B1FB8"/>
    <w:rsid w:val="008B2863"/>
    <w:rsid w:val="008B2E54"/>
    <w:rsid w:val="008B2F23"/>
    <w:rsid w:val="008B3BAA"/>
    <w:rsid w:val="008B3E25"/>
    <w:rsid w:val="008B4B58"/>
    <w:rsid w:val="008B4CFF"/>
    <w:rsid w:val="008B4E0E"/>
    <w:rsid w:val="008B4F6E"/>
    <w:rsid w:val="008B56C6"/>
    <w:rsid w:val="008B5BB9"/>
    <w:rsid w:val="008B5C60"/>
    <w:rsid w:val="008B61C4"/>
    <w:rsid w:val="008B6345"/>
    <w:rsid w:val="008B73BB"/>
    <w:rsid w:val="008B7793"/>
    <w:rsid w:val="008C0006"/>
    <w:rsid w:val="008C01AA"/>
    <w:rsid w:val="008C0354"/>
    <w:rsid w:val="008C0570"/>
    <w:rsid w:val="008C05CC"/>
    <w:rsid w:val="008C0793"/>
    <w:rsid w:val="008C09AE"/>
    <w:rsid w:val="008C0AFF"/>
    <w:rsid w:val="008C0F17"/>
    <w:rsid w:val="008C1213"/>
    <w:rsid w:val="008C1F28"/>
    <w:rsid w:val="008C2C57"/>
    <w:rsid w:val="008C3152"/>
    <w:rsid w:val="008C35E5"/>
    <w:rsid w:val="008C3B34"/>
    <w:rsid w:val="008C45F9"/>
    <w:rsid w:val="008C51DD"/>
    <w:rsid w:val="008C63AD"/>
    <w:rsid w:val="008C748D"/>
    <w:rsid w:val="008C7F90"/>
    <w:rsid w:val="008C7FBB"/>
    <w:rsid w:val="008D00FE"/>
    <w:rsid w:val="008D014C"/>
    <w:rsid w:val="008D0731"/>
    <w:rsid w:val="008D105B"/>
    <w:rsid w:val="008D2232"/>
    <w:rsid w:val="008D2452"/>
    <w:rsid w:val="008D2511"/>
    <w:rsid w:val="008D2DE8"/>
    <w:rsid w:val="008D2EE9"/>
    <w:rsid w:val="008D3118"/>
    <w:rsid w:val="008D3356"/>
    <w:rsid w:val="008D36C1"/>
    <w:rsid w:val="008D42FF"/>
    <w:rsid w:val="008D4831"/>
    <w:rsid w:val="008D4DAE"/>
    <w:rsid w:val="008D4F64"/>
    <w:rsid w:val="008D554E"/>
    <w:rsid w:val="008D5607"/>
    <w:rsid w:val="008D5CF9"/>
    <w:rsid w:val="008D6287"/>
    <w:rsid w:val="008D6695"/>
    <w:rsid w:val="008D7310"/>
    <w:rsid w:val="008D7782"/>
    <w:rsid w:val="008D78CE"/>
    <w:rsid w:val="008D7AC1"/>
    <w:rsid w:val="008E0187"/>
    <w:rsid w:val="008E060E"/>
    <w:rsid w:val="008E0EB0"/>
    <w:rsid w:val="008E1005"/>
    <w:rsid w:val="008E116C"/>
    <w:rsid w:val="008E14DC"/>
    <w:rsid w:val="008E17CC"/>
    <w:rsid w:val="008E1956"/>
    <w:rsid w:val="008E27E3"/>
    <w:rsid w:val="008E307C"/>
    <w:rsid w:val="008E3317"/>
    <w:rsid w:val="008E3AA0"/>
    <w:rsid w:val="008E3FAA"/>
    <w:rsid w:val="008E3FC4"/>
    <w:rsid w:val="008E4B58"/>
    <w:rsid w:val="008E51B4"/>
    <w:rsid w:val="008E5400"/>
    <w:rsid w:val="008E5788"/>
    <w:rsid w:val="008E5922"/>
    <w:rsid w:val="008E5946"/>
    <w:rsid w:val="008E5A31"/>
    <w:rsid w:val="008E5CAC"/>
    <w:rsid w:val="008E6010"/>
    <w:rsid w:val="008E6724"/>
    <w:rsid w:val="008E680D"/>
    <w:rsid w:val="008E6DF5"/>
    <w:rsid w:val="008E77C2"/>
    <w:rsid w:val="008E78BD"/>
    <w:rsid w:val="008E7CC6"/>
    <w:rsid w:val="008F0117"/>
    <w:rsid w:val="008F0234"/>
    <w:rsid w:val="008F0662"/>
    <w:rsid w:val="008F0667"/>
    <w:rsid w:val="008F0802"/>
    <w:rsid w:val="008F0B0B"/>
    <w:rsid w:val="008F0C47"/>
    <w:rsid w:val="008F0EBE"/>
    <w:rsid w:val="008F1813"/>
    <w:rsid w:val="008F2F0B"/>
    <w:rsid w:val="008F40A0"/>
    <w:rsid w:val="008F4B58"/>
    <w:rsid w:val="008F5E28"/>
    <w:rsid w:val="008F6836"/>
    <w:rsid w:val="008F6991"/>
    <w:rsid w:val="008F6ADF"/>
    <w:rsid w:val="008F6B77"/>
    <w:rsid w:val="008F6CD7"/>
    <w:rsid w:val="00900353"/>
    <w:rsid w:val="00900D8A"/>
    <w:rsid w:val="00900E7D"/>
    <w:rsid w:val="009014D7"/>
    <w:rsid w:val="00901B22"/>
    <w:rsid w:val="00901CF6"/>
    <w:rsid w:val="00901E00"/>
    <w:rsid w:val="00902806"/>
    <w:rsid w:val="009028CD"/>
    <w:rsid w:val="00902E94"/>
    <w:rsid w:val="00903064"/>
    <w:rsid w:val="00903518"/>
    <w:rsid w:val="00903584"/>
    <w:rsid w:val="00904330"/>
    <w:rsid w:val="0090488A"/>
    <w:rsid w:val="00904C9A"/>
    <w:rsid w:val="00904EF5"/>
    <w:rsid w:val="00905172"/>
    <w:rsid w:val="0090517E"/>
    <w:rsid w:val="009053C9"/>
    <w:rsid w:val="00905B3C"/>
    <w:rsid w:val="009065FB"/>
    <w:rsid w:val="00907185"/>
    <w:rsid w:val="009075EB"/>
    <w:rsid w:val="00907666"/>
    <w:rsid w:val="00907BD5"/>
    <w:rsid w:val="00910721"/>
    <w:rsid w:val="00910EBA"/>
    <w:rsid w:val="009114B4"/>
    <w:rsid w:val="00911B17"/>
    <w:rsid w:val="00912406"/>
    <w:rsid w:val="00912582"/>
    <w:rsid w:val="00913F52"/>
    <w:rsid w:val="0091482D"/>
    <w:rsid w:val="00914D10"/>
    <w:rsid w:val="009150B5"/>
    <w:rsid w:val="009164CB"/>
    <w:rsid w:val="009167DA"/>
    <w:rsid w:val="00916912"/>
    <w:rsid w:val="00917161"/>
    <w:rsid w:val="00917C48"/>
    <w:rsid w:val="00917CFC"/>
    <w:rsid w:val="00917FDB"/>
    <w:rsid w:val="0092008E"/>
    <w:rsid w:val="009203E5"/>
    <w:rsid w:val="00920852"/>
    <w:rsid w:val="00920BE7"/>
    <w:rsid w:val="00921937"/>
    <w:rsid w:val="00921B1C"/>
    <w:rsid w:val="00921CF6"/>
    <w:rsid w:val="0092201B"/>
    <w:rsid w:val="0092287B"/>
    <w:rsid w:val="00922DCC"/>
    <w:rsid w:val="00923198"/>
    <w:rsid w:val="009234DB"/>
    <w:rsid w:val="00923510"/>
    <w:rsid w:val="00923D97"/>
    <w:rsid w:val="00924341"/>
    <w:rsid w:val="00924C13"/>
    <w:rsid w:val="0092512A"/>
    <w:rsid w:val="009252B4"/>
    <w:rsid w:val="00925311"/>
    <w:rsid w:val="00925F91"/>
    <w:rsid w:val="009260BD"/>
    <w:rsid w:val="009268AF"/>
    <w:rsid w:val="00926E0E"/>
    <w:rsid w:val="00926E12"/>
    <w:rsid w:val="009271C5"/>
    <w:rsid w:val="0092721D"/>
    <w:rsid w:val="00927FDC"/>
    <w:rsid w:val="00930449"/>
    <w:rsid w:val="00931DA3"/>
    <w:rsid w:val="00931FB2"/>
    <w:rsid w:val="0093234A"/>
    <w:rsid w:val="00932952"/>
    <w:rsid w:val="009350D2"/>
    <w:rsid w:val="0093547D"/>
    <w:rsid w:val="009359D5"/>
    <w:rsid w:val="00936159"/>
    <w:rsid w:val="00936243"/>
    <w:rsid w:val="00936679"/>
    <w:rsid w:val="0093693A"/>
    <w:rsid w:val="00936B35"/>
    <w:rsid w:val="00937184"/>
    <w:rsid w:val="0093741B"/>
    <w:rsid w:val="009376A3"/>
    <w:rsid w:val="009379D0"/>
    <w:rsid w:val="00937C1F"/>
    <w:rsid w:val="00940189"/>
    <w:rsid w:val="009408FF"/>
    <w:rsid w:val="00940C35"/>
    <w:rsid w:val="0094120B"/>
    <w:rsid w:val="00941630"/>
    <w:rsid w:val="00941B3A"/>
    <w:rsid w:val="00941C6E"/>
    <w:rsid w:val="00941F4B"/>
    <w:rsid w:val="009428A2"/>
    <w:rsid w:val="00942D6E"/>
    <w:rsid w:val="00942F8F"/>
    <w:rsid w:val="0094316C"/>
    <w:rsid w:val="00944723"/>
    <w:rsid w:val="00944C80"/>
    <w:rsid w:val="0094568A"/>
    <w:rsid w:val="00945B92"/>
    <w:rsid w:val="00947806"/>
    <w:rsid w:val="00947B4F"/>
    <w:rsid w:val="00950B5B"/>
    <w:rsid w:val="0095174D"/>
    <w:rsid w:val="00951CC7"/>
    <w:rsid w:val="00952804"/>
    <w:rsid w:val="00952D96"/>
    <w:rsid w:val="00953427"/>
    <w:rsid w:val="00953A7F"/>
    <w:rsid w:val="00953A9F"/>
    <w:rsid w:val="00953C28"/>
    <w:rsid w:val="00953E7E"/>
    <w:rsid w:val="00954B21"/>
    <w:rsid w:val="00954EC1"/>
    <w:rsid w:val="00955696"/>
    <w:rsid w:val="0095615F"/>
    <w:rsid w:val="009561E6"/>
    <w:rsid w:val="00956296"/>
    <w:rsid w:val="00956782"/>
    <w:rsid w:val="00956982"/>
    <w:rsid w:val="00956E48"/>
    <w:rsid w:val="00957068"/>
    <w:rsid w:val="00957963"/>
    <w:rsid w:val="00957AB7"/>
    <w:rsid w:val="00957B6B"/>
    <w:rsid w:val="00960361"/>
    <w:rsid w:val="009612CF"/>
    <w:rsid w:val="00961424"/>
    <w:rsid w:val="009618E7"/>
    <w:rsid w:val="009620D5"/>
    <w:rsid w:val="009624C9"/>
    <w:rsid w:val="00962613"/>
    <w:rsid w:val="00962620"/>
    <w:rsid w:val="00962AA7"/>
    <w:rsid w:val="00962CEC"/>
    <w:rsid w:val="00963BEE"/>
    <w:rsid w:val="00963FC4"/>
    <w:rsid w:val="009645C5"/>
    <w:rsid w:val="00964816"/>
    <w:rsid w:val="00964DFF"/>
    <w:rsid w:val="00965455"/>
    <w:rsid w:val="009656BC"/>
    <w:rsid w:val="00965B99"/>
    <w:rsid w:val="00965C1C"/>
    <w:rsid w:val="00966056"/>
    <w:rsid w:val="009664FD"/>
    <w:rsid w:val="0096673F"/>
    <w:rsid w:val="009673B4"/>
    <w:rsid w:val="00967590"/>
    <w:rsid w:val="00967D9A"/>
    <w:rsid w:val="009708AE"/>
    <w:rsid w:val="00970CD0"/>
    <w:rsid w:val="00970D32"/>
    <w:rsid w:val="00971267"/>
    <w:rsid w:val="009715FC"/>
    <w:rsid w:val="0097208B"/>
    <w:rsid w:val="009726E9"/>
    <w:rsid w:val="00972F36"/>
    <w:rsid w:val="009737A3"/>
    <w:rsid w:val="00974783"/>
    <w:rsid w:val="0097478F"/>
    <w:rsid w:val="009747B9"/>
    <w:rsid w:val="00974AB6"/>
    <w:rsid w:val="00974DC2"/>
    <w:rsid w:val="00974F0D"/>
    <w:rsid w:val="0097691C"/>
    <w:rsid w:val="00977175"/>
    <w:rsid w:val="00977297"/>
    <w:rsid w:val="00977C6A"/>
    <w:rsid w:val="00977DFA"/>
    <w:rsid w:val="009801E5"/>
    <w:rsid w:val="0098033C"/>
    <w:rsid w:val="00980408"/>
    <w:rsid w:val="009809D0"/>
    <w:rsid w:val="00980C3E"/>
    <w:rsid w:val="00980DE4"/>
    <w:rsid w:val="00981457"/>
    <w:rsid w:val="00981601"/>
    <w:rsid w:val="00981DF8"/>
    <w:rsid w:val="0098206E"/>
    <w:rsid w:val="0098222B"/>
    <w:rsid w:val="009831A0"/>
    <w:rsid w:val="00983A7E"/>
    <w:rsid w:val="00984981"/>
    <w:rsid w:val="00985054"/>
    <w:rsid w:val="00985341"/>
    <w:rsid w:val="00985345"/>
    <w:rsid w:val="00985A1C"/>
    <w:rsid w:val="00985E8D"/>
    <w:rsid w:val="0098653A"/>
    <w:rsid w:val="00987324"/>
    <w:rsid w:val="009873B5"/>
    <w:rsid w:val="009873EB"/>
    <w:rsid w:val="009877D6"/>
    <w:rsid w:val="00987860"/>
    <w:rsid w:val="00987893"/>
    <w:rsid w:val="009879EF"/>
    <w:rsid w:val="00987E5B"/>
    <w:rsid w:val="00991085"/>
    <w:rsid w:val="009910D6"/>
    <w:rsid w:val="00991B35"/>
    <w:rsid w:val="00991B60"/>
    <w:rsid w:val="00991DDE"/>
    <w:rsid w:val="00991EA9"/>
    <w:rsid w:val="0099207C"/>
    <w:rsid w:val="0099253A"/>
    <w:rsid w:val="00992B67"/>
    <w:rsid w:val="009935A1"/>
    <w:rsid w:val="00993874"/>
    <w:rsid w:val="00993D35"/>
    <w:rsid w:val="00994656"/>
    <w:rsid w:val="00994AE7"/>
    <w:rsid w:val="00994C5C"/>
    <w:rsid w:val="009967AE"/>
    <w:rsid w:val="00997745"/>
    <w:rsid w:val="0099776E"/>
    <w:rsid w:val="009978DD"/>
    <w:rsid w:val="009A0689"/>
    <w:rsid w:val="009A0F12"/>
    <w:rsid w:val="009A1237"/>
    <w:rsid w:val="009A1436"/>
    <w:rsid w:val="009A14AD"/>
    <w:rsid w:val="009A1B1B"/>
    <w:rsid w:val="009A1C68"/>
    <w:rsid w:val="009A1FB5"/>
    <w:rsid w:val="009A2A1C"/>
    <w:rsid w:val="009A2F78"/>
    <w:rsid w:val="009A3124"/>
    <w:rsid w:val="009A3367"/>
    <w:rsid w:val="009A35A1"/>
    <w:rsid w:val="009A3768"/>
    <w:rsid w:val="009A3D43"/>
    <w:rsid w:val="009A49DA"/>
    <w:rsid w:val="009A4BCC"/>
    <w:rsid w:val="009A4DE3"/>
    <w:rsid w:val="009A4ED1"/>
    <w:rsid w:val="009A50C7"/>
    <w:rsid w:val="009A60DB"/>
    <w:rsid w:val="009A6900"/>
    <w:rsid w:val="009A7DE2"/>
    <w:rsid w:val="009A7E78"/>
    <w:rsid w:val="009A7E84"/>
    <w:rsid w:val="009B002B"/>
    <w:rsid w:val="009B018B"/>
    <w:rsid w:val="009B02D8"/>
    <w:rsid w:val="009B042F"/>
    <w:rsid w:val="009B162D"/>
    <w:rsid w:val="009B19C5"/>
    <w:rsid w:val="009B1AA2"/>
    <w:rsid w:val="009B1C52"/>
    <w:rsid w:val="009B2959"/>
    <w:rsid w:val="009B2C59"/>
    <w:rsid w:val="009B3479"/>
    <w:rsid w:val="009B3EED"/>
    <w:rsid w:val="009B45EF"/>
    <w:rsid w:val="009B5051"/>
    <w:rsid w:val="009B58F6"/>
    <w:rsid w:val="009B5F75"/>
    <w:rsid w:val="009B5F8E"/>
    <w:rsid w:val="009B651E"/>
    <w:rsid w:val="009B6589"/>
    <w:rsid w:val="009B6E9B"/>
    <w:rsid w:val="009B6F25"/>
    <w:rsid w:val="009B7A91"/>
    <w:rsid w:val="009B7C14"/>
    <w:rsid w:val="009C00DA"/>
    <w:rsid w:val="009C0600"/>
    <w:rsid w:val="009C07A2"/>
    <w:rsid w:val="009C105B"/>
    <w:rsid w:val="009C13A9"/>
    <w:rsid w:val="009C17C3"/>
    <w:rsid w:val="009C18AB"/>
    <w:rsid w:val="009C2896"/>
    <w:rsid w:val="009C2A34"/>
    <w:rsid w:val="009C30E3"/>
    <w:rsid w:val="009C33F2"/>
    <w:rsid w:val="009C354C"/>
    <w:rsid w:val="009C3894"/>
    <w:rsid w:val="009C3E96"/>
    <w:rsid w:val="009C4340"/>
    <w:rsid w:val="009C4BDE"/>
    <w:rsid w:val="009C4E60"/>
    <w:rsid w:val="009C4E90"/>
    <w:rsid w:val="009C5454"/>
    <w:rsid w:val="009C558C"/>
    <w:rsid w:val="009C5732"/>
    <w:rsid w:val="009C5A3B"/>
    <w:rsid w:val="009C73F5"/>
    <w:rsid w:val="009C7508"/>
    <w:rsid w:val="009C77CB"/>
    <w:rsid w:val="009C78F6"/>
    <w:rsid w:val="009C7B54"/>
    <w:rsid w:val="009C7FB2"/>
    <w:rsid w:val="009D0660"/>
    <w:rsid w:val="009D09C6"/>
    <w:rsid w:val="009D0CD3"/>
    <w:rsid w:val="009D0CFC"/>
    <w:rsid w:val="009D0FA9"/>
    <w:rsid w:val="009D119B"/>
    <w:rsid w:val="009D1678"/>
    <w:rsid w:val="009D2900"/>
    <w:rsid w:val="009D299B"/>
    <w:rsid w:val="009D3593"/>
    <w:rsid w:val="009D36D7"/>
    <w:rsid w:val="009D485F"/>
    <w:rsid w:val="009D500F"/>
    <w:rsid w:val="009D50F1"/>
    <w:rsid w:val="009D543C"/>
    <w:rsid w:val="009D59F2"/>
    <w:rsid w:val="009D5A8C"/>
    <w:rsid w:val="009D5F21"/>
    <w:rsid w:val="009D6A81"/>
    <w:rsid w:val="009D6D04"/>
    <w:rsid w:val="009D78CA"/>
    <w:rsid w:val="009D7A03"/>
    <w:rsid w:val="009D7BDA"/>
    <w:rsid w:val="009E1228"/>
    <w:rsid w:val="009E1438"/>
    <w:rsid w:val="009E15BB"/>
    <w:rsid w:val="009E1730"/>
    <w:rsid w:val="009E1E20"/>
    <w:rsid w:val="009E1F0B"/>
    <w:rsid w:val="009E2078"/>
    <w:rsid w:val="009E230A"/>
    <w:rsid w:val="009E2ADC"/>
    <w:rsid w:val="009E33C2"/>
    <w:rsid w:val="009E3BF9"/>
    <w:rsid w:val="009E3C1F"/>
    <w:rsid w:val="009E3F3D"/>
    <w:rsid w:val="009E48E2"/>
    <w:rsid w:val="009E54CF"/>
    <w:rsid w:val="009E558C"/>
    <w:rsid w:val="009E594E"/>
    <w:rsid w:val="009E600B"/>
    <w:rsid w:val="009E65D0"/>
    <w:rsid w:val="009E672D"/>
    <w:rsid w:val="009E68A1"/>
    <w:rsid w:val="009E6978"/>
    <w:rsid w:val="009E6A3F"/>
    <w:rsid w:val="009E766C"/>
    <w:rsid w:val="009E770E"/>
    <w:rsid w:val="009E7D41"/>
    <w:rsid w:val="009E7F33"/>
    <w:rsid w:val="009F0532"/>
    <w:rsid w:val="009F0877"/>
    <w:rsid w:val="009F0FF6"/>
    <w:rsid w:val="009F1051"/>
    <w:rsid w:val="009F1066"/>
    <w:rsid w:val="009F1D65"/>
    <w:rsid w:val="009F1EF6"/>
    <w:rsid w:val="009F258D"/>
    <w:rsid w:val="009F2737"/>
    <w:rsid w:val="009F2EB8"/>
    <w:rsid w:val="009F3A6A"/>
    <w:rsid w:val="009F3EAE"/>
    <w:rsid w:val="009F3F17"/>
    <w:rsid w:val="009F4533"/>
    <w:rsid w:val="009F4745"/>
    <w:rsid w:val="009F4B83"/>
    <w:rsid w:val="009F4C24"/>
    <w:rsid w:val="009F4D14"/>
    <w:rsid w:val="009F528C"/>
    <w:rsid w:val="009F634D"/>
    <w:rsid w:val="009F6438"/>
    <w:rsid w:val="009F6EB6"/>
    <w:rsid w:val="009F7693"/>
    <w:rsid w:val="009F7BDE"/>
    <w:rsid w:val="00A0025C"/>
    <w:rsid w:val="00A002A6"/>
    <w:rsid w:val="00A00688"/>
    <w:rsid w:val="00A00A89"/>
    <w:rsid w:val="00A01155"/>
    <w:rsid w:val="00A011FC"/>
    <w:rsid w:val="00A01422"/>
    <w:rsid w:val="00A02113"/>
    <w:rsid w:val="00A023D0"/>
    <w:rsid w:val="00A02F02"/>
    <w:rsid w:val="00A03BB3"/>
    <w:rsid w:val="00A03D12"/>
    <w:rsid w:val="00A04091"/>
    <w:rsid w:val="00A053F6"/>
    <w:rsid w:val="00A05DDD"/>
    <w:rsid w:val="00A05FCB"/>
    <w:rsid w:val="00A05FDA"/>
    <w:rsid w:val="00A06068"/>
    <w:rsid w:val="00A063F5"/>
    <w:rsid w:val="00A0656E"/>
    <w:rsid w:val="00A06AAF"/>
    <w:rsid w:val="00A074BE"/>
    <w:rsid w:val="00A108A7"/>
    <w:rsid w:val="00A10BF6"/>
    <w:rsid w:val="00A12556"/>
    <w:rsid w:val="00A12AA4"/>
    <w:rsid w:val="00A12C4B"/>
    <w:rsid w:val="00A12C9C"/>
    <w:rsid w:val="00A12CFD"/>
    <w:rsid w:val="00A13877"/>
    <w:rsid w:val="00A144CA"/>
    <w:rsid w:val="00A14545"/>
    <w:rsid w:val="00A1461B"/>
    <w:rsid w:val="00A14926"/>
    <w:rsid w:val="00A14B45"/>
    <w:rsid w:val="00A153FA"/>
    <w:rsid w:val="00A1566F"/>
    <w:rsid w:val="00A156A6"/>
    <w:rsid w:val="00A15A09"/>
    <w:rsid w:val="00A170A6"/>
    <w:rsid w:val="00A17315"/>
    <w:rsid w:val="00A176FE"/>
    <w:rsid w:val="00A17A6A"/>
    <w:rsid w:val="00A17B01"/>
    <w:rsid w:val="00A17BFF"/>
    <w:rsid w:val="00A200C2"/>
    <w:rsid w:val="00A202DC"/>
    <w:rsid w:val="00A2067D"/>
    <w:rsid w:val="00A20905"/>
    <w:rsid w:val="00A211AC"/>
    <w:rsid w:val="00A212D5"/>
    <w:rsid w:val="00A21504"/>
    <w:rsid w:val="00A215C9"/>
    <w:rsid w:val="00A21980"/>
    <w:rsid w:val="00A22539"/>
    <w:rsid w:val="00A229B0"/>
    <w:rsid w:val="00A22BF4"/>
    <w:rsid w:val="00A22FE6"/>
    <w:rsid w:val="00A23661"/>
    <w:rsid w:val="00A23701"/>
    <w:rsid w:val="00A23A29"/>
    <w:rsid w:val="00A241B4"/>
    <w:rsid w:val="00A2473D"/>
    <w:rsid w:val="00A24A7D"/>
    <w:rsid w:val="00A24A91"/>
    <w:rsid w:val="00A25126"/>
    <w:rsid w:val="00A25468"/>
    <w:rsid w:val="00A255FA"/>
    <w:rsid w:val="00A25862"/>
    <w:rsid w:val="00A2594A"/>
    <w:rsid w:val="00A25F7B"/>
    <w:rsid w:val="00A260BC"/>
    <w:rsid w:val="00A2618C"/>
    <w:rsid w:val="00A26397"/>
    <w:rsid w:val="00A26982"/>
    <w:rsid w:val="00A269B6"/>
    <w:rsid w:val="00A26F13"/>
    <w:rsid w:val="00A26FD1"/>
    <w:rsid w:val="00A271A5"/>
    <w:rsid w:val="00A2727D"/>
    <w:rsid w:val="00A27F19"/>
    <w:rsid w:val="00A30067"/>
    <w:rsid w:val="00A307DB"/>
    <w:rsid w:val="00A3167E"/>
    <w:rsid w:val="00A31C9D"/>
    <w:rsid w:val="00A32122"/>
    <w:rsid w:val="00A3236F"/>
    <w:rsid w:val="00A33077"/>
    <w:rsid w:val="00A33F9F"/>
    <w:rsid w:val="00A34714"/>
    <w:rsid w:val="00A34A3E"/>
    <w:rsid w:val="00A34BF6"/>
    <w:rsid w:val="00A352A5"/>
    <w:rsid w:val="00A35426"/>
    <w:rsid w:val="00A35928"/>
    <w:rsid w:val="00A3624C"/>
    <w:rsid w:val="00A3625B"/>
    <w:rsid w:val="00A367EE"/>
    <w:rsid w:val="00A3717D"/>
    <w:rsid w:val="00A372C5"/>
    <w:rsid w:val="00A37873"/>
    <w:rsid w:val="00A37BCB"/>
    <w:rsid w:val="00A37EAA"/>
    <w:rsid w:val="00A40329"/>
    <w:rsid w:val="00A40C63"/>
    <w:rsid w:val="00A40D51"/>
    <w:rsid w:val="00A40DB1"/>
    <w:rsid w:val="00A41070"/>
    <w:rsid w:val="00A415D4"/>
    <w:rsid w:val="00A420EA"/>
    <w:rsid w:val="00A42234"/>
    <w:rsid w:val="00A42718"/>
    <w:rsid w:val="00A42DE8"/>
    <w:rsid w:val="00A440A9"/>
    <w:rsid w:val="00A44224"/>
    <w:rsid w:val="00A445B7"/>
    <w:rsid w:val="00A44BB3"/>
    <w:rsid w:val="00A4505D"/>
    <w:rsid w:val="00A45A08"/>
    <w:rsid w:val="00A45BD9"/>
    <w:rsid w:val="00A45D9D"/>
    <w:rsid w:val="00A45F5F"/>
    <w:rsid w:val="00A45F92"/>
    <w:rsid w:val="00A45FCD"/>
    <w:rsid w:val="00A464E6"/>
    <w:rsid w:val="00A46FFA"/>
    <w:rsid w:val="00A470A3"/>
    <w:rsid w:val="00A470B3"/>
    <w:rsid w:val="00A47196"/>
    <w:rsid w:val="00A473E3"/>
    <w:rsid w:val="00A47655"/>
    <w:rsid w:val="00A5000C"/>
    <w:rsid w:val="00A50084"/>
    <w:rsid w:val="00A505B9"/>
    <w:rsid w:val="00A50F2D"/>
    <w:rsid w:val="00A52071"/>
    <w:rsid w:val="00A528A6"/>
    <w:rsid w:val="00A53B5E"/>
    <w:rsid w:val="00A5403C"/>
    <w:rsid w:val="00A540F0"/>
    <w:rsid w:val="00A54B99"/>
    <w:rsid w:val="00A54EB0"/>
    <w:rsid w:val="00A55388"/>
    <w:rsid w:val="00A55C61"/>
    <w:rsid w:val="00A55CA0"/>
    <w:rsid w:val="00A5687B"/>
    <w:rsid w:val="00A56D96"/>
    <w:rsid w:val="00A56E16"/>
    <w:rsid w:val="00A574AA"/>
    <w:rsid w:val="00A577C4"/>
    <w:rsid w:val="00A5794C"/>
    <w:rsid w:val="00A6014A"/>
    <w:rsid w:val="00A60F92"/>
    <w:rsid w:val="00A61203"/>
    <w:rsid w:val="00A61728"/>
    <w:rsid w:val="00A61B2B"/>
    <w:rsid w:val="00A61B42"/>
    <w:rsid w:val="00A624E1"/>
    <w:rsid w:val="00A62C8E"/>
    <w:rsid w:val="00A632B9"/>
    <w:rsid w:val="00A632FB"/>
    <w:rsid w:val="00A63490"/>
    <w:rsid w:val="00A6363C"/>
    <w:rsid w:val="00A636F6"/>
    <w:rsid w:val="00A63E49"/>
    <w:rsid w:val="00A640E9"/>
    <w:rsid w:val="00A6489A"/>
    <w:rsid w:val="00A649EE"/>
    <w:rsid w:val="00A64C32"/>
    <w:rsid w:val="00A64E2D"/>
    <w:rsid w:val="00A6603B"/>
    <w:rsid w:val="00A668A5"/>
    <w:rsid w:val="00A66DAA"/>
    <w:rsid w:val="00A66E16"/>
    <w:rsid w:val="00A66E8A"/>
    <w:rsid w:val="00A67150"/>
    <w:rsid w:val="00A676B1"/>
    <w:rsid w:val="00A67745"/>
    <w:rsid w:val="00A7000F"/>
    <w:rsid w:val="00A702B0"/>
    <w:rsid w:val="00A70B58"/>
    <w:rsid w:val="00A70ED7"/>
    <w:rsid w:val="00A70FF5"/>
    <w:rsid w:val="00A71D06"/>
    <w:rsid w:val="00A72A86"/>
    <w:rsid w:val="00A7322A"/>
    <w:rsid w:val="00A73DE6"/>
    <w:rsid w:val="00A74623"/>
    <w:rsid w:val="00A74681"/>
    <w:rsid w:val="00A747AA"/>
    <w:rsid w:val="00A74986"/>
    <w:rsid w:val="00A74D3E"/>
    <w:rsid w:val="00A74F15"/>
    <w:rsid w:val="00A751A2"/>
    <w:rsid w:val="00A7542C"/>
    <w:rsid w:val="00A75640"/>
    <w:rsid w:val="00A759C7"/>
    <w:rsid w:val="00A75B66"/>
    <w:rsid w:val="00A768C0"/>
    <w:rsid w:val="00A77090"/>
    <w:rsid w:val="00A7746D"/>
    <w:rsid w:val="00A80587"/>
    <w:rsid w:val="00A80C13"/>
    <w:rsid w:val="00A81699"/>
    <w:rsid w:val="00A81D86"/>
    <w:rsid w:val="00A81ED6"/>
    <w:rsid w:val="00A82579"/>
    <w:rsid w:val="00A825CF"/>
    <w:rsid w:val="00A84987"/>
    <w:rsid w:val="00A852F4"/>
    <w:rsid w:val="00A857A9"/>
    <w:rsid w:val="00A85B4E"/>
    <w:rsid w:val="00A85CF3"/>
    <w:rsid w:val="00A85F95"/>
    <w:rsid w:val="00A862B3"/>
    <w:rsid w:val="00A866C7"/>
    <w:rsid w:val="00A871A7"/>
    <w:rsid w:val="00A901B4"/>
    <w:rsid w:val="00A90488"/>
    <w:rsid w:val="00A90845"/>
    <w:rsid w:val="00A911E8"/>
    <w:rsid w:val="00A9122D"/>
    <w:rsid w:val="00A919F8"/>
    <w:rsid w:val="00A9215D"/>
    <w:rsid w:val="00A92465"/>
    <w:rsid w:val="00A926E5"/>
    <w:rsid w:val="00A92923"/>
    <w:rsid w:val="00A92B01"/>
    <w:rsid w:val="00A93238"/>
    <w:rsid w:val="00A935D3"/>
    <w:rsid w:val="00A938DF"/>
    <w:rsid w:val="00A94102"/>
    <w:rsid w:val="00A9475C"/>
    <w:rsid w:val="00A948AA"/>
    <w:rsid w:val="00A9529E"/>
    <w:rsid w:val="00A952E9"/>
    <w:rsid w:val="00A95AB7"/>
    <w:rsid w:val="00A95C0A"/>
    <w:rsid w:val="00A960EC"/>
    <w:rsid w:val="00A96E0B"/>
    <w:rsid w:val="00A972F0"/>
    <w:rsid w:val="00A976A3"/>
    <w:rsid w:val="00A97C9E"/>
    <w:rsid w:val="00AA019D"/>
    <w:rsid w:val="00AA0726"/>
    <w:rsid w:val="00AA085E"/>
    <w:rsid w:val="00AA11FB"/>
    <w:rsid w:val="00AA13DD"/>
    <w:rsid w:val="00AA19B3"/>
    <w:rsid w:val="00AA1B58"/>
    <w:rsid w:val="00AA1F4F"/>
    <w:rsid w:val="00AA2085"/>
    <w:rsid w:val="00AA399B"/>
    <w:rsid w:val="00AA3B7B"/>
    <w:rsid w:val="00AA427C"/>
    <w:rsid w:val="00AA4E0A"/>
    <w:rsid w:val="00AA58D9"/>
    <w:rsid w:val="00AA5BD3"/>
    <w:rsid w:val="00AA625F"/>
    <w:rsid w:val="00AA64C2"/>
    <w:rsid w:val="00AA67E0"/>
    <w:rsid w:val="00AA68F5"/>
    <w:rsid w:val="00AA72CF"/>
    <w:rsid w:val="00AA742E"/>
    <w:rsid w:val="00AA7D21"/>
    <w:rsid w:val="00AB1120"/>
    <w:rsid w:val="00AB13C9"/>
    <w:rsid w:val="00AB142B"/>
    <w:rsid w:val="00AB14B6"/>
    <w:rsid w:val="00AB25B3"/>
    <w:rsid w:val="00AB2744"/>
    <w:rsid w:val="00AB2E70"/>
    <w:rsid w:val="00AB2FE6"/>
    <w:rsid w:val="00AB338C"/>
    <w:rsid w:val="00AB3A3D"/>
    <w:rsid w:val="00AB40A8"/>
    <w:rsid w:val="00AB4556"/>
    <w:rsid w:val="00AB490A"/>
    <w:rsid w:val="00AB4FFE"/>
    <w:rsid w:val="00AB5146"/>
    <w:rsid w:val="00AB554D"/>
    <w:rsid w:val="00AB6124"/>
    <w:rsid w:val="00AB61C1"/>
    <w:rsid w:val="00AB63D5"/>
    <w:rsid w:val="00AB7790"/>
    <w:rsid w:val="00AB7C76"/>
    <w:rsid w:val="00AC0887"/>
    <w:rsid w:val="00AC095C"/>
    <w:rsid w:val="00AC0E57"/>
    <w:rsid w:val="00AC1A72"/>
    <w:rsid w:val="00AC2592"/>
    <w:rsid w:val="00AC25F5"/>
    <w:rsid w:val="00AC2715"/>
    <w:rsid w:val="00AC274A"/>
    <w:rsid w:val="00AC2A5E"/>
    <w:rsid w:val="00AC2B9F"/>
    <w:rsid w:val="00AC2D90"/>
    <w:rsid w:val="00AC2E51"/>
    <w:rsid w:val="00AC2F5A"/>
    <w:rsid w:val="00AC327E"/>
    <w:rsid w:val="00AC350E"/>
    <w:rsid w:val="00AC408F"/>
    <w:rsid w:val="00AC40AD"/>
    <w:rsid w:val="00AC4752"/>
    <w:rsid w:val="00AC49D5"/>
    <w:rsid w:val="00AC49DC"/>
    <w:rsid w:val="00AC50AB"/>
    <w:rsid w:val="00AC542F"/>
    <w:rsid w:val="00AC5652"/>
    <w:rsid w:val="00AC6386"/>
    <w:rsid w:val="00AC6629"/>
    <w:rsid w:val="00AC66CD"/>
    <w:rsid w:val="00AC7094"/>
    <w:rsid w:val="00AC72A5"/>
    <w:rsid w:val="00AC7766"/>
    <w:rsid w:val="00AC7AA9"/>
    <w:rsid w:val="00AD06AB"/>
    <w:rsid w:val="00AD07B0"/>
    <w:rsid w:val="00AD0D29"/>
    <w:rsid w:val="00AD12A7"/>
    <w:rsid w:val="00AD149F"/>
    <w:rsid w:val="00AD1AF5"/>
    <w:rsid w:val="00AD1D6D"/>
    <w:rsid w:val="00AD2D05"/>
    <w:rsid w:val="00AD32D5"/>
    <w:rsid w:val="00AD339F"/>
    <w:rsid w:val="00AD34B7"/>
    <w:rsid w:val="00AD3615"/>
    <w:rsid w:val="00AD387D"/>
    <w:rsid w:val="00AD3920"/>
    <w:rsid w:val="00AD3E62"/>
    <w:rsid w:val="00AD3F02"/>
    <w:rsid w:val="00AD406A"/>
    <w:rsid w:val="00AD4284"/>
    <w:rsid w:val="00AD4450"/>
    <w:rsid w:val="00AD44B4"/>
    <w:rsid w:val="00AD45C0"/>
    <w:rsid w:val="00AD4AF4"/>
    <w:rsid w:val="00AD51DD"/>
    <w:rsid w:val="00AD5247"/>
    <w:rsid w:val="00AD529A"/>
    <w:rsid w:val="00AD5335"/>
    <w:rsid w:val="00AD5535"/>
    <w:rsid w:val="00AD59B0"/>
    <w:rsid w:val="00AD5ECF"/>
    <w:rsid w:val="00AD637D"/>
    <w:rsid w:val="00AD6EC2"/>
    <w:rsid w:val="00AD72DF"/>
    <w:rsid w:val="00AD7D32"/>
    <w:rsid w:val="00AE0295"/>
    <w:rsid w:val="00AE14B3"/>
    <w:rsid w:val="00AE152E"/>
    <w:rsid w:val="00AE193C"/>
    <w:rsid w:val="00AE2037"/>
    <w:rsid w:val="00AE26A3"/>
    <w:rsid w:val="00AE2767"/>
    <w:rsid w:val="00AE2A86"/>
    <w:rsid w:val="00AE2B62"/>
    <w:rsid w:val="00AE3029"/>
    <w:rsid w:val="00AE326A"/>
    <w:rsid w:val="00AE38F8"/>
    <w:rsid w:val="00AE3B15"/>
    <w:rsid w:val="00AE47A8"/>
    <w:rsid w:val="00AE47C3"/>
    <w:rsid w:val="00AE4963"/>
    <w:rsid w:val="00AE4B21"/>
    <w:rsid w:val="00AE4EC4"/>
    <w:rsid w:val="00AE4F6B"/>
    <w:rsid w:val="00AE5783"/>
    <w:rsid w:val="00AE5B57"/>
    <w:rsid w:val="00AE6316"/>
    <w:rsid w:val="00AE6BCE"/>
    <w:rsid w:val="00AE745D"/>
    <w:rsid w:val="00AE7D60"/>
    <w:rsid w:val="00AE7E20"/>
    <w:rsid w:val="00AF09BC"/>
    <w:rsid w:val="00AF0B05"/>
    <w:rsid w:val="00AF0DA7"/>
    <w:rsid w:val="00AF0FF4"/>
    <w:rsid w:val="00AF14B9"/>
    <w:rsid w:val="00AF2D2C"/>
    <w:rsid w:val="00AF317A"/>
    <w:rsid w:val="00AF31E2"/>
    <w:rsid w:val="00AF3709"/>
    <w:rsid w:val="00AF3826"/>
    <w:rsid w:val="00AF3C65"/>
    <w:rsid w:val="00AF3DF8"/>
    <w:rsid w:val="00AF3E13"/>
    <w:rsid w:val="00AF4556"/>
    <w:rsid w:val="00AF4FF4"/>
    <w:rsid w:val="00AF5307"/>
    <w:rsid w:val="00AF5398"/>
    <w:rsid w:val="00AF5699"/>
    <w:rsid w:val="00AF6496"/>
    <w:rsid w:val="00AF6586"/>
    <w:rsid w:val="00AF6888"/>
    <w:rsid w:val="00AF6FA0"/>
    <w:rsid w:val="00AF7892"/>
    <w:rsid w:val="00AF78C6"/>
    <w:rsid w:val="00AF78E3"/>
    <w:rsid w:val="00AF7932"/>
    <w:rsid w:val="00B003D0"/>
    <w:rsid w:val="00B006C0"/>
    <w:rsid w:val="00B00D9A"/>
    <w:rsid w:val="00B01470"/>
    <w:rsid w:val="00B0149B"/>
    <w:rsid w:val="00B016DF"/>
    <w:rsid w:val="00B01BE7"/>
    <w:rsid w:val="00B02583"/>
    <w:rsid w:val="00B030C0"/>
    <w:rsid w:val="00B03D10"/>
    <w:rsid w:val="00B03E72"/>
    <w:rsid w:val="00B03F8D"/>
    <w:rsid w:val="00B040DB"/>
    <w:rsid w:val="00B042AA"/>
    <w:rsid w:val="00B04D8B"/>
    <w:rsid w:val="00B058A9"/>
    <w:rsid w:val="00B05D62"/>
    <w:rsid w:val="00B063C4"/>
    <w:rsid w:val="00B0650B"/>
    <w:rsid w:val="00B10092"/>
    <w:rsid w:val="00B106D4"/>
    <w:rsid w:val="00B10E58"/>
    <w:rsid w:val="00B114CD"/>
    <w:rsid w:val="00B1164A"/>
    <w:rsid w:val="00B11911"/>
    <w:rsid w:val="00B11D63"/>
    <w:rsid w:val="00B13818"/>
    <w:rsid w:val="00B14003"/>
    <w:rsid w:val="00B1451C"/>
    <w:rsid w:val="00B1479F"/>
    <w:rsid w:val="00B14902"/>
    <w:rsid w:val="00B14FBA"/>
    <w:rsid w:val="00B15ABD"/>
    <w:rsid w:val="00B15E5A"/>
    <w:rsid w:val="00B1611E"/>
    <w:rsid w:val="00B1637F"/>
    <w:rsid w:val="00B1672C"/>
    <w:rsid w:val="00B167A7"/>
    <w:rsid w:val="00B16A68"/>
    <w:rsid w:val="00B17D11"/>
    <w:rsid w:val="00B2080D"/>
    <w:rsid w:val="00B20B59"/>
    <w:rsid w:val="00B22485"/>
    <w:rsid w:val="00B22F58"/>
    <w:rsid w:val="00B23250"/>
    <w:rsid w:val="00B23326"/>
    <w:rsid w:val="00B237D0"/>
    <w:rsid w:val="00B24772"/>
    <w:rsid w:val="00B2493F"/>
    <w:rsid w:val="00B251FE"/>
    <w:rsid w:val="00B2532C"/>
    <w:rsid w:val="00B25C8D"/>
    <w:rsid w:val="00B26009"/>
    <w:rsid w:val="00B26DA5"/>
    <w:rsid w:val="00B279FE"/>
    <w:rsid w:val="00B300B7"/>
    <w:rsid w:val="00B302B6"/>
    <w:rsid w:val="00B3090E"/>
    <w:rsid w:val="00B30B1C"/>
    <w:rsid w:val="00B310FD"/>
    <w:rsid w:val="00B31287"/>
    <w:rsid w:val="00B31C38"/>
    <w:rsid w:val="00B31D17"/>
    <w:rsid w:val="00B32966"/>
    <w:rsid w:val="00B32BF1"/>
    <w:rsid w:val="00B32CF2"/>
    <w:rsid w:val="00B32E8C"/>
    <w:rsid w:val="00B334D2"/>
    <w:rsid w:val="00B33576"/>
    <w:rsid w:val="00B33B6F"/>
    <w:rsid w:val="00B34579"/>
    <w:rsid w:val="00B3460D"/>
    <w:rsid w:val="00B34D80"/>
    <w:rsid w:val="00B3530A"/>
    <w:rsid w:val="00B35367"/>
    <w:rsid w:val="00B358B1"/>
    <w:rsid w:val="00B36740"/>
    <w:rsid w:val="00B368F7"/>
    <w:rsid w:val="00B36FD0"/>
    <w:rsid w:val="00B37775"/>
    <w:rsid w:val="00B37841"/>
    <w:rsid w:val="00B37ED5"/>
    <w:rsid w:val="00B37F10"/>
    <w:rsid w:val="00B37F88"/>
    <w:rsid w:val="00B40437"/>
    <w:rsid w:val="00B40F06"/>
    <w:rsid w:val="00B41D67"/>
    <w:rsid w:val="00B41E07"/>
    <w:rsid w:val="00B420AD"/>
    <w:rsid w:val="00B420CC"/>
    <w:rsid w:val="00B425E0"/>
    <w:rsid w:val="00B4299B"/>
    <w:rsid w:val="00B4299C"/>
    <w:rsid w:val="00B43868"/>
    <w:rsid w:val="00B44267"/>
    <w:rsid w:val="00B445BB"/>
    <w:rsid w:val="00B4553A"/>
    <w:rsid w:val="00B457F6"/>
    <w:rsid w:val="00B4603D"/>
    <w:rsid w:val="00B4655E"/>
    <w:rsid w:val="00B468EE"/>
    <w:rsid w:val="00B469C9"/>
    <w:rsid w:val="00B46F9B"/>
    <w:rsid w:val="00B470E8"/>
    <w:rsid w:val="00B473AF"/>
    <w:rsid w:val="00B47F5F"/>
    <w:rsid w:val="00B5081B"/>
    <w:rsid w:val="00B50C62"/>
    <w:rsid w:val="00B50F1E"/>
    <w:rsid w:val="00B513BB"/>
    <w:rsid w:val="00B514CC"/>
    <w:rsid w:val="00B51C86"/>
    <w:rsid w:val="00B52036"/>
    <w:rsid w:val="00B52118"/>
    <w:rsid w:val="00B526A3"/>
    <w:rsid w:val="00B531D5"/>
    <w:rsid w:val="00B534F8"/>
    <w:rsid w:val="00B53626"/>
    <w:rsid w:val="00B53BCE"/>
    <w:rsid w:val="00B54768"/>
    <w:rsid w:val="00B54BAA"/>
    <w:rsid w:val="00B553E0"/>
    <w:rsid w:val="00B554BB"/>
    <w:rsid w:val="00B558BE"/>
    <w:rsid w:val="00B55A00"/>
    <w:rsid w:val="00B55ADE"/>
    <w:rsid w:val="00B55E87"/>
    <w:rsid w:val="00B5684A"/>
    <w:rsid w:val="00B56AE8"/>
    <w:rsid w:val="00B56C60"/>
    <w:rsid w:val="00B5711B"/>
    <w:rsid w:val="00B577AD"/>
    <w:rsid w:val="00B57E57"/>
    <w:rsid w:val="00B57E73"/>
    <w:rsid w:val="00B60618"/>
    <w:rsid w:val="00B6085C"/>
    <w:rsid w:val="00B60C58"/>
    <w:rsid w:val="00B61117"/>
    <w:rsid w:val="00B6129C"/>
    <w:rsid w:val="00B61465"/>
    <w:rsid w:val="00B617BA"/>
    <w:rsid w:val="00B618BB"/>
    <w:rsid w:val="00B61B30"/>
    <w:rsid w:val="00B6242A"/>
    <w:rsid w:val="00B6271F"/>
    <w:rsid w:val="00B63945"/>
    <w:rsid w:val="00B64018"/>
    <w:rsid w:val="00B64886"/>
    <w:rsid w:val="00B64CDB"/>
    <w:rsid w:val="00B664FE"/>
    <w:rsid w:val="00B667F4"/>
    <w:rsid w:val="00B66806"/>
    <w:rsid w:val="00B66D15"/>
    <w:rsid w:val="00B66D91"/>
    <w:rsid w:val="00B66D93"/>
    <w:rsid w:val="00B67949"/>
    <w:rsid w:val="00B67A6E"/>
    <w:rsid w:val="00B70886"/>
    <w:rsid w:val="00B71145"/>
    <w:rsid w:val="00B71164"/>
    <w:rsid w:val="00B71FAD"/>
    <w:rsid w:val="00B72A61"/>
    <w:rsid w:val="00B72C8A"/>
    <w:rsid w:val="00B7332D"/>
    <w:rsid w:val="00B73377"/>
    <w:rsid w:val="00B73614"/>
    <w:rsid w:val="00B74802"/>
    <w:rsid w:val="00B74FAD"/>
    <w:rsid w:val="00B754F5"/>
    <w:rsid w:val="00B7566A"/>
    <w:rsid w:val="00B75876"/>
    <w:rsid w:val="00B75932"/>
    <w:rsid w:val="00B75A3D"/>
    <w:rsid w:val="00B75E37"/>
    <w:rsid w:val="00B7633D"/>
    <w:rsid w:val="00B768F6"/>
    <w:rsid w:val="00B76B1B"/>
    <w:rsid w:val="00B770AE"/>
    <w:rsid w:val="00B776F3"/>
    <w:rsid w:val="00B77903"/>
    <w:rsid w:val="00B77B17"/>
    <w:rsid w:val="00B77E23"/>
    <w:rsid w:val="00B800D6"/>
    <w:rsid w:val="00B81431"/>
    <w:rsid w:val="00B8159F"/>
    <w:rsid w:val="00B8191A"/>
    <w:rsid w:val="00B81D74"/>
    <w:rsid w:val="00B8283C"/>
    <w:rsid w:val="00B82F04"/>
    <w:rsid w:val="00B83454"/>
    <w:rsid w:val="00B834D9"/>
    <w:rsid w:val="00B835FF"/>
    <w:rsid w:val="00B83C5B"/>
    <w:rsid w:val="00B83DE3"/>
    <w:rsid w:val="00B83DF0"/>
    <w:rsid w:val="00B83EA0"/>
    <w:rsid w:val="00B8404D"/>
    <w:rsid w:val="00B84315"/>
    <w:rsid w:val="00B845FC"/>
    <w:rsid w:val="00B84D88"/>
    <w:rsid w:val="00B8534F"/>
    <w:rsid w:val="00B854E4"/>
    <w:rsid w:val="00B86724"/>
    <w:rsid w:val="00B86D86"/>
    <w:rsid w:val="00B86E2A"/>
    <w:rsid w:val="00B874B3"/>
    <w:rsid w:val="00B87836"/>
    <w:rsid w:val="00B87EE7"/>
    <w:rsid w:val="00B90152"/>
    <w:rsid w:val="00B90A55"/>
    <w:rsid w:val="00B90D0C"/>
    <w:rsid w:val="00B90FA9"/>
    <w:rsid w:val="00B912B6"/>
    <w:rsid w:val="00B91CAB"/>
    <w:rsid w:val="00B92A50"/>
    <w:rsid w:val="00B930A1"/>
    <w:rsid w:val="00B9327B"/>
    <w:rsid w:val="00B932DD"/>
    <w:rsid w:val="00B934BE"/>
    <w:rsid w:val="00B93B65"/>
    <w:rsid w:val="00B93F05"/>
    <w:rsid w:val="00B9571F"/>
    <w:rsid w:val="00B958F1"/>
    <w:rsid w:val="00B95E87"/>
    <w:rsid w:val="00B962BB"/>
    <w:rsid w:val="00B96677"/>
    <w:rsid w:val="00B96D77"/>
    <w:rsid w:val="00B96DCC"/>
    <w:rsid w:val="00B97566"/>
    <w:rsid w:val="00B97849"/>
    <w:rsid w:val="00BA0763"/>
    <w:rsid w:val="00BA0B5E"/>
    <w:rsid w:val="00BA0C27"/>
    <w:rsid w:val="00BA188E"/>
    <w:rsid w:val="00BA1B38"/>
    <w:rsid w:val="00BA21A4"/>
    <w:rsid w:val="00BA2839"/>
    <w:rsid w:val="00BA3808"/>
    <w:rsid w:val="00BA3B99"/>
    <w:rsid w:val="00BA57BD"/>
    <w:rsid w:val="00BA5885"/>
    <w:rsid w:val="00BA5C68"/>
    <w:rsid w:val="00BA5D0D"/>
    <w:rsid w:val="00BA687F"/>
    <w:rsid w:val="00BA6F62"/>
    <w:rsid w:val="00BA7324"/>
    <w:rsid w:val="00BA73C6"/>
    <w:rsid w:val="00BA7F07"/>
    <w:rsid w:val="00BB18AD"/>
    <w:rsid w:val="00BB194A"/>
    <w:rsid w:val="00BB2096"/>
    <w:rsid w:val="00BB2186"/>
    <w:rsid w:val="00BB2330"/>
    <w:rsid w:val="00BB3331"/>
    <w:rsid w:val="00BB374C"/>
    <w:rsid w:val="00BB3794"/>
    <w:rsid w:val="00BB3EAB"/>
    <w:rsid w:val="00BB3EFE"/>
    <w:rsid w:val="00BB40D8"/>
    <w:rsid w:val="00BB4460"/>
    <w:rsid w:val="00BB4685"/>
    <w:rsid w:val="00BB4BA2"/>
    <w:rsid w:val="00BB4C97"/>
    <w:rsid w:val="00BB54A9"/>
    <w:rsid w:val="00BB5E1A"/>
    <w:rsid w:val="00BB5EA0"/>
    <w:rsid w:val="00BB6A62"/>
    <w:rsid w:val="00BB6A67"/>
    <w:rsid w:val="00BB6C54"/>
    <w:rsid w:val="00BB6FAF"/>
    <w:rsid w:val="00BB7439"/>
    <w:rsid w:val="00BB74B7"/>
    <w:rsid w:val="00BB753B"/>
    <w:rsid w:val="00BB7565"/>
    <w:rsid w:val="00BC04E9"/>
    <w:rsid w:val="00BC0537"/>
    <w:rsid w:val="00BC18D3"/>
    <w:rsid w:val="00BC1D20"/>
    <w:rsid w:val="00BC207A"/>
    <w:rsid w:val="00BC2EB6"/>
    <w:rsid w:val="00BC2FB9"/>
    <w:rsid w:val="00BC36CA"/>
    <w:rsid w:val="00BC392C"/>
    <w:rsid w:val="00BC3ED3"/>
    <w:rsid w:val="00BC4710"/>
    <w:rsid w:val="00BC4B84"/>
    <w:rsid w:val="00BC4DA4"/>
    <w:rsid w:val="00BC52B4"/>
    <w:rsid w:val="00BC52E7"/>
    <w:rsid w:val="00BC5D3B"/>
    <w:rsid w:val="00BC5F63"/>
    <w:rsid w:val="00BC638B"/>
    <w:rsid w:val="00BC7532"/>
    <w:rsid w:val="00BC791F"/>
    <w:rsid w:val="00BC7AF9"/>
    <w:rsid w:val="00BC7B31"/>
    <w:rsid w:val="00BD00E9"/>
    <w:rsid w:val="00BD031A"/>
    <w:rsid w:val="00BD0700"/>
    <w:rsid w:val="00BD072B"/>
    <w:rsid w:val="00BD07F0"/>
    <w:rsid w:val="00BD089F"/>
    <w:rsid w:val="00BD0BD1"/>
    <w:rsid w:val="00BD0D95"/>
    <w:rsid w:val="00BD18F7"/>
    <w:rsid w:val="00BD26E2"/>
    <w:rsid w:val="00BD282F"/>
    <w:rsid w:val="00BD29D1"/>
    <w:rsid w:val="00BD327A"/>
    <w:rsid w:val="00BD34FB"/>
    <w:rsid w:val="00BD35E3"/>
    <w:rsid w:val="00BD3DDE"/>
    <w:rsid w:val="00BD409F"/>
    <w:rsid w:val="00BD44F3"/>
    <w:rsid w:val="00BD4BD6"/>
    <w:rsid w:val="00BD518A"/>
    <w:rsid w:val="00BD556A"/>
    <w:rsid w:val="00BD604D"/>
    <w:rsid w:val="00BD6170"/>
    <w:rsid w:val="00BD62C9"/>
    <w:rsid w:val="00BD6413"/>
    <w:rsid w:val="00BD66C5"/>
    <w:rsid w:val="00BD7BEB"/>
    <w:rsid w:val="00BE017E"/>
    <w:rsid w:val="00BE02A5"/>
    <w:rsid w:val="00BE02D7"/>
    <w:rsid w:val="00BE0940"/>
    <w:rsid w:val="00BE0AB7"/>
    <w:rsid w:val="00BE0D99"/>
    <w:rsid w:val="00BE12AE"/>
    <w:rsid w:val="00BE16A6"/>
    <w:rsid w:val="00BE2457"/>
    <w:rsid w:val="00BE24AB"/>
    <w:rsid w:val="00BE25BA"/>
    <w:rsid w:val="00BE2C16"/>
    <w:rsid w:val="00BE2EC7"/>
    <w:rsid w:val="00BE315E"/>
    <w:rsid w:val="00BE387F"/>
    <w:rsid w:val="00BE3980"/>
    <w:rsid w:val="00BE3F95"/>
    <w:rsid w:val="00BE44F0"/>
    <w:rsid w:val="00BE520D"/>
    <w:rsid w:val="00BE5669"/>
    <w:rsid w:val="00BE5C2E"/>
    <w:rsid w:val="00BE5F28"/>
    <w:rsid w:val="00BE65A4"/>
    <w:rsid w:val="00BE67A3"/>
    <w:rsid w:val="00BE699D"/>
    <w:rsid w:val="00BE6B1B"/>
    <w:rsid w:val="00BE70AA"/>
    <w:rsid w:val="00BE70B7"/>
    <w:rsid w:val="00BE757F"/>
    <w:rsid w:val="00BE7656"/>
    <w:rsid w:val="00BE7A0F"/>
    <w:rsid w:val="00BF0456"/>
    <w:rsid w:val="00BF10C3"/>
    <w:rsid w:val="00BF1F84"/>
    <w:rsid w:val="00BF29C9"/>
    <w:rsid w:val="00BF2B3F"/>
    <w:rsid w:val="00BF3CB0"/>
    <w:rsid w:val="00BF3E8F"/>
    <w:rsid w:val="00BF6005"/>
    <w:rsid w:val="00BF602D"/>
    <w:rsid w:val="00BF60BB"/>
    <w:rsid w:val="00BF6543"/>
    <w:rsid w:val="00BF70D3"/>
    <w:rsid w:val="00BF71C1"/>
    <w:rsid w:val="00BF722F"/>
    <w:rsid w:val="00BF7726"/>
    <w:rsid w:val="00BF7B1C"/>
    <w:rsid w:val="00C00D66"/>
    <w:rsid w:val="00C01317"/>
    <w:rsid w:val="00C016FE"/>
    <w:rsid w:val="00C01A96"/>
    <w:rsid w:val="00C01C75"/>
    <w:rsid w:val="00C0238D"/>
    <w:rsid w:val="00C0267F"/>
    <w:rsid w:val="00C02AA4"/>
    <w:rsid w:val="00C02DE5"/>
    <w:rsid w:val="00C04165"/>
    <w:rsid w:val="00C04D75"/>
    <w:rsid w:val="00C04EC9"/>
    <w:rsid w:val="00C05097"/>
    <w:rsid w:val="00C0544D"/>
    <w:rsid w:val="00C054E4"/>
    <w:rsid w:val="00C05CD1"/>
    <w:rsid w:val="00C05E4D"/>
    <w:rsid w:val="00C05EAE"/>
    <w:rsid w:val="00C06105"/>
    <w:rsid w:val="00C061DD"/>
    <w:rsid w:val="00C0622C"/>
    <w:rsid w:val="00C0641B"/>
    <w:rsid w:val="00C06943"/>
    <w:rsid w:val="00C06CCF"/>
    <w:rsid w:val="00C07258"/>
    <w:rsid w:val="00C07FE8"/>
    <w:rsid w:val="00C11012"/>
    <w:rsid w:val="00C111A2"/>
    <w:rsid w:val="00C11994"/>
    <w:rsid w:val="00C11F0D"/>
    <w:rsid w:val="00C120D1"/>
    <w:rsid w:val="00C121EC"/>
    <w:rsid w:val="00C122CA"/>
    <w:rsid w:val="00C1323D"/>
    <w:rsid w:val="00C14154"/>
    <w:rsid w:val="00C1429A"/>
    <w:rsid w:val="00C142C6"/>
    <w:rsid w:val="00C14505"/>
    <w:rsid w:val="00C14E61"/>
    <w:rsid w:val="00C1513C"/>
    <w:rsid w:val="00C15327"/>
    <w:rsid w:val="00C15450"/>
    <w:rsid w:val="00C15BBC"/>
    <w:rsid w:val="00C15E3E"/>
    <w:rsid w:val="00C15F24"/>
    <w:rsid w:val="00C16127"/>
    <w:rsid w:val="00C165EA"/>
    <w:rsid w:val="00C170CE"/>
    <w:rsid w:val="00C170EB"/>
    <w:rsid w:val="00C17DBB"/>
    <w:rsid w:val="00C204DF"/>
    <w:rsid w:val="00C20940"/>
    <w:rsid w:val="00C20AB0"/>
    <w:rsid w:val="00C20AC1"/>
    <w:rsid w:val="00C216F1"/>
    <w:rsid w:val="00C217B6"/>
    <w:rsid w:val="00C21CD7"/>
    <w:rsid w:val="00C21DD0"/>
    <w:rsid w:val="00C21DFC"/>
    <w:rsid w:val="00C221EF"/>
    <w:rsid w:val="00C2298A"/>
    <w:rsid w:val="00C22A91"/>
    <w:rsid w:val="00C22AE5"/>
    <w:rsid w:val="00C23964"/>
    <w:rsid w:val="00C23CD8"/>
    <w:rsid w:val="00C240FF"/>
    <w:rsid w:val="00C24147"/>
    <w:rsid w:val="00C2418E"/>
    <w:rsid w:val="00C248C4"/>
    <w:rsid w:val="00C250FE"/>
    <w:rsid w:val="00C25695"/>
    <w:rsid w:val="00C25A8D"/>
    <w:rsid w:val="00C261B6"/>
    <w:rsid w:val="00C263EA"/>
    <w:rsid w:val="00C26A4F"/>
    <w:rsid w:val="00C26A7E"/>
    <w:rsid w:val="00C273E3"/>
    <w:rsid w:val="00C27AEC"/>
    <w:rsid w:val="00C30D83"/>
    <w:rsid w:val="00C30FC5"/>
    <w:rsid w:val="00C31920"/>
    <w:rsid w:val="00C3218E"/>
    <w:rsid w:val="00C32555"/>
    <w:rsid w:val="00C32771"/>
    <w:rsid w:val="00C32DBC"/>
    <w:rsid w:val="00C33716"/>
    <w:rsid w:val="00C341B1"/>
    <w:rsid w:val="00C34419"/>
    <w:rsid w:val="00C345B0"/>
    <w:rsid w:val="00C34BDE"/>
    <w:rsid w:val="00C3513B"/>
    <w:rsid w:val="00C35320"/>
    <w:rsid w:val="00C35594"/>
    <w:rsid w:val="00C35A6D"/>
    <w:rsid w:val="00C36F07"/>
    <w:rsid w:val="00C3781A"/>
    <w:rsid w:val="00C4019C"/>
    <w:rsid w:val="00C402C3"/>
    <w:rsid w:val="00C408DD"/>
    <w:rsid w:val="00C40BBF"/>
    <w:rsid w:val="00C40E76"/>
    <w:rsid w:val="00C40F11"/>
    <w:rsid w:val="00C42244"/>
    <w:rsid w:val="00C42530"/>
    <w:rsid w:val="00C42888"/>
    <w:rsid w:val="00C42BC0"/>
    <w:rsid w:val="00C43B3E"/>
    <w:rsid w:val="00C43F7F"/>
    <w:rsid w:val="00C43FFC"/>
    <w:rsid w:val="00C44741"/>
    <w:rsid w:val="00C44AFD"/>
    <w:rsid w:val="00C44E64"/>
    <w:rsid w:val="00C45492"/>
    <w:rsid w:val="00C46247"/>
    <w:rsid w:val="00C4638C"/>
    <w:rsid w:val="00C47237"/>
    <w:rsid w:val="00C50212"/>
    <w:rsid w:val="00C50767"/>
    <w:rsid w:val="00C50C02"/>
    <w:rsid w:val="00C50C23"/>
    <w:rsid w:val="00C5123A"/>
    <w:rsid w:val="00C516E7"/>
    <w:rsid w:val="00C518A9"/>
    <w:rsid w:val="00C519FF"/>
    <w:rsid w:val="00C51E9D"/>
    <w:rsid w:val="00C52212"/>
    <w:rsid w:val="00C52442"/>
    <w:rsid w:val="00C52C19"/>
    <w:rsid w:val="00C5364D"/>
    <w:rsid w:val="00C53C67"/>
    <w:rsid w:val="00C53F6A"/>
    <w:rsid w:val="00C548F1"/>
    <w:rsid w:val="00C54C04"/>
    <w:rsid w:val="00C55035"/>
    <w:rsid w:val="00C554E0"/>
    <w:rsid w:val="00C55555"/>
    <w:rsid w:val="00C5565B"/>
    <w:rsid w:val="00C56816"/>
    <w:rsid w:val="00C56971"/>
    <w:rsid w:val="00C56EA8"/>
    <w:rsid w:val="00C56F8C"/>
    <w:rsid w:val="00C57277"/>
    <w:rsid w:val="00C579BB"/>
    <w:rsid w:val="00C57D30"/>
    <w:rsid w:val="00C57F86"/>
    <w:rsid w:val="00C60BBF"/>
    <w:rsid w:val="00C60D44"/>
    <w:rsid w:val="00C60DE6"/>
    <w:rsid w:val="00C61021"/>
    <w:rsid w:val="00C61889"/>
    <w:rsid w:val="00C61D41"/>
    <w:rsid w:val="00C61DD7"/>
    <w:rsid w:val="00C625D6"/>
    <w:rsid w:val="00C629B7"/>
    <w:rsid w:val="00C63329"/>
    <w:rsid w:val="00C6340B"/>
    <w:rsid w:val="00C63B8C"/>
    <w:rsid w:val="00C64211"/>
    <w:rsid w:val="00C6435B"/>
    <w:rsid w:val="00C648C5"/>
    <w:rsid w:val="00C64AEF"/>
    <w:rsid w:val="00C659EA"/>
    <w:rsid w:val="00C6657F"/>
    <w:rsid w:val="00C667B0"/>
    <w:rsid w:val="00C66A96"/>
    <w:rsid w:val="00C672B7"/>
    <w:rsid w:val="00C67842"/>
    <w:rsid w:val="00C67C15"/>
    <w:rsid w:val="00C7023A"/>
    <w:rsid w:val="00C711A7"/>
    <w:rsid w:val="00C712A5"/>
    <w:rsid w:val="00C7172D"/>
    <w:rsid w:val="00C71786"/>
    <w:rsid w:val="00C72224"/>
    <w:rsid w:val="00C72B0A"/>
    <w:rsid w:val="00C73243"/>
    <w:rsid w:val="00C73800"/>
    <w:rsid w:val="00C743F0"/>
    <w:rsid w:val="00C745BD"/>
    <w:rsid w:val="00C74F62"/>
    <w:rsid w:val="00C7539A"/>
    <w:rsid w:val="00C75833"/>
    <w:rsid w:val="00C7583D"/>
    <w:rsid w:val="00C75B0D"/>
    <w:rsid w:val="00C76BFA"/>
    <w:rsid w:val="00C76D9A"/>
    <w:rsid w:val="00C771CC"/>
    <w:rsid w:val="00C77517"/>
    <w:rsid w:val="00C77F23"/>
    <w:rsid w:val="00C8020F"/>
    <w:rsid w:val="00C803BA"/>
    <w:rsid w:val="00C80687"/>
    <w:rsid w:val="00C80F1D"/>
    <w:rsid w:val="00C80FE6"/>
    <w:rsid w:val="00C816C2"/>
    <w:rsid w:val="00C81951"/>
    <w:rsid w:val="00C81B52"/>
    <w:rsid w:val="00C81B9B"/>
    <w:rsid w:val="00C822BC"/>
    <w:rsid w:val="00C8303E"/>
    <w:rsid w:val="00C834D6"/>
    <w:rsid w:val="00C839D5"/>
    <w:rsid w:val="00C83C22"/>
    <w:rsid w:val="00C84433"/>
    <w:rsid w:val="00C844A9"/>
    <w:rsid w:val="00C85B7D"/>
    <w:rsid w:val="00C867FE"/>
    <w:rsid w:val="00C870A8"/>
    <w:rsid w:val="00C8735D"/>
    <w:rsid w:val="00C87445"/>
    <w:rsid w:val="00C8748B"/>
    <w:rsid w:val="00C87B98"/>
    <w:rsid w:val="00C90769"/>
    <w:rsid w:val="00C907CB"/>
    <w:rsid w:val="00C90EC6"/>
    <w:rsid w:val="00C9147C"/>
    <w:rsid w:val="00C91EE6"/>
    <w:rsid w:val="00C92566"/>
    <w:rsid w:val="00C9280E"/>
    <w:rsid w:val="00C92C32"/>
    <w:rsid w:val="00C933E3"/>
    <w:rsid w:val="00C9368D"/>
    <w:rsid w:val="00C93D14"/>
    <w:rsid w:val="00C944C8"/>
    <w:rsid w:val="00C94C86"/>
    <w:rsid w:val="00C94E7B"/>
    <w:rsid w:val="00C95060"/>
    <w:rsid w:val="00C95E3D"/>
    <w:rsid w:val="00C96280"/>
    <w:rsid w:val="00C96290"/>
    <w:rsid w:val="00C96799"/>
    <w:rsid w:val="00C96818"/>
    <w:rsid w:val="00C974EB"/>
    <w:rsid w:val="00C97988"/>
    <w:rsid w:val="00CA04F4"/>
    <w:rsid w:val="00CA0698"/>
    <w:rsid w:val="00CA0E55"/>
    <w:rsid w:val="00CA0FB1"/>
    <w:rsid w:val="00CA1A66"/>
    <w:rsid w:val="00CA22DF"/>
    <w:rsid w:val="00CA2821"/>
    <w:rsid w:val="00CA2B7F"/>
    <w:rsid w:val="00CA2D66"/>
    <w:rsid w:val="00CA30E6"/>
    <w:rsid w:val="00CA3252"/>
    <w:rsid w:val="00CA4670"/>
    <w:rsid w:val="00CA4A39"/>
    <w:rsid w:val="00CA5CB1"/>
    <w:rsid w:val="00CA5E5B"/>
    <w:rsid w:val="00CA74DF"/>
    <w:rsid w:val="00CA759C"/>
    <w:rsid w:val="00CA76F5"/>
    <w:rsid w:val="00CB1A12"/>
    <w:rsid w:val="00CB1A85"/>
    <w:rsid w:val="00CB1D8A"/>
    <w:rsid w:val="00CB2155"/>
    <w:rsid w:val="00CB2FAB"/>
    <w:rsid w:val="00CB38A9"/>
    <w:rsid w:val="00CB4AA4"/>
    <w:rsid w:val="00CB4DD7"/>
    <w:rsid w:val="00CB4EB5"/>
    <w:rsid w:val="00CB51AA"/>
    <w:rsid w:val="00CB5CFB"/>
    <w:rsid w:val="00CB66E9"/>
    <w:rsid w:val="00CB6F82"/>
    <w:rsid w:val="00CB7E8A"/>
    <w:rsid w:val="00CC02B7"/>
    <w:rsid w:val="00CC0369"/>
    <w:rsid w:val="00CC0D84"/>
    <w:rsid w:val="00CC1A57"/>
    <w:rsid w:val="00CC1AC3"/>
    <w:rsid w:val="00CC213D"/>
    <w:rsid w:val="00CC22C6"/>
    <w:rsid w:val="00CC36F3"/>
    <w:rsid w:val="00CC4110"/>
    <w:rsid w:val="00CC467B"/>
    <w:rsid w:val="00CC4B72"/>
    <w:rsid w:val="00CC4C21"/>
    <w:rsid w:val="00CC4DC7"/>
    <w:rsid w:val="00CC5131"/>
    <w:rsid w:val="00CC5256"/>
    <w:rsid w:val="00CC54A0"/>
    <w:rsid w:val="00CC5FA5"/>
    <w:rsid w:val="00CC6036"/>
    <w:rsid w:val="00CC6ED0"/>
    <w:rsid w:val="00CC72AE"/>
    <w:rsid w:val="00CC7873"/>
    <w:rsid w:val="00CC78B0"/>
    <w:rsid w:val="00CC79A9"/>
    <w:rsid w:val="00CD0472"/>
    <w:rsid w:val="00CD06D1"/>
    <w:rsid w:val="00CD08D2"/>
    <w:rsid w:val="00CD14F9"/>
    <w:rsid w:val="00CD1F4F"/>
    <w:rsid w:val="00CD23FA"/>
    <w:rsid w:val="00CD2847"/>
    <w:rsid w:val="00CD2BAE"/>
    <w:rsid w:val="00CD2C99"/>
    <w:rsid w:val="00CD33B2"/>
    <w:rsid w:val="00CD3C7B"/>
    <w:rsid w:val="00CD444A"/>
    <w:rsid w:val="00CD47C3"/>
    <w:rsid w:val="00CD4D0D"/>
    <w:rsid w:val="00CD56CB"/>
    <w:rsid w:val="00CD573D"/>
    <w:rsid w:val="00CD624E"/>
    <w:rsid w:val="00CD66E0"/>
    <w:rsid w:val="00CD70C0"/>
    <w:rsid w:val="00CD722D"/>
    <w:rsid w:val="00CD7439"/>
    <w:rsid w:val="00CD74AE"/>
    <w:rsid w:val="00CD7739"/>
    <w:rsid w:val="00CE0017"/>
    <w:rsid w:val="00CE0FC4"/>
    <w:rsid w:val="00CE16B4"/>
    <w:rsid w:val="00CE19ED"/>
    <w:rsid w:val="00CE1EA5"/>
    <w:rsid w:val="00CE1EC4"/>
    <w:rsid w:val="00CE211F"/>
    <w:rsid w:val="00CE22E3"/>
    <w:rsid w:val="00CE340D"/>
    <w:rsid w:val="00CE3943"/>
    <w:rsid w:val="00CE3B96"/>
    <w:rsid w:val="00CE416E"/>
    <w:rsid w:val="00CE4510"/>
    <w:rsid w:val="00CE4788"/>
    <w:rsid w:val="00CE4BAA"/>
    <w:rsid w:val="00CE66B9"/>
    <w:rsid w:val="00CE6847"/>
    <w:rsid w:val="00CE71D4"/>
    <w:rsid w:val="00CE7289"/>
    <w:rsid w:val="00CE7B92"/>
    <w:rsid w:val="00CE7CA7"/>
    <w:rsid w:val="00CE7CFC"/>
    <w:rsid w:val="00CF0780"/>
    <w:rsid w:val="00CF085B"/>
    <w:rsid w:val="00CF0CB1"/>
    <w:rsid w:val="00CF0F39"/>
    <w:rsid w:val="00CF133F"/>
    <w:rsid w:val="00CF13B8"/>
    <w:rsid w:val="00CF1931"/>
    <w:rsid w:val="00CF206F"/>
    <w:rsid w:val="00CF2668"/>
    <w:rsid w:val="00CF2AE2"/>
    <w:rsid w:val="00CF30EF"/>
    <w:rsid w:val="00CF315C"/>
    <w:rsid w:val="00CF4039"/>
    <w:rsid w:val="00CF4245"/>
    <w:rsid w:val="00CF4CC9"/>
    <w:rsid w:val="00CF4F4F"/>
    <w:rsid w:val="00CF56DF"/>
    <w:rsid w:val="00CF57EE"/>
    <w:rsid w:val="00CF58A3"/>
    <w:rsid w:val="00CF5A8E"/>
    <w:rsid w:val="00CF5AEC"/>
    <w:rsid w:val="00CF6319"/>
    <w:rsid w:val="00CF6DB8"/>
    <w:rsid w:val="00CF6F55"/>
    <w:rsid w:val="00CF7480"/>
    <w:rsid w:val="00D006EA"/>
    <w:rsid w:val="00D00852"/>
    <w:rsid w:val="00D0088A"/>
    <w:rsid w:val="00D00AB4"/>
    <w:rsid w:val="00D0108F"/>
    <w:rsid w:val="00D013B2"/>
    <w:rsid w:val="00D01EED"/>
    <w:rsid w:val="00D02364"/>
    <w:rsid w:val="00D02839"/>
    <w:rsid w:val="00D02D3A"/>
    <w:rsid w:val="00D02E68"/>
    <w:rsid w:val="00D03875"/>
    <w:rsid w:val="00D038B9"/>
    <w:rsid w:val="00D03B5E"/>
    <w:rsid w:val="00D03B5F"/>
    <w:rsid w:val="00D04B05"/>
    <w:rsid w:val="00D04E7C"/>
    <w:rsid w:val="00D04EC9"/>
    <w:rsid w:val="00D05371"/>
    <w:rsid w:val="00D0594D"/>
    <w:rsid w:val="00D05D9A"/>
    <w:rsid w:val="00D05EFF"/>
    <w:rsid w:val="00D06D00"/>
    <w:rsid w:val="00D0728C"/>
    <w:rsid w:val="00D076AC"/>
    <w:rsid w:val="00D07AE4"/>
    <w:rsid w:val="00D07CB0"/>
    <w:rsid w:val="00D07D5E"/>
    <w:rsid w:val="00D1075C"/>
    <w:rsid w:val="00D1098B"/>
    <w:rsid w:val="00D10C70"/>
    <w:rsid w:val="00D10D64"/>
    <w:rsid w:val="00D124F6"/>
    <w:rsid w:val="00D12696"/>
    <w:rsid w:val="00D12957"/>
    <w:rsid w:val="00D12E6B"/>
    <w:rsid w:val="00D137AD"/>
    <w:rsid w:val="00D137DF"/>
    <w:rsid w:val="00D139BC"/>
    <w:rsid w:val="00D14F1F"/>
    <w:rsid w:val="00D15456"/>
    <w:rsid w:val="00D154ED"/>
    <w:rsid w:val="00D15AB6"/>
    <w:rsid w:val="00D17EEC"/>
    <w:rsid w:val="00D20235"/>
    <w:rsid w:val="00D202D3"/>
    <w:rsid w:val="00D2087A"/>
    <w:rsid w:val="00D20B78"/>
    <w:rsid w:val="00D20EB4"/>
    <w:rsid w:val="00D21D8E"/>
    <w:rsid w:val="00D21DA1"/>
    <w:rsid w:val="00D21F3A"/>
    <w:rsid w:val="00D21FDA"/>
    <w:rsid w:val="00D224E9"/>
    <w:rsid w:val="00D2265E"/>
    <w:rsid w:val="00D22945"/>
    <w:rsid w:val="00D23067"/>
    <w:rsid w:val="00D23397"/>
    <w:rsid w:val="00D233CD"/>
    <w:rsid w:val="00D23B79"/>
    <w:rsid w:val="00D246A6"/>
    <w:rsid w:val="00D2473C"/>
    <w:rsid w:val="00D24CC5"/>
    <w:rsid w:val="00D25065"/>
    <w:rsid w:val="00D25370"/>
    <w:rsid w:val="00D25D4E"/>
    <w:rsid w:val="00D26F84"/>
    <w:rsid w:val="00D26FFC"/>
    <w:rsid w:val="00D27C16"/>
    <w:rsid w:val="00D30F38"/>
    <w:rsid w:val="00D311E7"/>
    <w:rsid w:val="00D314E8"/>
    <w:rsid w:val="00D31C76"/>
    <w:rsid w:val="00D31C9B"/>
    <w:rsid w:val="00D31D3D"/>
    <w:rsid w:val="00D31DEC"/>
    <w:rsid w:val="00D31F69"/>
    <w:rsid w:val="00D32AE4"/>
    <w:rsid w:val="00D32BAD"/>
    <w:rsid w:val="00D32D3F"/>
    <w:rsid w:val="00D32F73"/>
    <w:rsid w:val="00D33037"/>
    <w:rsid w:val="00D33148"/>
    <w:rsid w:val="00D33D08"/>
    <w:rsid w:val="00D33E1E"/>
    <w:rsid w:val="00D352B7"/>
    <w:rsid w:val="00D3539A"/>
    <w:rsid w:val="00D354D2"/>
    <w:rsid w:val="00D355FD"/>
    <w:rsid w:val="00D35E90"/>
    <w:rsid w:val="00D3623B"/>
    <w:rsid w:val="00D368CB"/>
    <w:rsid w:val="00D37562"/>
    <w:rsid w:val="00D37568"/>
    <w:rsid w:val="00D3783E"/>
    <w:rsid w:val="00D37DD5"/>
    <w:rsid w:val="00D37F24"/>
    <w:rsid w:val="00D40146"/>
    <w:rsid w:val="00D40294"/>
    <w:rsid w:val="00D40A7C"/>
    <w:rsid w:val="00D419D3"/>
    <w:rsid w:val="00D42394"/>
    <w:rsid w:val="00D430AB"/>
    <w:rsid w:val="00D431D2"/>
    <w:rsid w:val="00D43791"/>
    <w:rsid w:val="00D43824"/>
    <w:rsid w:val="00D43FE4"/>
    <w:rsid w:val="00D44404"/>
    <w:rsid w:val="00D44B0B"/>
    <w:rsid w:val="00D44B24"/>
    <w:rsid w:val="00D457FB"/>
    <w:rsid w:val="00D4586D"/>
    <w:rsid w:val="00D45F14"/>
    <w:rsid w:val="00D4638D"/>
    <w:rsid w:val="00D468A2"/>
    <w:rsid w:val="00D46E35"/>
    <w:rsid w:val="00D46E69"/>
    <w:rsid w:val="00D50F42"/>
    <w:rsid w:val="00D5113E"/>
    <w:rsid w:val="00D512AB"/>
    <w:rsid w:val="00D512F5"/>
    <w:rsid w:val="00D51636"/>
    <w:rsid w:val="00D5168F"/>
    <w:rsid w:val="00D51A62"/>
    <w:rsid w:val="00D51B8A"/>
    <w:rsid w:val="00D52B33"/>
    <w:rsid w:val="00D530DD"/>
    <w:rsid w:val="00D53276"/>
    <w:rsid w:val="00D533B5"/>
    <w:rsid w:val="00D53460"/>
    <w:rsid w:val="00D535DA"/>
    <w:rsid w:val="00D5364F"/>
    <w:rsid w:val="00D53F3A"/>
    <w:rsid w:val="00D55171"/>
    <w:rsid w:val="00D55220"/>
    <w:rsid w:val="00D5525B"/>
    <w:rsid w:val="00D55393"/>
    <w:rsid w:val="00D55E70"/>
    <w:rsid w:val="00D56353"/>
    <w:rsid w:val="00D56771"/>
    <w:rsid w:val="00D56AB8"/>
    <w:rsid w:val="00D56C0D"/>
    <w:rsid w:val="00D574E0"/>
    <w:rsid w:val="00D57700"/>
    <w:rsid w:val="00D57886"/>
    <w:rsid w:val="00D579AD"/>
    <w:rsid w:val="00D57B69"/>
    <w:rsid w:val="00D6001E"/>
    <w:rsid w:val="00D60BB0"/>
    <w:rsid w:val="00D61721"/>
    <w:rsid w:val="00D61820"/>
    <w:rsid w:val="00D61AA6"/>
    <w:rsid w:val="00D61B2D"/>
    <w:rsid w:val="00D62698"/>
    <w:rsid w:val="00D629CD"/>
    <w:rsid w:val="00D62A98"/>
    <w:rsid w:val="00D62D2C"/>
    <w:rsid w:val="00D63040"/>
    <w:rsid w:val="00D63673"/>
    <w:rsid w:val="00D6388A"/>
    <w:rsid w:val="00D63F58"/>
    <w:rsid w:val="00D64751"/>
    <w:rsid w:val="00D64A19"/>
    <w:rsid w:val="00D64BA1"/>
    <w:rsid w:val="00D64EB3"/>
    <w:rsid w:val="00D64F40"/>
    <w:rsid w:val="00D65A44"/>
    <w:rsid w:val="00D65C5C"/>
    <w:rsid w:val="00D6619C"/>
    <w:rsid w:val="00D663AC"/>
    <w:rsid w:val="00D66413"/>
    <w:rsid w:val="00D67662"/>
    <w:rsid w:val="00D678A2"/>
    <w:rsid w:val="00D67FD0"/>
    <w:rsid w:val="00D70BAE"/>
    <w:rsid w:val="00D712B6"/>
    <w:rsid w:val="00D713B1"/>
    <w:rsid w:val="00D71AB1"/>
    <w:rsid w:val="00D71BE3"/>
    <w:rsid w:val="00D72145"/>
    <w:rsid w:val="00D722F0"/>
    <w:rsid w:val="00D72774"/>
    <w:rsid w:val="00D72794"/>
    <w:rsid w:val="00D72B40"/>
    <w:rsid w:val="00D72BD9"/>
    <w:rsid w:val="00D72CB8"/>
    <w:rsid w:val="00D73DD0"/>
    <w:rsid w:val="00D7417A"/>
    <w:rsid w:val="00D74318"/>
    <w:rsid w:val="00D74AFF"/>
    <w:rsid w:val="00D7540B"/>
    <w:rsid w:val="00D75447"/>
    <w:rsid w:val="00D75755"/>
    <w:rsid w:val="00D75A1E"/>
    <w:rsid w:val="00D76B19"/>
    <w:rsid w:val="00D76E52"/>
    <w:rsid w:val="00D76EB5"/>
    <w:rsid w:val="00D76EDC"/>
    <w:rsid w:val="00D77309"/>
    <w:rsid w:val="00D777A4"/>
    <w:rsid w:val="00D77CCE"/>
    <w:rsid w:val="00D80346"/>
    <w:rsid w:val="00D80ABA"/>
    <w:rsid w:val="00D80BDE"/>
    <w:rsid w:val="00D80C28"/>
    <w:rsid w:val="00D811B9"/>
    <w:rsid w:val="00D823CE"/>
    <w:rsid w:val="00D827A7"/>
    <w:rsid w:val="00D827CE"/>
    <w:rsid w:val="00D82BDB"/>
    <w:rsid w:val="00D830BF"/>
    <w:rsid w:val="00D837A9"/>
    <w:rsid w:val="00D83BA1"/>
    <w:rsid w:val="00D84750"/>
    <w:rsid w:val="00D847AB"/>
    <w:rsid w:val="00D847C6"/>
    <w:rsid w:val="00D848C4"/>
    <w:rsid w:val="00D84ADB"/>
    <w:rsid w:val="00D84C81"/>
    <w:rsid w:val="00D8542B"/>
    <w:rsid w:val="00D85F08"/>
    <w:rsid w:val="00D86865"/>
    <w:rsid w:val="00D86D3B"/>
    <w:rsid w:val="00D8718A"/>
    <w:rsid w:val="00D87AA8"/>
    <w:rsid w:val="00D90129"/>
    <w:rsid w:val="00D9097A"/>
    <w:rsid w:val="00D90F15"/>
    <w:rsid w:val="00D91367"/>
    <w:rsid w:val="00D919BB"/>
    <w:rsid w:val="00D91E3D"/>
    <w:rsid w:val="00D92C72"/>
    <w:rsid w:val="00D93067"/>
    <w:rsid w:val="00D93295"/>
    <w:rsid w:val="00D935C5"/>
    <w:rsid w:val="00D9367F"/>
    <w:rsid w:val="00D93972"/>
    <w:rsid w:val="00D939A3"/>
    <w:rsid w:val="00D939C5"/>
    <w:rsid w:val="00D93F29"/>
    <w:rsid w:val="00D93F4C"/>
    <w:rsid w:val="00D950B2"/>
    <w:rsid w:val="00D95780"/>
    <w:rsid w:val="00D95821"/>
    <w:rsid w:val="00D95B31"/>
    <w:rsid w:val="00D96786"/>
    <w:rsid w:val="00D96906"/>
    <w:rsid w:val="00D96C4C"/>
    <w:rsid w:val="00D9702E"/>
    <w:rsid w:val="00D97469"/>
    <w:rsid w:val="00D974F6"/>
    <w:rsid w:val="00D97DCD"/>
    <w:rsid w:val="00DA065C"/>
    <w:rsid w:val="00DA0895"/>
    <w:rsid w:val="00DA0953"/>
    <w:rsid w:val="00DA0982"/>
    <w:rsid w:val="00DA0BF4"/>
    <w:rsid w:val="00DA1127"/>
    <w:rsid w:val="00DA135C"/>
    <w:rsid w:val="00DA157E"/>
    <w:rsid w:val="00DA181E"/>
    <w:rsid w:val="00DA2086"/>
    <w:rsid w:val="00DA2407"/>
    <w:rsid w:val="00DA2AB9"/>
    <w:rsid w:val="00DA306C"/>
    <w:rsid w:val="00DA30DE"/>
    <w:rsid w:val="00DA33D3"/>
    <w:rsid w:val="00DA368E"/>
    <w:rsid w:val="00DA36D9"/>
    <w:rsid w:val="00DA3871"/>
    <w:rsid w:val="00DA3A39"/>
    <w:rsid w:val="00DA4479"/>
    <w:rsid w:val="00DA5BA8"/>
    <w:rsid w:val="00DA62D5"/>
    <w:rsid w:val="00DA62E0"/>
    <w:rsid w:val="00DA6FF1"/>
    <w:rsid w:val="00DA7275"/>
    <w:rsid w:val="00DA743F"/>
    <w:rsid w:val="00DA7A35"/>
    <w:rsid w:val="00DB01BD"/>
    <w:rsid w:val="00DB063A"/>
    <w:rsid w:val="00DB0736"/>
    <w:rsid w:val="00DB1490"/>
    <w:rsid w:val="00DB194E"/>
    <w:rsid w:val="00DB1D01"/>
    <w:rsid w:val="00DB2517"/>
    <w:rsid w:val="00DB3C2C"/>
    <w:rsid w:val="00DB3C74"/>
    <w:rsid w:val="00DB3D20"/>
    <w:rsid w:val="00DB41BC"/>
    <w:rsid w:val="00DB4665"/>
    <w:rsid w:val="00DB47BC"/>
    <w:rsid w:val="00DB4BF2"/>
    <w:rsid w:val="00DB58CF"/>
    <w:rsid w:val="00DB6FEE"/>
    <w:rsid w:val="00DB708A"/>
    <w:rsid w:val="00DB711F"/>
    <w:rsid w:val="00DB7C3A"/>
    <w:rsid w:val="00DC08E9"/>
    <w:rsid w:val="00DC09CE"/>
    <w:rsid w:val="00DC1058"/>
    <w:rsid w:val="00DC2005"/>
    <w:rsid w:val="00DC320E"/>
    <w:rsid w:val="00DC3723"/>
    <w:rsid w:val="00DC4374"/>
    <w:rsid w:val="00DC4684"/>
    <w:rsid w:val="00DC47BF"/>
    <w:rsid w:val="00DC48CC"/>
    <w:rsid w:val="00DC5BD6"/>
    <w:rsid w:val="00DC6722"/>
    <w:rsid w:val="00DC6840"/>
    <w:rsid w:val="00DC7048"/>
    <w:rsid w:val="00DC7EA4"/>
    <w:rsid w:val="00DD08B6"/>
    <w:rsid w:val="00DD08C7"/>
    <w:rsid w:val="00DD0B1C"/>
    <w:rsid w:val="00DD0F09"/>
    <w:rsid w:val="00DD11F1"/>
    <w:rsid w:val="00DD18D4"/>
    <w:rsid w:val="00DD22B0"/>
    <w:rsid w:val="00DD28C9"/>
    <w:rsid w:val="00DD2B7E"/>
    <w:rsid w:val="00DD2F22"/>
    <w:rsid w:val="00DD3F76"/>
    <w:rsid w:val="00DD56BE"/>
    <w:rsid w:val="00DD5E13"/>
    <w:rsid w:val="00DD6814"/>
    <w:rsid w:val="00DD7400"/>
    <w:rsid w:val="00DD7414"/>
    <w:rsid w:val="00DD7621"/>
    <w:rsid w:val="00DE062C"/>
    <w:rsid w:val="00DE065C"/>
    <w:rsid w:val="00DE1033"/>
    <w:rsid w:val="00DE19BB"/>
    <w:rsid w:val="00DE287E"/>
    <w:rsid w:val="00DE28E4"/>
    <w:rsid w:val="00DE34DD"/>
    <w:rsid w:val="00DE3647"/>
    <w:rsid w:val="00DE44CE"/>
    <w:rsid w:val="00DE459D"/>
    <w:rsid w:val="00DE4712"/>
    <w:rsid w:val="00DE4ED4"/>
    <w:rsid w:val="00DE4F35"/>
    <w:rsid w:val="00DE4F5B"/>
    <w:rsid w:val="00DE55A0"/>
    <w:rsid w:val="00DE55DE"/>
    <w:rsid w:val="00DE56F5"/>
    <w:rsid w:val="00DE5DFB"/>
    <w:rsid w:val="00DE5E49"/>
    <w:rsid w:val="00DE5F21"/>
    <w:rsid w:val="00DE5FA9"/>
    <w:rsid w:val="00DE646A"/>
    <w:rsid w:val="00DE684D"/>
    <w:rsid w:val="00DE6906"/>
    <w:rsid w:val="00DE6A84"/>
    <w:rsid w:val="00DE7B7C"/>
    <w:rsid w:val="00DE7CD4"/>
    <w:rsid w:val="00DF0077"/>
    <w:rsid w:val="00DF0432"/>
    <w:rsid w:val="00DF1119"/>
    <w:rsid w:val="00DF1739"/>
    <w:rsid w:val="00DF1781"/>
    <w:rsid w:val="00DF1A9C"/>
    <w:rsid w:val="00DF1E96"/>
    <w:rsid w:val="00DF1E99"/>
    <w:rsid w:val="00DF2215"/>
    <w:rsid w:val="00DF225A"/>
    <w:rsid w:val="00DF2290"/>
    <w:rsid w:val="00DF257E"/>
    <w:rsid w:val="00DF2DA3"/>
    <w:rsid w:val="00DF31A6"/>
    <w:rsid w:val="00DF33F5"/>
    <w:rsid w:val="00DF36FD"/>
    <w:rsid w:val="00DF379E"/>
    <w:rsid w:val="00DF444A"/>
    <w:rsid w:val="00DF48F0"/>
    <w:rsid w:val="00DF4C68"/>
    <w:rsid w:val="00DF52C4"/>
    <w:rsid w:val="00DF5F3E"/>
    <w:rsid w:val="00DF6396"/>
    <w:rsid w:val="00DF698C"/>
    <w:rsid w:val="00DF6AD0"/>
    <w:rsid w:val="00DF6C55"/>
    <w:rsid w:val="00DF75BB"/>
    <w:rsid w:val="00E00156"/>
    <w:rsid w:val="00E00427"/>
    <w:rsid w:val="00E00A53"/>
    <w:rsid w:val="00E00B0C"/>
    <w:rsid w:val="00E00DEF"/>
    <w:rsid w:val="00E00EBC"/>
    <w:rsid w:val="00E015AC"/>
    <w:rsid w:val="00E01740"/>
    <w:rsid w:val="00E019AE"/>
    <w:rsid w:val="00E020A5"/>
    <w:rsid w:val="00E023CC"/>
    <w:rsid w:val="00E02C6F"/>
    <w:rsid w:val="00E0388D"/>
    <w:rsid w:val="00E047C6"/>
    <w:rsid w:val="00E04DDF"/>
    <w:rsid w:val="00E054B6"/>
    <w:rsid w:val="00E05837"/>
    <w:rsid w:val="00E05850"/>
    <w:rsid w:val="00E060A8"/>
    <w:rsid w:val="00E061B7"/>
    <w:rsid w:val="00E0697B"/>
    <w:rsid w:val="00E06F86"/>
    <w:rsid w:val="00E071ED"/>
    <w:rsid w:val="00E079CC"/>
    <w:rsid w:val="00E07BC5"/>
    <w:rsid w:val="00E07D3D"/>
    <w:rsid w:val="00E07E74"/>
    <w:rsid w:val="00E10DBD"/>
    <w:rsid w:val="00E10E1E"/>
    <w:rsid w:val="00E10E26"/>
    <w:rsid w:val="00E1141B"/>
    <w:rsid w:val="00E11AFA"/>
    <w:rsid w:val="00E126A3"/>
    <w:rsid w:val="00E12BAD"/>
    <w:rsid w:val="00E12F99"/>
    <w:rsid w:val="00E13062"/>
    <w:rsid w:val="00E132A8"/>
    <w:rsid w:val="00E13305"/>
    <w:rsid w:val="00E13498"/>
    <w:rsid w:val="00E1412A"/>
    <w:rsid w:val="00E141C2"/>
    <w:rsid w:val="00E14471"/>
    <w:rsid w:val="00E14A6E"/>
    <w:rsid w:val="00E14EF6"/>
    <w:rsid w:val="00E15BC8"/>
    <w:rsid w:val="00E16894"/>
    <w:rsid w:val="00E168E2"/>
    <w:rsid w:val="00E16982"/>
    <w:rsid w:val="00E173FC"/>
    <w:rsid w:val="00E174E9"/>
    <w:rsid w:val="00E17A68"/>
    <w:rsid w:val="00E17AD8"/>
    <w:rsid w:val="00E17F6F"/>
    <w:rsid w:val="00E204FE"/>
    <w:rsid w:val="00E209E8"/>
    <w:rsid w:val="00E209EA"/>
    <w:rsid w:val="00E20AC4"/>
    <w:rsid w:val="00E21756"/>
    <w:rsid w:val="00E21F5A"/>
    <w:rsid w:val="00E21F6D"/>
    <w:rsid w:val="00E23378"/>
    <w:rsid w:val="00E23556"/>
    <w:rsid w:val="00E24906"/>
    <w:rsid w:val="00E24E04"/>
    <w:rsid w:val="00E24E50"/>
    <w:rsid w:val="00E24E53"/>
    <w:rsid w:val="00E255B1"/>
    <w:rsid w:val="00E256B3"/>
    <w:rsid w:val="00E2607D"/>
    <w:rsid w:val="00E26418"/>
    <w:rsid w:val="00E26E2E"/>
    <w:rsid w:val="00E271A2"/>
    <w:rsid w:val="00E27698"/>
    <w:rsid w:val="00E27D6C"/>
    <w:rsid w:val="00E27E05"/>
    <w:rsid w:val="00E301FC"/>
    <w:rsid w:val="00E3045F"/>
    <w:rsid w:val="00E31159"/>
    <w:rsid w:val="00E31A22"/>
    <w:rsid w:val="00E31A55"/>
    <w:rsid w:val="00E31A8B"/>
    <w:rsid w:val="00E31CB5"/>
    <w:rsid w:val="00E32D6A"/>
    <w:rsid w:val="00E33989"/>
    <w:rsid w:val="00E33AF6"/>
    <w:rsid w:val="00E33B8D"/>
    <w:rsid w:val="00E34204"/>
    <w:rsid w:val="00E34345"/>
    <w:rsid w:val="00E34EE9"/>
    <w:rsid w:val="00E3572D"/>
    <w:rsid w:val="00E35B53"/>
    <w:rsid w:val="00E36283"/>
    <w:rsid w:val="00E36762"/>
    <w:rsid w:val="00E36847"/>
    <w:rsid w:val="00E36AE1"/>
    <w:rsid w:val="00E36BF1"/>
    <w:rsid w:val="00E36D25"/>
    <w:rsid w:val="00E36ECE"/>
    <w:rsid w:val="00E370C8"/>
    <w:rsid w:val="00E3731E"/>
    <w:rsid w:val="00E40401"/>
    <w:rsid w:val="00E40589"/>
    <w:rsid w:val="00E40A33"/>
    <w:rsid w:val="00E40BC9"/>
    <w:rsid w:val="00E4110D"/>
    <w:rsid w:val="00E41511"/>
    <w:rsid w:val="00E41567"/>
    <w:rsid w:val="00E41992"/>
    <w:rsid w:val="00E41A5D"/>
    <w:rsid w:val="00E41EB5"/>
    <w:rsid w:val="00E42355"/>
    <w:rsid w:val="00E426F6"/>
    <w:rsid w:val="00E4271A"/>
    <w:rsid w:val="00E42FF1"/>
    <w:rsid w:val="00E4378E"/>
    <w:rsid w:val="00E44600"/>
    <w:rsid w:val="00E4498C"/>
    <w:rsid w:val="00E44D3D"/>
    <w:rsid w:val="00E450A7"/>
    <w:rsid w:val="00E45B2C"/>
    <w:rsid w:val="00E45E4A"/>
    <w:rsid w:val="00E45FD5"/>
    <w:rsid w:val="00E46FAC"/>
    <w:rsid w:val="00E47606"/>
    <w:rsid w:val="00E47D43"/>
    <w:rsid w:val="00E47EA2"/>
    <w:rsid w:val="00E5085B"/>
    <w:rsid w:val="00E511E4"/>
    <w:rsid w:val="00E512C3"/>
    <w:rsid w:val="00E513C6"/>
    <w:rsid w:val="00E515FB"/>
    <w:rsid w:val="00E519F7"/>
    <w:rsid w:val="00E51F4E"/>
    <w:rsid w:val="00E52B1F"/>
    <w:rsid w:val="00E52FC8"/>
    <w:rsid w:val="00E53220"/>
    <w:rsid w:val="00E53B97"/>
    <w:rsid w:val="00E53C51"/>
    <w:rsid w:val="00E53C9F"/>
    <w:rsid w:val="00E5400C"/>
    <w:rsid w:val="00E54B10"/>
    <w:rsid w:val="00E54F73"/>
    <w:rsid w:val="00E551EA"/>
    <w:rsid w:val="00E5537F"/>
    <w:rsid w:val="00E553FF"/>
    <w:rsid w:val="00E55981"/>
    <w:rsid w:val="00E55CAC"/>
    <w:rsid w:val="00E55F66"/>
    <w:rsid w:val="00E5669D"/>
    <w:rsid w:val="00E567A3"/>
    <w:rsid w:val="00E5686C"/>
    <w:rsid w:val="00E56BBD"/>
    <w:rsid w:val="00E570ED"/>
    <w:rsid w:val="00E57932"/>
    <w:rsid w:val="00E57969"/>
    <w:rsid w:val="00E57B96"/>
    <w:rsid w:val="00E57E7D"/>
    <w:rsid w:val="00E57FA2"/>
    <w:rsid w:val="00E604F2"/>
    <w:rsid w:val="00E60808"/>
    <w:rsid w:val="00E60829"/>
    <w:rsid w:val="00E6082E"/>
    <w:rsid w:val="00E61345"/>
    <w:rsid w:val="00E616BB"/>
    <w:rsid w:val="00E61F36"/>
    <w:rsid w:val="00E62161"/>
    <w:rsid w:val="00E621FA"/>
    <w:rsid w:val="00E623F1"/>
    <w:rsid w:val="00E6295C"/>
    <w:rsid w:val="00E62A40"/>
    <w:rsid w:val="00E62C56"/>
    <w:rsid w:val="00E62D78"/>
    <w:rsid w:val="00E62F7D"/>
    <w:rsid w:val="00E63C51"/>
    <w:rsid w:val="00E64C2C"/>
    <w:rsid w:val="00E65A1D"/>
    <w:rsid w:val="00E65D02"/>
    <w:rsid w:val="00E65E92"/>
    <w:rsid w:val="00E66748"/>
    <w:rsid w:val="00E66B78"/>
    <w:rsid w:val="00E66C9D"/>
    <w:rsid w:val="00E672E2"/>
    <w:rsid w:val="00E673DA"/>
    <w:rsid w:val="00E67581"/>
    <w:rsid w:val="00E67A22"/>
    <w:rsid w:val="00E67D36"/>
    <w:rsid w:val="00E7049E"/>
    <w:rsid w:val="00E706ED"/>
    <w:rsid w:val="00E70E62"/>
    <w:rsid w:val="00E71FF2"/>
    <w:rsid w:val="00E72B13"/>
    <w:rsid w:val="00E72C98"/>
    <w:rsid w:val="00E73287"/>
    <w:rsid w:val="00E7342F"/>
    <w:rsid w:val="00E739FA"/>
    <w:rsid w:val="00E73C77"/>
    <w:rsid w:val="00E74104"/>
    <w:rsid w:val="00E744FF"/>
    <w:rsid w:val="00E7510D"/>
    <w:rsid w:val="00E753C0"/>
    <w:rsid w:val="00E75A12"/>
    <w:rsid w:val="00E75ECD"/>
    <w:rsid w:val="00E7608C"/>
    <w:rsid w:val="00E77110"/>
    <w:rsid w:val="00E77302"/>
    <w:rsid w:val="00E77E96"/>
    <w:rsid w:val="00E77ED8"/>
    <w:rsid w:val="00E8029C"/>
    <w:rsid w:val="00E80723"/>
    <w:rsid w:val="00E80735"/>
    <w:rsid w:val="00E80A76"/>
    <w:rsid w:val="00E81300"/>
    <w:rsid w:val="00E8136A"/>
    <w:rsid w:val="00E819E7"/>
    <w:rsid w:val="00E81DA8"/>
    <w:rsid w:val="00E823EC"/>
    <w:rsid w:val="00E82522"/>
    <w:rsid w:val="00E8326B"/>
    <w:rsid w:val="00E83504"/>
    <w:rsid w:val="00E83D4D"/>
    <w:rsid w:val="00E84316"/>
    <w:rsid w:val="00E847C2"/>
    <w:rsid w:val="00E84983"/>
    <w:rsid w:val="00E84AEF"/>
    <w:rsid w:val="00E84DE7"/>
    <w:rsid w:val="00E84F9C"/>
    <w:rsid w:val="00E8534A"/>
    <w:rsid w:val="00E858E0"/>
    <w:rsid w:val="00E860BA"/>
    <w:rsid w:val="00E87516"/>
    <w:rsid w:val="00E877DF"/>
    <w:rsid w:val="00E87B9E"/>
    <w:rsid w:val="00E87D28"/>
    <w:rsid w:val="00E92EFB"/>
    <w:rsid w:val="00E9403A"/>
    <w:rsid w:val="00E941FF"/>
    <w:rsid w:val="00E9425D"/>
    <w:rsid w:val="00E94515"/>
    <w:rsid w:val="00E94958"/>
    <w:rsid w:val="00E95607"/>
    <w:rsid w:val="00E95A55"/>
    <w:rsid w:val="00E95B4F"/>
    <w:rsid w:val="00E95F46"/>
    <w:rsid w:val="00E95F9A"/>
    <w:rsid w:val="00E96300"/>
    <w:rsid w:val="00E97580"/>
    <w:rsid w:val="00E97A87"/>
    <w:rsid w:val="00E97DA3"/>
    <w:rsid w:val="00EA060E"/>
    <w:rsid w:val="00EA0C59"/>
    <w:rsid w:val="00EA0CB7"/>
    <w:rsid w:val="00EA1770"/>
    <w:rsid w:val="00EA202E"/>
    <w:rsid w:val="00EA2221"/>
    <w:rsid w:val="00EA234B"/>
    <w:rsid w:val="00EA2A94"/>
    <w:rsid w:val="00EA2E51"/>
    <w:rsid w:val="00EA345B"/>
    <w:rsid w:val="00EA37FA"/>
    <w:rsid w:val="00EA49F7"/>
    <w:rsid w:val="00EA4DFB"/>
    <w:rsid w:val="00EA587E"/>
    <w:rsid w:val="00EA5C51"/>
    <w:rsid w:val="00EA6142"/>
    <w:rsid w:val="00EA627A"/>
    <w:rsid w:val="00EA71C2"/>
    <w:rsid w:val="00EA76D7"/>
    <w:rsid w:val="00EA7803"/>
    <w:rsid w:val="00EA7BDC"/>
    <w:rsid w:val="00EB045D"/>
    <w:rsid w:val="00EB0474"/>
    <w:rsid w:val="00EB077B"/>
    <w:rsid w:val="00EB10A3"/>
    <w:rsid w:val="00EB1593"/>
    <w:rsid w:val="00EB2103"/>
    <w:rsid w:val="00EB3036"/>
    <w:rsid w:val="00EB3038"/>
    <w:rsid w:val="00EB3377"/>
    <w:rsid w:val="00EB371E"/>
    <w:rsid w:val="00EB37E5"/>
    <w:rsid w:val="00EB4576"/>
    <w:rsid w:val="00EB46C3"/>
    <w:rsid w:val="00EB4D03"/>
    <w:rsid w:val="00EB5007"/>
    <w:rsid w:val="00EB5B46"/>
    <w:rsid w:val="00EB5E05"/>
    <w:rsid w:val="00EB6910"/>
    <w:rsid w:val="00EB6DFF"/>
    <w:rsid w:val="00EB73A6"/>
    <w:rsid w:val="00EB7A7B"/>
    <w:rsid w:val="00EC05A5"/>
    <w:rsid w:val="00EC083B"/>
    <w:rsid w:val="00EC0B49"/>
    <w:rsid w:val="00EC0D9A"/>
    <w:rsid w:val="00EC1035"/>
    <w:rsid w:val="00EC133F"/>
    <w:rsid w:val="00EC15EB"/>
    <w:rsid w:val="00EC1700"/>
    <w:rsid w:val="00EC180F"/>
    <w:rsid w:val="00EC221C"/>
    <w:rsid w:val="00EC2C18"/>
    <w:rsid w:val="00EC2CB6"/>
    <w:rsid w:val="00EC2D67"/>
    <w:rsid w:val="00EC2D91"/>
    <w:rsid w:val="00EC33CB"/>
    <w:rsid w:val="00EC343A"/>
    <w:rsid w:val="00EC3C7A"/>
    <w:rsid w:val="00EC46D0"/>
    <w:rsid w:val="00EC4BE7"/>
    <w:rsid w:val="00EC5ACA"/>
    <w:rsid w:val="00EC6194"/>
    <w:rsid w:val="00EC648E"/>
    <w:rsid w:val="00EC64EC"/>
    <w:rsid w:val="00EC6580"/>
    <w:rsid w:val="00EC682B"/>
    <w:rsid w:val="00EC6925"/>
    <w:rsid w:val="00EC71F6"/>
    <w:rsid w:val="00EC72BE"/>
    <w:rsid w:val="00EC74B0"/>
    <w:rsid w:val="00EC75D5"/>
    <w:rsid w:val="00EC765A"/>
    <w:rsid w:val="00EC77A0"/>
    <w:rsid w:val="00EC7CE1"/>
    <w:rsid w:val="00ED03FD"/>
    <w:rsid w:val="00ED0995"/>
    <w:rsid w:val="00ED1741"/>
    <w:rsid w:val="00ED1CC2"/>
    <w:rsid w:val="00ED1CE1"/>
    <w:rsid w:val="00ED22B5"/>
    <w:rsid w:val="00ED2600"/>
    <w:rsid w:val="00ED2992"/>
    <w:rsid w:val="00ED2CD3"/>
    <w:rsid w:val="00ED30EE"/>
    <w:rsid w:val="00ED31E1"/>
    <w:rsid w:val="00ED3629"/>
    <w:rsid w:val="00ED49AF"/>
    <w:rsid w:val="00ED5385"/>
    <w:rsid w:val="00ED550B"/>
    <w:rsid w:val="00ED5618"/>
    <w:rsid w:val="00ED67E6"/>
    <w:rsid w:val="00ED69B4"/>
    <w:rsid w:val="00ED6D6C"/>
    <w:rsid w:val="00ED6EF0"/>
    <w:rsid w:val="00ED6F83"/>
    <w:rsid w:val="00ED7751"/>
    <w:rsid w:val="00ED7E16"/>
    <w:rsid w:val="00EE012F"/>
    <w:rsid w:val="00EE1AD9"/>
    <w:rsid w:val="00EE1ED9"/>
    <w:rsid w:val="00EE2273"/>
    <w:rsid w:val="00EE2856"/>
    <w:rsid w:val="00EE35E5"/>
    <w:rsid w:val="00EE42A7"/>
    <w:rsid w:val="00EE47F2"/>
    <w:rsid w:val="00EE4BF3"/>
    <w:rsid w:val="00EE4E8E"/>
    <w:rsid w:val="00EE5726"/>
    <w:rsid w:val="00EE57F2"/>
    <w:rsid w:val="00EE5A59"/>
    <w:rsid w:val="00EE5E59"/>
    <w:rsid w:val="00EE5FF7"/>
    <w:rsid w:val="00EE65EB"/>
    <w:rsid w:val="00EE6678"/>
    <w:rsid w:val="00EE6FC9"/>
    <w:rsid w:val="00EE7145"/>
    <w:rsid w:val="00EE7635"/>
    <w:rsid w:val="00EE7A59"/>
    <w:rsid w:val="00EE7ADF"/>
    <w:rsid w:val="00EF0624"/>
    <w:rsid w:val="00EF07D8"/>
    <w:rsid w:val="00EF1573"/>
    <w:rsid w:val="00EF19DD"/>
    <w:rsid w:val="00EF2D69"/>
    <w:rsid w:val="00EF2F6A"/>
    <w:rsid w:val="00EF3241"/>
    <w:rsid w:val="00EF3520"/>
    <w:rsid w:val="00EF45F4"/>
    <w:rsid w:val="00EF4628"/>
    <w:rsid w:val="00EF49C5"/>
    <w:rsid w:val="00EF5170"/>
    <w:rsid w:val="00EF5282"/>
    <w:rsid w:val="00EF5762"/>
    <w:rsid w:val="00EF5A89"/>
    <w:rsid w:val="00EF5C38"/>
    <w:rsid w:val="00EF5D31"/>
    <w:rsid w:val="00EF5E32"/>
    <w:rsid w:val="00EF6013"/>
    <w:rsid w:val="00EF610E"/>
    <w:rsid w:val="00EF63DE"/>
    <w:rsid w:val="00EF645B"/>
    <w:rsid w:val="00EF64DC"/>
    <w:rsid w:val="00EF665C"/>
    <w:rsid w:val="00EF6B7B"/>
    <w:rsid w:val="00EF6D50"/>
    <w:rsid w:val="00EF7726"/>
    <w:rsid w:val="00EF77C0"/>
    <w:rsid w:val="00F004E4"/>
    <w:rsid w:val="00F0076A"/>
    <w:rsid w:val="00F00F34"/>
    <w:rsid w:val="00F01325"/>
    <w:rsid w:val="00F01A09"/>
    <w:rsid w:val="00F01DE1"/>
    <w:rsid w:val="00F020B9"/>
    <w:rsid w:val="00F0281F"/>
    <w:rsid w:val="00F02879"/>
    <w:rsid w:val="00F037F9"/>
    <w:rsid w:val="00F048B6"/>
    <w:rsid w:val="00F04970"/>
    <w:rsid w:val="00F04BF9"/>
    <w:rsid w:val="00F05FFA"/>
    <w:rsid w:val="00F06876"/>
    <w:rsid w:val="00F0785A"/>
    <w:rsid w:val="00F079A0"/>
    <w:rsid w:val="00F07D78"/>
    <w:rsid w:val="00F07D8F"/>
    <w:rsid w:val="00F100E5"/>
    <w:rsid w:val="00F1044C"/>
    <w:rsid w:val="00F110A1"/>
    <w:rsid w:val="00F113A1"/>
    <w:rsid w:val="00F11C5F"/>
    <w:rsid w:val="00F11C91"/>
    <w:rsid w:val="00F126A5"/>
    <w:rsid w:val="00F12E17"/>
    <w:rsid w:val="00F1310E"/>
    <w:rsid w:val="00F1428E"/>
    <w:rsid w:val="00F14766"/>
    <w:rsid w:val="00F148EC"/>
    <w:rsid w:val="00F14A0C"/>
    <w:rsid w:val="00F15044"/>
    <w:rsid w:val="00F150E5"/>
    <w:rsid w:val="00F15CD3"/>
    <w:rsid w:val="00F1625C"/>
    <w:rsid w:val="00F16D58"/>
    <w:rsid w:val="00F16F29"/>
    <w:rsid w:val="00F1703E"/>
    <w:rsid w:val="00F17646"/>
    <w:rsid w:val="00F177FB"/>
    <w:rsid w:val="00F17AF7"/>
    <w:rsid w:val="00F17EB9"/>
    <w:rsid w:val="00F20510"/>
    <w:rsid w:val="00F20DE0"/>
    <w:rsid w:val="00F217D1"/>
    <w:rsid w:val="00F21AE7"/>
    <w:rsid w:val="00F21C32"/>
    <w:rsid w:val="00F21CEC"/>
    <w:rsid w:val="00F220C0"/>
    <w:rsid w:val="00F225CE"/>
    <w:rsid w:val="00F22961"/>
    <w:rsid w:val="00F22CE4"/>
    <w:rsid w:val="00F23312"/>
    <w:rsid w:val="00F2368A"/>
    <w:rsid w:val="00F2394C"/>
    <w:rsid w:val="00F23B13"/>
    <w:rsid w:val="00F23B50"/>
    <w:rsid w:val="00F2461E"/>
    <w:rsid w:val="00F24BE1"/>
    <w:rsid w:val="00F24CEF"/>
    <w:rsid w:val="00F24E71"/>
    <w:rsid w:val="00F25416"/>
    <w:rsid w:val="00F26607"/>
    <w:rsid w:val="00F30922"/>
    <w:rsid w:val="00F30C62"/>
    <w:rsid w:val="00F30C86"/>
    <w:rsid w:val="00F30F81"/>
    <w:rsid w:val="00F31C5C"/>
    <w:rsid w:val="00F31EF3"/>
    <w:rsid w:val="00F31FBD"/>
    <w:rsid w:val="00F322EF"/>
    <w:rsid w:val="00F32494"/>
    <w:rsid w:val="00F3285D"/>
    <w:rsid w:val="00F32C27"/>
    <w:rsid w:val="00F32D1C"/>
    <w:rsid w:val="00F32EB6"/>
    <w:rsid w:val="00F33962"/>
    <w:rsid w:val="00F345B9"/>
    <w:rsid w:val="00F34A97"/>
    <w:rsid w:val="00F34D62"/>
    <w:rsid w:val="00F34DF4"/>
    <w:rsid w:val="00F34DF9"/>
    <w:rsid w:val="00F351C9"/>
    <w:rsid w:val="00F35375"/>
    <w:rsid w:val="00F35C80"/>
    <w:rsid w:val="00F35F34"/>
    <w:rsid w:val="00F35F86"/>
    <w:rsid w:val="00F364C9"/>
    <w:rsid w:val="00F36941"/>
    <w:rsid w:val="00F37687"/>
    <w:rsid w:val="00F37862"/>
    <w:rsid w:val="00F37CFD"/>
    <w:rsid w:val="00F403C0"/>
    <w:rsid w:val="00F403E6"/>
    <w:rsid w:val="00F41516"/>
    <w:rsid w:val="00F41AB9"/>
    <w:rsid w:val="00F4228C"/>
    <w:rsid w:val="00F423CF"/>
    <w:rsid w:val="00F426FE"/>
    <w:rsid w:val="00F42FF2"/>
    <w:rsid w:val="00F43EBB"/>
    <w:rsid w:val="00F43F35"/>
    <w:rsid w:val="00F44243"/>
    <w:rsid w:val="00F443E6"/>
    <w:rsid w:val="00F450F4"/>
    <w:rsid w:val="00F457B5"/>
    <w:rsid w:val="00F45D9F"/>
    <w:rsid w:val="00F4690E"/>
    <w:rsid w:val="00F46C42"/>
    <w:rsid w:val="00F4764E"/>
    <w:rsid w:val="00F476CF"/>
    <w:rsid w:val="00F476D5"/>
    <w:rsid w:val="00F47DA5"/>
    <w:rsid w:val="00F47E03"/>
    <w:rsid w:val="00F50ABD"/>
    <w:rsid w:val="00F51233"/>
    <w:rsid w:val="00F5167B"/>
    <w:rsid w:val="00F5174C"/>
    <w:rsid w:val="00F51781"/>
    <w:rsid w:val="00F521EB"/>
    <w:rsid w:val="00F52617"/>
    <w:rsid w:val="00F528F9"/>
    <w:rsid w:val="00F52E21"/>
    <w:rsid w:val="00F539EA"/>
    <w:rsid w:val="00F53F16"/>
    <w:rsid w:val="00F54363"/>
    <w:rsid w:val="00F54A36"/>
    <w:rsid w:val="00F55220"/>
    <w:rsid w:val="00F55977"/>
    <w:rsid w:val="00F55AF8"/>
    <w:rsid w:val="00F55DEC"/>
    <w:rsid w:val="00F55DF1"/>
    <w:rsid w:val="00F5642C"/>
    <w:rsid w:val="00F56463"/>
    <w:rsid w:val="00F56640"/>
    <w:rsid w:val="00F56FD7"/>
    <w:rsid w:val="00F57C5D"/>
    <w:rsid w:val="00F60136"/>
    <w:rsid w:val="00F60143"/>
    <w:rsid w:val="00F60C62"/>
    <w:rsid w:val="00F60CFA"/>
    <w:rsid w:val="00F613BF"/>
    <w:rsid w:val="00F61930"/>
    <w:rsid w:val="00F619B5"/>
    <w:rsid w:val="00F61C70"/>
    <w:rsid w:val="00F62740"/>
    <w:rsid w:val="00F627FD"/>
    <w:rsid w:val="00F62A37"/>
    <w:rsid w:val="00F63449"/>
    <w:rsid w:val="00F638C0"/>
    <w:rsid w:val="00F63D2A"/>
    <w:rsid w:val="00F642E9"/>
    <w:rsid w:val="00F64E87"/>
    <w:rsid w:val="00F6537A"/>
    <w:rsid w:val="00F65464"/>
    <w:rsid w:val="00F65815"/>
    <w:rsid w:val="00F65B45"/>
    <w:rsid w:val="00F65C57"/>
    <w:rsid w:val="00F65E18"/>
    <w:rsid w:val="00F65EB1"/>
    <w:rsid w:val="00F65F95"/>
    <w:rsid w:val="00F6629B"/>
    <w:rsid w:val="00F662CA"/>
    <w:rsid w:val="00F66D15"/>
    <w:rsid w:val="00F66DCC"/>
    <w:rsid w:val="00F70003"/>
    <w:rsid w:val="00F708C1"/>
    <w:rsid w:val="00F70DF5"/>
    <w:rsid w:val="00F713E1"/>
    <w:rsid w:val="00F71C7C"/>
    <w:rsid w:val="00F71DCB"/>
    <w:rsid w:val="00F72047"/>
    <w:rsid w:val="00F720EC"/>
    <w:rsid w:val="00F721D9"/>
    <w:rsid w:val="00F729B1"/>
    <w:rsid w:val="00F72F1A"/>
    <w:rsid w:val="00F73084"/>
    <w:rsid w:val="00F73192"/>
    <w:rsid w:val="00F733CC"/>
    <w:rsid w:val="00F7362A"/>
    <w:rsid w:val="00F73BE4"/>
    <w:rsid w:val="00F744F6"/>
    <w:rsid w:val="00F7486C"/>
    <w:rsid w:val="00F7496A"/>
    <w:rsid w:val="00F74B14"/>
    <w:rsid w:val="00F74B86"/>
    <w:rsid w:val="00F750EC"/>
    <w:rsid w:val="00F7535F"/>
    <w:rsid w:val="00F754AB"/>
    <w:rsid w:val="00F75909"/>
    <w:rsid w:val="00F75D14"/>
    <w:rsid w:val="00F7700B"/>
    <w:rsid w:val="00F774A6"/>
    <w:rsid w:val="00F775EC"/>
    <w:rsid w:val="00F776A8"/>
    <w:rsid w:val="00F77729"/>
    <w:rsid w:val="00F803C7"/>
    <w:rsid w:val="00F804B0"/>
    <w:rsid w:val="00F80BE3"/>
    <w:rsid w:val="00F80BF9"/>
    <w:rsid w:val="00F80D1C"/>
    <w:rsid w:val="00F80F23"/>
    <w:rsid w:val="00F81652"/>
    <w:rsid w:val="00F82A35"/>
    <w:rsid w:val="00F82FC9"/>
    <w:rsid w:val="00F83046"/>
    <w:rsid w:val="00F832F0"/>
    <w:rsid w:val="00F83352"/>
    <w:rsid w:val="00F841F3"/>
    <w:rsid w:val="00F8492F"/>
    <w:rsid w:val="00F84EA0"/>
    <w:rsid w:val="00F85AD7"/>
    <w:rsid w:val="00F86194"/>
    <w:rsid w:val="00F868EA"/>
    <w:rsid w:val="00F8692B"/>
    <w:rsid w:val="00F87D49"/>
    <w:rsid w:val="00F87E17"/>
    <w:rsid w:val="00F901CD"/>
    <w:rsid w:val="00F905BA"/>
    <w:rsid w:val="00F90748"/>
    <w:rsid w:val="00F916A8"/>
    <w:rsid w:val="00F91BCB"/>
    <w:rsid w:val="00F91BD0"/>
    <w:rsid w:val="00F9201E"/>
    <w:rsid w:val="00F9205D"/>
    <w:rsid w:val="00F9214E"/>
    <w:rsid w:val="00F9284D"/>
    <w:rsid w:val="00F92FDB"/>
    <w:rsid w:val="00F93230"/>
    <w:rsid w:val="00F93396"/>
    <w:rsid w:val="00F9360E"/>
    <w:rsid w:val="00F93799"/>
    <w:rsid w:val="00F94067"/>
    <w:rsid w:val="00F94230"/>
    <w:rsid w:val="00F951AF"/>
    <w:rsid w:val="00F952A1"/>
    <w:rsid w:val="00F95445"/>
    <w:rsid w:val="00F95908"/>
    <w:rsid w:val="00F9611F"/>
    <w:rsid w:val="00F96DF0"/>
    <w:rsid w:val="00F9712D"/>
    <w:rsid w:val="00F9729F"/>
    <w:rsid w:val="00F97BEB"/>
    <w:rsid w:val="00FA0306"/>
    <w:rsid w:val="00FA03E0"/>
    <w:rsid w:val="00FA0AAF"/>
    <w:rsid w:val="00FA0BCC"/>
    <w:rsid w:val="00FA15BC"/>
    <w:rsid w:val="00FA1890"/>
    <w:rsid w:val="00FA1D43"/>
    <w:rsid w:val="00FA1EA4"/>
    <w:rsid w:val="00FA1FF1"/>
    <w:rsid w:val="00FA22C9"/>
    <w:rsid w:val="00FA23E3"/>
    <w:rsid w:val="00FA3B43"/>
    <w:rsid w:val="00FA3CAA"/>
    <w:rsid w:val="00FA4421"/>
    <w:rsid w:val="00FA5B53"/>
    <w:rsid w:val="00FA61A4"/>
    <w:rsid w:val="00FA631E"/>
    <w:rsid w:val="00FA6A2D"/>
    <w:rsid w:val="00FA7605"/>
    <w:rsid w:val="00FA778B"/>
    <w:rsid w:val="00FA7ED1"/>
    <w:rsid w:val="00FB05A4"/>
    <w:rsid w:val="00FB0610"/>
    <w:rsid w:val="00FB1A54"/>
    <w:rsid w:val="00FB2641"/>
    <w:rsid w:val="00FB2826"/>
    <w:rsid w:val="00FB2883"/>
    <w:rsid w:val="00FB299A"/>
    <w:rsid w:val="00FB302C"/>
    <w:rsid w:val="00FB307B"/>
    <w:rsid w:val="00FB36C6"/>
    <w:rsid w:val="00FB3918"/>
    <w:rsid w:val="00FB3A1E"/>
    <w:rsid w:val="00FB3DDE"/>
    <w:rsid w:val="00FB3F89"/>
    <w:rsid w:val="00FB41FB"/>
    <w:rsid w:val="00FB4C53"/>
    <w:rsid w:val="00FB5BC0"/>
    <w:rsid w:val="00FB645C"/>
    <w:rsid w:val="00FB6A76"/>
    <w:rsid w:val="00FB6ABC"/>
    <w:rsid w:val="00FC0123"/>
    <w:rsid w:val="00FC05E5"/>
    <w:rsid w:val="00FC0EF7"/>
    <w:rsid w:val="00FC1621"/>
    <w:rsid w:val="00FC192E"/>
    <w:rsid w:val="00FC1DF1"/>
    <w:rsid w:val="00FC1FB7"/>
    <w:rsid w:val="00FC2251"/>
    <w:rsid w:val="00FC2717"/>
    <w:rsid w:val="00FC292C"/>
    <w:rsid w:val="00FC2988"/>
    <w:rsid w:val="00FC2B39"/>
    <w:rsid w:val="00FC2EB8"/>
    <w:rsid w:val="00FC304D"/>
    <w:rsid w:val="00FC32F5"/>
    <w:rsid w:val="00FC339A"/>
    <w:rsid w:val="00FC34BF"/>
    <w:rsid w:val="00FC4591"/>
    <w:rsid w:val="00FC56FE"/>
    <w:rsid w:val="00FC5D8F"/>
    <w:rsid w:val="00FC5F8B"/>
    <w:rsid w:val="00FC6470"/>
    <w:rsid w:val="00FC64E8"/>
    <w:rsid w:val="00FC708A"/>
    <w:rsid w:val="00FD0439"/>
    <w:rsid w:val="00FD0485"/>
    <w:rsid w:val="00FD0C68"/>
    <w:rsid w:val="00FD139F"/>
    <w:rsid w:val="00FD229D"/>
    <w:rsid w:val="00FD2438"/>
    <w:rsid w:val="00FD2ABF"/>
    <w:rsid w:val="00FD2EBA"/>
    <w:rsid w:val="00FD2FD3"/>
    <w:rsid w:val="00FD36A5"/>
    <w:rsid w:val="00FD45CD"/>
    <w:rsid w:val="00FD61A5"/>
    <w:rsid w:val="00FD61B1"/>
    <w:rsid w:val="00FD6623"/>
    <w:rsid w:val="00FD735A"/>
    <w:rsid w:val="00FD7EC4"/>
    <w:rsid w:val="00FE02BF"/>
    <w:rsid w:val="00FE047E"/>
    <w:rsid w:val="00FE08E4"/>
    <w:rsid w:val="00FE0A36"/>
    <w:rsid w:val="00FE1E1A"/>
    <w:rsid w:val="00FE2A4C"/>
    <w:rsid w:val="00FE3A72"/>
    <w:rsid w:val="00FE3CC1"/>
    <w:rsid w:val="00FE3E2B"/>
    <w:rsid w:val="00FE4264"/>
    <w:rsid w:val="00FE4889"/>
    <w:rsid w:val="00FE4D4C"/>
    <w:rsid w:val="00FE5418"/>
    <w:rsid w:val="00FE5910"/>
    <w:rsid w:val="00FE6071"/>
    <w:rsid w:val="00FE678A"/>
    <w:rsid w:val="00FE6BE7"/>
    <w:rsid w:val="00FE6FCD"/>
    <w:rsid w:val="00FE6FF6"/>
    <w:rsid w:val="00FE79DD"/>
    <w:rsid w:val="00FE7F93"/>
    <w:rsid w:val="00FF0743"/>
    <w:rsid w:val="00FF0A33"/>
    <w:rsid w:val="00FF0B91"/>
    <w:rsid w:val="00FF10FC"/>
    <w:rsid w:val="00FF15A6"/>
    <w:rsid w:val="00FF218F"/>
    <w:rsid w:val="00FF22A2"/>
    <w:rsid w:val="00FF2C57"/>
    <w:rsid w:val="00FF3194"/>
    <w:rsid w:val="00FF383B"/>
    <w:rsid w:val="00FF41E0"/>
    <w:rsid w:val="00FF4DA4"/>
    <w:rsid w:val="00FF53CF"/>
    <w:rsid w:val="00FF578B"/>
    <w:rsid w:val="00FF6D4B"/>
    <w:rsid w:val="00FF786E"/>
    <w:rsid w:val="00FF79AA"/>
    <w:rsid w:val="00FF7F9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4:docId w14:val="717DBEE6"/>
  <w15:chartTrackingRefBased/>
  <w15:docId w15:val="{FD0E8E57-DEAC-4724-93E4-273DC5D8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UA" w:eastAsia="ru-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55233"/>
    <w:rPr>
      <w:lang w:val="uk-UA" w:eastAsia="ru-RU"/>
    </w:rPr>
  </w:style>
  <w:style w:type="paragraph" w:styleId="1">
    <w:name w:val="heading 1"/>
    <w:basedOn w:val="a"/>
    <w:next w:val="a"/>
    <w:link w:val="10"/>
    <w:qFormat/>
    <w:rsid w:val="00F65EB1"/>
    <w:pPr>
      <w:keepNext/>
      <w:spacing w:before="240" w:after="60"/>
      <w:outlineLvl w:val="0"/>
    </w:pPr>
    <w:rPr>
      <w:rFonts w:ascii="Calibri Light" w:hAnsi="Calibri Light"/>
      <w:b/>
      <w:bCs/>
      <w:kern w:val="32"/>
      <w:sz w:val="32"/>
      <w:szCs w:val="32"/>
    </w:rPr>
  </w:style>
  <w:style w:type="paragraph" w:styleId="2">
    <w:name w:val="heading 2"/>
    <w:basedOn w:val="a"/>
    <w:next w:val="a"/>
    <w:qFormat/>
    <w:rsid w:val="00D0085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8076A"/>
    <w:pPr>
      <w:keepNext/>
      <w:outlineLvl w:val="2"/>
    </w:pPr>
    <w:rPr>
      <w:b/>
      <w:color w:val="000000"/>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55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555233"/>
    <w:pPr>
      <w:tabs>
        <w:tab w:val="center" w:pos="4677"/>
        <w:tab w:val="right" w:pos="9355"/>
      </w:tabs>
    </w:pPr>
  </w:style>
  <w:style w:type="character" w:styleId="a6">
    <w:name w:val="page number"/>
    <w:basedOn w:val="a0"/>
    <w:rsid w:val="00555233"/>
  </w:style>
  <w:style w:type="paragraph" w:customStyle="1" w:styleId="a7">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55233"/>
    <w:rPr>
      <w:rFonts w:ascii="Verdana" w:hAnsi="Verdana" w:cs="Verdana"/>
      <w:lang w:val="en-US" w:eastAsia="en-US"/>
    </w:rPr>
  </w:style>
  <w:style w:type="paragraph" w:customStyle="1" w:styleId="11">
    <w:name w:val=" Знак1"/>
    <w:basedOn w:val="a"/>
    <w:rsid w:val="00555233"/>
    <w:rPr>
      <w:rFonts w:ascii="Verdana" w:hAnsi="Verdana" w:cs="Verdana"/>
      <w:lang w:val="en-US" w:eastAsia="en-US"/>
    </w:rPr>
  </w:style>
  <w:style w:type="paragraph" w:styleId="a8">
    <w:name w:val="footer"/>
    <w:basedOn w:val="a"/>
    <w:link w:val="a9"/>
    <w:rsid w:val="007E3399"/>
    <w:pPr>
      <w:tabs>
        <w:tab w:val="center" w:pos="4677"/>
        <w:tab w:val="right" w:pos="9355"/>
      </w:tabs>
    </w:pPr>
  </w:style>
  <w:style w:type="paragraph" w:styleId="aa">
    <w:name w:val="Body Text"/>
    <w:aliases w:val="Знак Знак Знак Знак Знак Знак,Знак Знак Знак,Основний текст Знак Знак Знак,Основний текст Знак Знак Знак Знак,Основний текст Знак Знак Знак Знак Знак Знак Знак Знак Знак Знак,Текст1,bt,Oaeno1,Body TextTab"/>
    <w:basedOn w:val="a"/>
    <w:link w:val="ab"/>
    <w:rsid w:val="00F55DF1"/>
    <w:pPr>
      <w:spacing w:after="120"/>
    </w:pPr>
    <w:rPr>
      <w:sz w:val="24"/>
      <w:szCs w:val="24"/>
    </w:rPr>
  </w:style>
  <w:style w:type="character" w:customStyle="1" w:styleId="ab">
    <w:name w:val="Основной текст Знак"/>
    <w:aliases w:val="Знак Знак Знак Знак Знак Знак Знак,Знак Знак Знак Знак1,Основний текст Знак Знак Знак Знак1,Основний текст Знак Знак Знак Знак Знак,Основний текст Знак Знак Знак Знак Знак Знак Знак Знак Знак Знак Знак,Текст1 Знак,bt Знак,Oaeno1 Знак"/>
    <w:link w:val="aa"/>
    <w:locked/>
    <w:rsid w:val="00F55DF1"/>
    <w:rPr>
      <w:sz w:val="24"/>
      <w:szCs w:val="24"/>
      <w:lang w:val="uk-UA" w:eastAsia="ru-RU" w:bidi="ar-SA"/>
    </w:rPr>
  </w:style>
  <w:style w:type="paragraph" w:customStyle="1" w:styleId="ac">
    <w:name w:val=" Знак Знак Знак Знак Знак Знак Знак"/>
    <w:basedOn w:val="a"/>
    <w:link w:val="a0"/>
    <w:rsid w:val="00A74623"/>
    <w:rPr>
      <w:rFonts w:ascii="Verdana" w:hAnsi="Verdana" w:cs="Verdana"/>
      <w:lang w:val="en-US" w:eastAsia="en-US"/>
    </w:rPr>
  </w:style>
  <w:style w:type="paragraph" w:styleId="20">
    <w:name w:val="Body Text Indent 2"/>
    <w:basedOn w:val="a"/>
    <w:link w:val="21"/>
    <w:rsid w:val="003F6D5C"/>
    <w:pPr>
      <w:spacing w:after="120" w:line="480" w:lineRule="auto"/>
      <w:ind w:left="283"/>
    </w:pPr>
  </w:style>
  <w:style w:type="paragraph" w:styleId="ad">
    <w:name w:val="Body Text Indent"/>
    <w:basedOn w:val="a"/>
    <w:link w:val="ae"/>
    <w:rsid w:val="00953A9F"/>
    <w:pPr>
      <w:spacing w:after="120"/>
      <w:ind w:left="283"/>
    </w:pPr>
    <w:rPr>
      <w:rFonts w:eastAsia="SimSun"/>
      <w:sz w:val="24"/>
      <w:szCs w:val="24"/>
    </w:rPr>
  </w:style>
  <w:style w:type="character" w:customStyle="1" w:styleId="ae">
    <w:name w:val="Основной текст с отступом Знак"/>
    <w:link w:val="ad"/>
    <w:rsid w:val="00953A9F"/>
    <w:rPr>
      <w:rFonts w:eastAsia="SimSun"/>
      <w:sz w:val="24"/>
      <w:szCs w:val="24"/>
      <w:lang w:val="uk-UA" w:eastAsia="ru-RU" w:bidi="ar-SA"/>
    </w:rPr>
  </w:style>
  <w:style w:type="paragraph" w:customStyle="1" w:styleId="Normal">
    <w:name w:val="Normal"/>
    <w:rsid w:val="00953A9F"/>
    <w:pPr>
      <w:widowControl w:val="0"/>
      <w:ind w:firstLine="567"/>
      <w:jc w:val="both"/>
    </w:pPr>
    <w:rPr>
      <w:snapToGrid w:val="0"/>
      <w:sz w:val="26"/>
      <w:lang w:val="uk-UA" w:eastAsia="ru-RU"/>
    </w:rPr>
  </w:style>
  <w:style w:type="paragraph" w:customStyle="1" w:styleId="ListParagraph">
    <w:name w:val="List Paragraph"/>
    <w:basedOn w:val="a"/>
    <w:qFormat/>
    <w:rsid w:val="00953A9F"/>
    <w:pPr>
      <w:ind w:left="720"/>
    </w:pPr>
    <w:rPr>
      <w:sz w:val="24"/>
      <w:szCs w:val="24"/>
    </w:rPr>
  </w:style>
  <w:style w:type="paragraph" w:customStyle="1" w:styleId="western">
    <w:name w:val="western"/>
    <w:basedOn w:val="a"/>
    <w:rsid w:val="00B9571F"/>
    <w:pPr>
      <w:spacing w:before="100" w:beforeAutospacing="1" w:after="100" w:afterAutospacing="1"/>
      <w:jc w:val="center"/>
    </w:pPr>
    <w:rPr>
      <w:b/>
      <w:bCs/>
      <w:sz w:val="40"/>
      <w:szCs w:val="40"/>
      <w:lang w:eastAsia="uk-UA"/>
    </w:rPr>
  </w:style>
  <w:style w:type="paragraph" w:customStyle="1" w:styleId="af">
    <w:name w:val="Нормальний текст"/>
    <w:basedOn w:val="a"/>
    <w:rsid w:val="00D82BDB"/>
    <w:pPr>
      <w:suppressAutoHyphens/>
      <w:spacing w:before="120"/>
      <w:ind w:firstLine="567"/>
      <w:jc w:val="both"/>
    </w:pPr>
    <w:rPr>
      <w:rFonts w:ascii="Antiqua" w:hAnsi="Antiqua" w:cs="Antiqua"/>
      <w:sz w:val="26"/>
      <w:lang w:eastAsia="zh-CN"/>
    </w:rPr>
  </w:style>
  <w:style w:type="paragraph" w:customStyle="1" w:styleId="CharCharCharChar">
    <w:name w:val="Char Знак Знак Char Знак Знак Char Знак Знак Char Знак Знак Знак"/>
    <w:basedOn w:val="a"/>
    <w:rsid w:val="000556D7"/>
    <w:rPr>
      <w:rFonts w:ascii="Verdana" w:hAnsi="Verdana" w:cs="Verdana"/>
      <w:lang w:val="en-US" w:eastAsia="en-US"/>
    </w:rPr>
  </w:style>
  <w:style w:type="paragraph" w:styleId="af0">
    <w:name w:val="Normal (Web)"/>
    <w:aliases w:val="Обычный (веб)1,Обычный (веб)2,Обычный (веб)11,Обычный (веб) Знак,Обычный (веб)111,Обычный (веб)3,Обы...,Normal (Web) Char,webb,Обычный (Web) Знак Знак Знак Знак Знак Знак,Знак11,Знак11 Знак,Знак1 Знак,web, Знак1 Знак"/>
    <w:basedOn w:val="a"/>
    <w:link w:val="af1"/>
    <w:rsid w:val="000556D7"/>
    <w:pPr>
      <w:spacing w:before="100" w:beforeAutospacing="1" w:after="100" w:afterAutospacing="1"/>
    </w:pPr>
    <w:rPr>
      <w:sz w:val="24"/>
      <w:szCs w:val="24"/>
    </w:rPr>
  </w:style>
  <w:style w:type="character" w:customStyle="1" w:styleId="BodyTextIndentChar1">
    <w:name w:val="Body Text Indent Char1"/>
    <w:link w:val="BodyTextIndent"/>
    <w:locked/>
    <w:rsid w:val="0093741B"/>
    <w:rPr>
      <w:rFonts w:eastAsia="SimSun"/>
      <w:sz w:val="24"/>
      <w:szCs w:val="24"/>
      <w:lang w:val="uk-UA" w:eastAsia="ru-RU" w:bidi="ar-SA"/>
    </w:rPr>
  </w:style>
  <w:style w:type="paragraph" w:styleId="22">
    <w:name w:val="Body Text 2"/>
    <w:basedOn w:val="a"/>
    <w:rsid w:val="000F7B7E"/>
    <w:pPr>
      <w:spacing w:after="120" w:line="480" w:lineRule="auto"/>
    </w:pPr>
    <w:rPr>
      <w:sz w:val="24"/>
      <w:szCs w:val="24"/>
    </w:rPr>
  </w:style>
  <w:style w:type="paragraph" w:customStyle="1" w:styleId="Aaoieeeieiioeooe">
    <w:name w:val="Aa?oiee eieiioeooe"/>
    <w:basedOn w:val="a"/>
    <w:rsid w:val="00CD3C7B"/>
    <w:pPr>
      <w:tabs>
        <w:tab w:val="center" w:pos="4153"/>
        <w:tab w:val="right" w:pos="8306"/>
      </w:tabs>
    </w:pPr>
    <w:rPr>
      <w:rFonts w:ascii="Antiqua" w:hAnsi="Antiqua"/>
      <w:sz w:val="24"/>
    </w:rPr>
  </w:style>
  <w:style w:type="character" w:styleId="af2">
    <w:name w:val="Hyperlink"/>
    <w:rsid w:val="00CD3C7B"/>
    <w:rPr>
      <w:color w:val="0000FF"/>
      <w:u w:val="single"/>
    </w:rPr>
  </w:style>
  <w:style w:type="paragraph" w:customStyle="1" w:styleId="23">
    <w:name w:val="Абзац списка2"/>
    <w:basedOn w:val="a"/>
    <w:qFormat/>
    <w:rsid w:val="00B97566"/>
    <w:pPr>
      <w:ind w:left="720"/>
    </w:pPr>
  </w:style>
  <w:style w:type="character" w:customStyle="1" w:styleId="stlink">
    <w:name w:val="st_link"/>
    <w:basedOn w:val="a0"/>
    <w:rsid w:val="00B97566"/>
  </w:style>
  <w:style w:type="character" w:customStyle="1" w:styleId="postbody">
    <w:name w:val="postbody"/>
    <w:basedOn w:val="a0"/>
    <w:rsid w:val="00B97566"/>
  </w:style>
  <w:style w:type="paragraph" w:customStyle="1" w:styleId="af3">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32CF2"/>
    <w:rPr>
      <w:rFonts w:ascii="Verdana" w:hAnsi="Verdana" w:cs="Verdana"/>
      <w:lang w:val="en-US" w:eastAsia="en-US"/>
    </w:rPr>
  </w:style>
  <w:style w:type="paragraph" w:customStyle="1" w:styleId="12">
    <w:name w:val="Без интервала1"/>
    <w:qFormat/>
    <w:rsid w:val="009C3894"/>
    <w:pPr>
      <w:suppressAutoHyphens/>
    </w:pPr>
    <w:rPr>
      <w:rFonts w:ascii="Calibri" w:eastAsia="Calibri" w:hAnsi="Calibri"/>
      <w:sz w:val="22"/>
      <w:szCs w:val="22"/>
      <w:lang w:val="ru-RU" w:eastAsia="ar-SA"/>
    </w:rPr>
  </w:style>
  <w:style w:type="character" w:customStyle="1" w:styleId="rvts23">
    <w:name w:val="rvts23"/>
    <w:basedOn w:val="a0"/>
    <w:rsid w:val="0014756F"/>
  </w:style>
  <w:style w:type="character" w:customStyle="1" w:styleId="21">
    <w:name w:val="Основной текст с отступом 2 Знак"/>
    <w:link w:val="20"/>
    <w:rsid w:val="000E4613"/>
    <w:rPr>
      <w:lang w:val="ru-RU" w:eastAsia="ru-RU" w:bidi="ar-SA"/>
    </w:rPr>
  </w:style>
  <w:style w:type="character" w:customStyle="1" w:styleId="rvts0">
    <w:name w:val="rvts0"/>
    <w:basedOn w:val="a0"/>
    <w:rsid w:val="000E4613"/>
  </w:style>
  <w:style w:type="paragraph" w:customStyle="1" w:styleId="af4">
    <w:name w:val=" Знак Знак Знак"/>
    <w:basedOn w:val="a"/>
    <w:rsid w:val="00A37873"/>
    <w:rPr>
      <w:rFonts w:ascii="Verdana" w:eastAsia="MS Mincho" w:hAnsi="Verdana" w:cs="Verdana"/>
      <w:lang w:val="en-US" w:eastAsia="en-US"/>
    </w:rPr>
  </w:style>
  <w:style w:type="paragraph" w:customStyle="1" w:styleId="Normal1">
    <w:name w:val="Normal1"/>
    <w:rsid w:val="00981457"/>
    <w:rPr>
      <w:lang w:val="ru-RU" w:eastAsia="ru-RU"/>
    </w:rPr>
  </w:style>
  <w:style w:type="paragraph" w:customStyle="1" w:styleId="af5">
    <w:name w:val="Документ"/>
    <w:basedOn w:val="a"/>
    <w:link w:val="af6"/>
    <w:rsid w:val="00981457"/>
    <w:pPr>
      <w:ind w:firstLine="851"/>
      <w:jc w:val="both"/>
    </w:pPr>
    <w:rPr>
      <w:sz w:val="28"/>
      <w:lang w:eastAsia="x-none"/>
    </w:rPr>
  </w:style>
  <w:style w:type="character" w:customStyle="1" w:styleId="af6">
    <w:name w:val="Документ Знак"/>
    <w:link w:val="af5"/>
    <w:rsid w:val="00981457"/>
    <w:rPr>
      <w:sz w:val="28"/>
      <w:lang w:val="uk-UA" w:eastAsia="x-none" w:bidi="ar-SA"/>
    </w:rPr>
  </w:style>
  <w:style w:type="paragraph" w:styleId="af7">
    <w:name w:val="Plain Text"/>
    <w:basedOn w:val="a"/>
    <w:link w:val="af8"/>
    <w:rsid w:val="005001A9"/>
    <w:pPr>
      <w:autoSpaceDE w:val="0"/>
      <w:autoSpaceDN w:val="0"/>
    </w:pPr>
    <w:rPr>
      <w:rFonts w:ascii="Courier New" w:hAnsi="Courier New" w:cs="Courier New"/>
    </w:rPr>
  </w:style>
  <w:style w:type="character" w:customStyle="1" w:styleId="af8">
    <w:name w:val="Текст Знак"/>
    <w:link w:val="af7"/>
    <w:locked/>
    <w:rsid w:val="005001A9"/>
    <w:rPr>
      <w:rFonts w:ascii="Courier New" w:hAnsi="Courier New" w:cs="Courier New"/>
      <w:lang w:val="uk-UA" w:eastAsia="ru-RU" w:bidi="ar-SA"/>
    </w:rPr>
  </w:style>
  <w:style w:type="paragraph" w:styleId="HTML">
    <w:name w:val="HTML Preformatted"/>
    <w:basedOn w:val="a"/>
    <w:link w:val="HTML0"/>
    <w:rsid w:val="00C87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6"/>
      <w:szCs w:val="16"/>
      <w:lang w:eastAsia="uk-UA"/>
    </w:rPr>
  </w:style>
  <w:style w:type="character" w:styleId="af9">
    <w:name w:val="Emphasis"/>
    <w:qFormat/>
    <w:rsid w:val="00C8735D"/>
    <w:rPr>
      <w:rFonts w:cs="Times New Roman"/>
      <w:i/>
      <w:iCs/>
    </w:rPr>
  </w:style>
  <w:style w:type="character" w:customStyle="1" w:styleId="a9">
    <w:name w:val="Нижний колонтитул Знак"/>
    <w:link w:val="a8"/>
    <w:locked/>
    <w:rsid w:val="00502738"/>
    <w:rPr>
      <w:lang w:val="ru-RU" w:eastAsia="ru-RU" w:bidi="ar-SA"/>
    </w:rPr>
  </w:style>
  <w:style w:type="character" w:customStyle="1" w:styleId="31">
    <w:name w:val=" Знак Знак3"/>
    <w:rsid w:val="004A2289"/>
    <w:rPr>
      <w:sz w:val="28"/>
      <w:lang w:val="uk-UA" w:eastAsia="uk-UA" w:bidi="ar-SA"/>
    </w:rPr>
  </w:style>
  <w:style w:type="paragraph" w:customStyle="1" w:styleId="afa">
    <w:name w:val=" Знак Знак Знак Знак Знак Знак Знак Знак Знак Знак Знак Знак Знак Знак Знак Знак Знак Знак Знак Знак Знак"/>
    <w:basedOn w:val="a"/>
    <w:rsid w:val="004A2289"/>
    <w:rPr>
      <w:rFonts w:ascii="Verdana" w:hAnsi="Verdana" w:cs="Verdana"/>
      <w:lang w:val="en-US" w:eastAsia="en-US"/>
    </w:rPr>
  </w:style>
  <w:style w:type="paragraph" w:customStyle="1" w:styleId="afb">
    <w:name w:val="Вміст таблиці"/>
    <w:basedOn w:val="a"/>
    <w:rsid w:val="004A2289"/>
    <w:pPr>
      <w:widowControl w:val="0"/>
      <w:suppressLineNumbers/>
      <w:suppressAutoHyphens/>
    </w:pPr>
    <w:rPr>
      <w:rFonts w:eastAsia="DejaVu Sans"/>
      <w:kern w:val="1"/>
      <w:sz w:val="24"/>
      <w:szCs w:val="24"/>
      <w:lang w:eastAsia="ar-SA"/>
    </w:rPr>
  </w:style>
  <w:style w:type="paragraph" w:styleId="afc">
    <w:name w:val="Block Text"/>
    <w:basedOn w:val="a"/>
    <w:semiHidden/>
    <w:rsid w:val="004A2289"/>
    <w:pPr>
      <w:ind w:left="708" w:right="113"/>
    </w:pPr>
    <w:rPr>
      <w:rFonts w:eastAsia="Calibri"/>
      <w:szCs w:val="24"/>
    </w:rPr>
  </w:style>
  <w:style w:type="paragraph" w:customStyle="1" w:styleId="afd">
    <w:name w:val="Знак Знак Знак Знак"/>
    <w:basedOn w:val="a"/>
    <w:rsid w:val="004A2289"/>
    <w:rPr>
      <w:rFonts w:ascii="Verdana" w:hAnsi="Verdana" w:cs="Verdana"/>
      <w:lang w:val="en-US" w:eastAsia="en-US"/>
    </w:rPr>
  </w:style>
  <w:style w:type="character" w:styleId="afe">
    <w:name w:val="Strong"/>
    <w:qFormat/>
    <w:rsid w:val="004A2289"/>
    <w:rPr>
      <w:b/>
      <w:bCs/>
    </w:rPr>
  </w:style>
  <w:style w:type="paragraph" w:styleId="aff">
    <w:name w:val="Balloon Text"/>
    <w:basedOn w:val="a"/>
    <w:link w:val="aff0"/>
    <w:rsid w:val="008C0F17"/>
    <w:rPr>
      <w:rFonts w:ascii="Tahoma" w:hAnsi="Tahoma" w:cs="Tahoma"/>
      <w:sz w:val="16"/>
      <w:szCs w:val="16"/>
    </w:rPr>
  </w:style>
  <w:style w:type="paragraph" w:customStyle="1" w:styleId="aff1">
    <w:name w:val="Знак Знак Знак Знак Знак Знак Знак Знак Знак Знак"/>
    <w:basedOn w:val="a"/>
    <w:rsid w:val="00D00852"/>
    <w:rPr>
      <w:rFonts w:ascii="Verdana" w:hAnsi="Verdana" w:cs="Verdana"/>
      <w:color w:val="000000"/>
      <w:lang w:val="en-US" w:eastAsia="en-US"/>
    </w:rPr>
  </w:style>
  <w:style w:type="character" w:customStyle="1" w:styleId="aff2">
    <w:name w:val="Основной текст_"/>
    <w:link w:val="24"/>
    <w:locked/>
    <w:rsid w:val="00D00852"/>
    <w:rPr>
      <w:rFonts w:ascii="Arial Narrow" w:eastAsia="Arial Narrow" w:hAnsi="Arial Narrow"/>
      <w:sz w:val="15"/>
      <w:szCs w:val="15"/>
      <w:shd w:val="clear" w:color="auto" w:fill="FFFFFF"/>
      <w:lang w:bidi="ar-SA"/>
    </w:rPr>
  </w:style>
  <w:style w:type="paragraph" w:customStyle="1" w:styleId="24">
    <w:name w:val="Основной текст2"/>
    <w:basedOn w:val="a"/>
    <w:link w:val="aff2"/>
    <w:rsid w:val="00D00852"/>
    <w:pPr>
      <w:shd w:val="clear" w:color="auto" w:fill="FFFFFF"/>
      <w:spacing w:line="0" w:lineRule="atLeast"/>
    </w:pPr>
    <w:rPr>
      <w:rFonts w:ascii="Arial Narrow" w:eastAsia="Arial Narrow" w:hAnsi="Arial Narrow"/>
      <w:sz w:val="15"/>
      <w:szCs w:val="15"/>
      <w:shd w:val="clear" w:color="auto" w:fill="FFFFFF"/>
      <w:lang w:val="ru-UA" w:eastAsia="ru-UA"/>
    </w:rPr>
  </w:style>
  <w:style w:type="character" w:customStyle="1" w:styleId="28">
    <w:name w:val="Основной текст (2) + 8"/>
    <w:aliases w:val="5 pt"/>
    <w:rsid w:val="00D0085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lang w:val="uk-UA" w:eastAsia="uk-UA" w:bidi="uk-UA"/>
    </w:rPr>
  </w:style>
  <w:style w:type="paragraph" w:customStyle="1" w:styleId="13">
    <w:name w:val=" Знак1 Знак Знак Знак Знак Знак Знак Знак Знак Знак Знак Знак"/>
    <w:basedOn w:val="a"/>
    <w:rsid w:val="00E0388D"/>
    <w:rPr>
      <w:rFonts w:ascii="Verdana" w:hAnsi="Verdana" w:cs="Verdana"/>
      <w:lang w:val="en-US" w:eastAsia="en-US"/>
    </w:rPr>
  </w:style>
  <w:style w:type="character" w:customStyle="1" w:styleId="aff3">
    <w:name w:val=" Знак Знак"/>
    <w:locked/>
    <w:rsid w:val="00FC1DF1"/>
    <w:rPr>
      <w:rFonts w:eastAsia="SimSun"/>
      <w:sz w:val="24"/>
      <w:szCs w:val="24"/>
      <w:lang w:val="uk-UA" w:eastAsia="ru-RU" w:bidi="ar-SA"/>
    </w:rPr>
  </w:style>
  <w:style w:type="character" w:customStyle="1" w:styleId="rvts64">
    <w:name w:val="rvts64"/>
    <w:basedOn w:val="a0"/>
    <w:rsid w:val="003A74EE"/>
  </w:style>
  <w:style w:type="character" w:customStyle="1" w:styleId="rvts9">
    <w:name w:val="rvts9"/>
    <w:basedOn w:val="a0"/>
    <w:rsid w:val="003A74EE"/>
  </w:style>
  <w:style w:type="paragraph" w:customStyle="1" w:styleId="14">
    <w:name w:val=" Знак Знак Знак Знак Знак Знак Знак Знак Знак Знак1 Знак Знак Знак Знак Знак Знак Знак Знак Знак Знак"/>
    <w:basedOn w:val="a"/>
    <w:rsid w:val="003B4D5E"/>
    <w:rPr>
      <w:rFonts w:ascii="Verdana" w:hAnsi="Verdana" w:cs="Verdana"/>
      <w:lang w:val="en-US" w:eastAsia="en-US"/>
    </w:rPr>
  </w:style>
  <w:style w:type="paragraph" w:customStyle="1" w:styleId="aff4">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B73BB"/>
    <w:rPr>
      <w:rFonts w:ascii="Verdana" w:hAnsi="Verdana" w:cs="Verdana"/>
      <w:lang w:val="en-US" w:eastAsia="en-US"/>
    </w:rPr>
  </w:style>
  <w:style w:type="paragraph" w:customStyle="1" w:styleId="FR1">
    <w:name w:val="FR1"/>
    <w:rsid w:val="00E67A22"/>
    <w:pPr>
      <w:widowControl w:val="0"/>
      <w:autoSpaceDE w:val="0"/>
      <w:autoSpaceDN w:val="0"/>
      <w:adjustRightInd w:val="0"/>
      <w:spacing w:before="140"/>
      <w:jc w:val="right"/>
    </w:pPr>
    <w:rPr>
      <w:sz w:val="36"/>
      <w:lang w:val="ru-RU" w:eastAsia="ru-RU"/>
    </w:rPr>
  </w:style>
  <w:style w:type="paragraph" w:styleId="32">
    <w:name w:val="Body Text Indent 3"/>
    <w:basedOn w:val="a"/>
    <w:rsid w:val="0028085D"/>
    <w:pPr>
      <w:spacing w:after="120"/>
      <w:ind w:left="283"/>
    </w:pPr>
    <w:rPr>
      <w:sz w:val="16"/>
      <w:szCs w:val="16"/>
    </w:rPr>
  </w:style>
  <w:style w:type="character" w:customStyle="1" w:styleId="BodyTextIndentChar">
    <w:name w:val="Body Text Indent Char"/>
    <w:locked/>
    <w:rsid w:val="00D76EDC"/>
    <w:rPr>
      <w:rFonts w:eastAsia="SimSun"/>
      <w:sz w:val="24"/>
      <w:szCs w:val="24"/>
      <w:lang w:val="uk-UA" w:eastAsia="ru-RU" w:bidi="ar-SA"/>
    </w:rPr>
  </w:style>
  <w:style w:type="paragraph" w:customStyle="1" w:styleId="15">
    <w:name w:val="Абзац списка1"/>
    <w:basedOn w:val="a"/>
    <w:rsid w:val="0035221C"/>
    <w:pPr>
      <w:ind w:left="720"/>
    </w:pPr>
    <w:rPr>
      <w:rFonts w:eastAsia="Calibri"/>
      <w:sz w:val="24"/>
      <w:szCs w:val="24"/>
    </w:rPr>
  </w:style>
  <w:style w:type="paragraph" w:customStyle="1" w:styleId="rvps2">
    <w:name w:val="rvps2"/>
    <w:basedOn w:val="a"/>
    <w:rsid w:val="00E61345"/>
    <w:pPr>
      <w:spacing w:before="100" w:beforeAutospacing="1" w:after="100" w:afterAutospacing="1"/>
    </w:pPr>
    <w:rPr>
      <w:sz w:val="24"/>
      <w:szCs w:val="24"/>
      <w:lang w:val="ru-RU"/>
    </w:rPr>
  </w:style>
  <w:style w:type="character" w:customStyle="1" w:styleId="FontStyle19">
    <w:name w:val="Font Style19"/>
    <w:rsid w:val="00B14003"/>
    <w:rPr>
      <w:rFonts w:ascii="Times New Roman" w:hAnsi="Times New Roman" w:cs="Times New Roman" w:hint="default"/>
      <w:b/>
      <w:bCs w:val="0"/>
      <w:sz w:val="20"/>
    </w:rPr>
  </w:style>
  <w:style w:type="character" w:customStyle="1" w:styleId="apple-converted-space">
    <w:name w:val="apple-converted-space"/>
    <w:basedOn w:val="a0"/>
    <w:rsid w:val="000C1425"/>
  </w:style>
  <w:style w:type="paragraph" w:customStyle="1" w:styleId="aff5">
    <w:name w:val="Обычн"/>
    <w:rsid w:val="00F539EA"/>
    <w:pPr>
      <w:widowControl w:val="0"/>
    </w:pPr>
    <w:rPr>
      <w:snapToGrid w:val="0"/>
      <w:lang w:val="ru-RU" w:eastAsia="ru-RU"/>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C4120"/>
    <w:rPr>
      <w:rFonts w:ascii="Verdana" w:hAnsi="Verdana" w:cs="Verdana"/>
      <w:lang w:val="en-US" w:eastAsia="en-US"/>
    </w:rPr>
  </w:style>
  <w:style w:type="paragraph" w:customStyle="1" w:styleId="16">
    <w:name w:val="Знак1"/>
    <w:basedOn w:val="a"/>
    <w:rsid w:val="003C4120"/>
    <w:rPr>
      <w:rFonts w:ascii="Verdana" w:hAnsi="Verdana" w:cs="Verdana"/>
      <w:lang w:val="en-US" w:eastAsia="en-US"/>
    </w:rPr>
  </w:style>
  <w:style w:type="character" w:customStyle="1" w:styleId="FooterChar">
    <w:name w:val="Footer Char"/>
    <w:locked/>
    <w:rsid w:val="003C4120"/>
    <w:rPr>
      <w:lang w:val="ru-RU" w:eastAsia="ru-RU" w:bidi="ar-SA"/>
    </w:rPr>
  </w:style>
  <w:style w:type="character" w:customStyle="1" w:styleId="BodyTextChar">
    <w:name w:val="Body Text Char"/>
    <w:aliases w:val="Знак Знак Знак Знак Знак Знак Char,Знак Знак Знак Char,Основний текст Знак Знак Знак Char,Основний текст Знак Знак Знак Знак Char,Основний текст Знак Знак Знак Знак Знак Знак Знак Знак Знак Знак Char,Текст1 Char,bt Char,Oaeno1 Char"/>
    <w:locked/>
    <w:rsid w:val="003C4120"/>
    <w:rPr>
      <w:rFonts w:ascii="Verdana" w:eastAsia="S" w:hAnsi="Verdana" w:cs="Verdana"/>
      <w:lang w:val="en-US" w:eastAsia="en-US" w:bidi="ar-SA"/>
    </w:rPr>
  </w:style>
  <w:style w:type="character" w:customStyle="1" w:styleId="BodyTextIndent2Char">
    <w:name w:val="Body Text Indent 2 Char"/>
    <w:locked/>
    <w:rsid w:val="003C4120"/>
    <w:rPr>
      <w:lang w:val="uk-UA" w:eastAsia="ru-RU" w:bidi="ar-SA"/>
    </w:rPr>
  </w:style>
  <w:style w:type="paragraph" w:customStyle="1" w:styleId="ListParagraph1">
    <w:name w:val="List Paragraph1"/>
    <w:basedOn w:val="a"/>
    <w:rsid w:val="003C4120"/>
    <w:pPr>
      <w:ind w:left="720"/>
    </w:pPr>
    <w:rPr>
      <w:sz w:val="24"/>
      <w:szCs w:val="24"/>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C4120"/>
    <w:rPr>
      <w:rFonts w:ascii="Verdana" w:hAnsi="Verdana" w:cs="Verdana"/>
      <w:lang w:val="en-US" w:eastAsia="en-US"/>
    </w:rPr>
  </w:style>
  <w:style w:type="paragraph" w:customStyle="1" w:styleId="NoSpacing">
    <w:name w:val="No Spacing"/>
    <w:link w:val="NoSpacingChar"/>
    <w:rsid w:val="003C4120"/>
    <w:pPr>
      <w:suppressAutoHyphens/>
    </w:pPr>
    <w:rPr>
      <w:rFonts w:ascii="Calibri" w:hAnsi="Calibri"/>
      <w:sz w:val="22"/>
      <w:szCs w:val="22"/>
      <w:lang w:val="ru-RU" w:eastAsia="ar-SA"/>
    </w:rPr>
  </w:style>
  <w:style w:type="paragraph" w:customStyle="1" w:styleId="Normal11">
    <w:name w:val="Normal11"/>
    <w:rsid w:val="003C4120"/>
    <w:rPr>
      <w:lang w:val="ru-RU" w:eastAsia="ru-RU"/>
    </w:rPr>
  </w:style>
  <w:style w:type="character" w:customStyle="1" w:styleId="33">
    <w:name w:val="Знак Знак3"/>
    <w:rsid w:val="003C4120"/>
    <w:rPr>
      <w:rFonts w:cs="Times New Roman"/>
      <w:sz w:val="28"/>
      <w:lang w:val="uk-UA" w:eastAsia="uk-UA" w:bidi="ar-SA"/>
    </w:rPr>
  </w:style>
  <w:style w:type="paragraph" w:customStyle="1" w:styleId="aff8">
    <w:name w:val="Знак Знак Знак Знак Знак Знак Знак Знак Знак Знак Знак Знак Знак Знак Знак Знак Знак Знак Знак Знак Знак"/>
    <w:basedOn w:val="a"/>
    <w:rsid w:val="003C4120"/>
    <w:rPr>
      <w:rFonts w:ascii="Verdana" w:hAnsi="Verdana" w:cs="Verdana"/>
      <w:lang w:val="en-US" w:eastAsia="en-US"/>
    </w:rPr>
  </w:style>
  <w:style w:type="paragraph" w:customStyle="1" w:styleId="17">
    <w:name w:val="Знак1 Знак Знак Знак Знак Знак Знак Знак Знак Знак Знак Знак"/>
    <w:basedOn w:val="a"/>
    <w:rsid w:val="003C4120"/>
    <w:rPr>
      <w:rFonts w:ascii="Verdana" w:hAnsi="Verdana" w:cs="Verdana"/>
      <w:lang w:val="en-US" w:eastAsia="en-US"/>
    </w:rPr>
  </w:style>
  <w:style w:type="character" w:customStyle="1" w:styleId="aff9">
    <w:name w:val="Знак Знак"/>
    <w:locked/>
    <w:rsid w:val="003C4120"/>
    <w:rPr>
      <w:rFonts w:eastAsia="SimSun"/>
      <w:sz w:val="24"/>
      <w:lang w:val="uk-UA" w:eastAsia="ru-RU"/>
    </w:rPr>
  </w:style>
  <w:style w:type="paragraph" w:customStyle="1" w:styleId="18">
    <w:name w:val="Знак Знак Знак Знак Знак Знак Знак Знак Знак Знак1 Знак Знак Знак Знак Знак Знак Знак Знак Знак Знак"/>
    <w:basedOn w:val="a"/>
    <w:rsid w:val="003C4120"/>
    <w:rPr>
      <w:rFonts w:ascii="Verdana" w:hAnsi="Verdana" w:cs="Verdana"/>
      <w:lang w:val="en-US" w:eastAsia="en-US"/>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C4120"/>
    <w:rPr>
      <w:rFonts w:ascii="Verdana" w:hAnsi="Verdana" w:cs="Verdana"/>
      <w:lang w:val="en-US" w:eastAsia="en-US"/>
    </w:rPr>
  </w:style>
  <w:style w:type="paragraph" w:customStyle="1" w:styleId="CharChar">
    <w:name w:val="Char Знак Знак Char Знак Знак Знак Знак Знак Знак Знак Знак Знак Знак Знак Знак Знак"/>
    <w:basedOn w:val="a"/>
    <w:rsid w:val="003C4120"/>
    <w:rPr>
      <w:rFonts w:ascii="Verdana" w:hAnsi="Verdana" w:cs="Verdana"/>
      <w:lang w:val="en-US" w:eastAsia="en-US"/>
    </w:rPr>
  </w:style>
  <w:style w:type="character" w:customStyle="1" w:styleId="ui--blockfx--fadein-rtlui--animation-fire">
    <w:name w:val="ui--block fx--fadein-rtl ui--animation-fire"/>
    <w:basedOn w:val="a0"/>
    <w:rsid w:val="003C4120"/>
  </w:style>
  <w:style w:type="paragraph" w:customStyle="1" w:styleId="4">
    <w:name w:val=" Знак Знак4"/>
    <w:basedOn w:val="a"/>
    <w:rsid w:val="003C4120"/>
    <w:rPr>
      <w:rFonts w:ascii="Verdana" w:hAnsi="Verdana" w:cs="Verdana"/>
      <w:lang w:val="en-US" w:eastAsia="en-US"/>
    </w:rPr>
  </w:style>
  <w:style w:type="paragraph" w:customStyle="1" w:styleId="BodyTextIndent">
    <w:name w:val="Body Text Indent"/>
    <w:basedOn w:val="a"/>
    <w:link w:val="BodyTextIndentChar1"/>
    <w:rsid w:val="003C4120"/>
    <w:pPr>
      <w:spacing w:after="120"/>
      <w:ind w:left="283"/>
    </w:pPr>
    <w:rPr>
      <w:rFonts w:eastAsia="SimSun"/>
      <w:sz w:val="24"/>
      <w:szCs w:val="24"/>
    </w:rPr>
  </w:style>
  <w:style w:type="character" w:customStyle="1" w:styleId="30">
    <w:name w:val="Заголовок 3 Знак"/>
    <w:link w:val="3"/>
    <w:locked/>
    <w:rsid w:val="007D6574"/>
    <w:rPr>
      <w:b/>
      <w:color w:val="000000"/>
      <w:sz w:val="28"/>
      <w:lang w:val="uk-UA" w:eastAsia="ru-RU" w:bidi="ar-SA"/>
    </w:rPr>
  </w:style>
  <w:style w:type="paragraph" w:customStyle="1" w:styleId="19">
    <w:name w:val="Абзац списку1"/>
    <w:basedOn w:val="a"/>
    <w:rsid w:val="001342BA"/>
    <w:pPr>
      <w:spacing w:after="200" w:line="276" w:lineRule="auto"/>
      <w:ind w:left="720"/>
    </w:pPr>
    <w:rPr>
      <w:rFonts w:ascii="Cambria" w:eastAsia="Calibri" w:hAnsi="Cambria"/>
      <w:sz w:val="22"/>
      <w:szCs w:val="22"/>
      <w:lang w:val="en-US" w:eastAsia="en-US"/>
    </w:rPr>
  </w:style>
  <w:style w:type="paragraph" w:customStyle="1" w:styleId="1a">
    <w:name w:val="Без інтервалів1"/>
    <w:rsid w:val="000A52D3"/>
    <w:rPr>
      <w:rFonts w:ascii="Calibri" w:eastAsia="Calibri" w:hAnsi="Calibri"/>
      <w:sz w:val="22"/>
      <w:szCs w:val="22"/>
      <w:lang w:val="ru-RU" w:eastAsia="en-US"/>
    </w:rPr>
  </w:style>
  <w:style w:type="character" w:customStyle="1" w:styleId="NoSpacingChar">
    <w:name w:val="No Spacing Char"/>
    <w:link w:val="NoSpacing"/>
    <w:locked/>
    <w:rsid w:val="007E4758"/>
    <w:rPr>
      <w:rFonts w:ascii="Calibri" w:hAnsi="Calibri"/>
      <w:sz w:val="22"/>
      <w:szCs w:val="22"/>
      <w:lang w:val="ru-RU" w:eastAsia="ar-SA" w:bidi="ar-SA"/>
    </w:rPr>
  </w:style>
  <w:style w:type="character" w:customStyle="1" w:styleId="HTML0">
    <w:name w:val="Стандартный HTML Знак"/>
    <w:link w:val="HTML"/>
    <w:locked/>
    <w:rsid w:val="000C3333"/>
    <w:rPr>
      <w:rFonts w:ascii="Courier New" w:hAnsi="Courier New" w:cs="Courier New"/>
      <w:color w:val="000000"/>
      <w:sz w:val="16"/>
      <w:szCs w:val="16"/>
      <w:lang w:val="uk-UA" w:eastAsia="uk-UA" w:bidi="ar-SA"/>
    </w:rPr>
  </w:style>
  <w:style w:type="paragraph" w:styleId="affb">
    <w:name w:val="Subtitle"/>
    <w:basedOn w:val="a"/>
    <w:qFormat/>
    <w:rsid w:val="00034D26"/>
    <w:pPr>
      <w:overflowPunct w:val="0"/>
      <w:autoSpaceDE w:val="0"/>
      <w:autoSpaceDN w:val="0"/>
      <w:adjustRightInd w:val="0"/>
      <w:jc w:val="center"/>
      <w:textAlignment w:val="baseline"/>
    </w:pPr>
    <w:rPr>
      <w:rFonts w:ascii="Times New Roman CYR" w:hAnsi="Times New Roman CYR" w:cs="Times New Roman CYR"/>
      <w:sz w:val="28"/>
      <w:szCs w:val="28"/>
    </w:rPr>
  </w:style>
  <w:style w:type="paragraph" w:customStyle="1" w:styleId="1b">
    <w:name w:val="Обычный1"/>
    <w:rsid w:val="0055331E"/>
    <w:pPr>
      <w:widowControl w:val="0"/>
      <w:ind w:firstLine="567"/>
      <w:jc w:val="both"/>
    </w:pPr>
    <w:rPr>
      <w:sz w:val="26"/>
      <w:szCs w:val="26"/>
      <w:lang w:val="uk-UA" w:eastAsia="ru-RU"/>
    </w:rPr>
  </w:style>
  <w:style w:type="character" w:customStyle="1" w:styleId="af1">
    <w:name w:val="Обычный (Интернет) Знак"/>
    <w:aliases w:val="Обычный (веб)1 Знак,Обычный (веб)2 Знак,Обычный (веб)11 Знак,Обычный (веб) Знак Знак,Обычный (веб)111 Знак,Обычный (веб)3 Знак,Обы... Знак,Normal (Web) Char Знак,webb Знак,Обычный (Web) Знак Знак Знак Знак Знак Знак Знак,web Знак"/>
    <w:link w:val="af0"/>
    <w:uiPriority w:val="99"/>
    <w:locked/>
    <w:rsid w:val="00570692"/>
    <w:rPr>
      <w:sz w:val="24"/>
      <w:szCs w:val="24"/>
      <w:lang w:val="uk-UA" w:eastAsia="ru-RU" w:bidi="ar-SA"/>
    </w:rPr>
  </w:style>
  <w:style w:type="paragraph" w:customStyle="1" w:styleId="1c">
    <w:name w:val="1 Знак"/>
    <w:basedOn w:val="a"/>
    <w:rsid w:val="001676DF"/>
    <w:rPr>
      <w:rFonts w:ascii="Verdana" w:hAnsi="Verdana" w:cs="Verdana"/>
      <w:lang w:val="en-US" w:eastAsia="en-US"/>
    </w:rPr>
  </w:style>
  <w:style w:type="paragraph" w:customStyle="1" w:styleId="affc">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9129C"/>
    <w:rPr>
      <w:rFonts w:ascii="Verdana" w:hAnsi="Verdana" w:cs="Verdana"/>
      <w:lang w:val="en-US" w:eastAsia="en-US"/>
    </w:rPr>
  </w:style>
  <w:style w:type="character" w:customStyle="1" w:styleId="a5">
    <w:name w:val="Верхний колонтитул Знак"/>
    <w:link w:val="a4"/>
    <w:uiPriority w:val="99"/>
    <w:rsid w:val="00A42718"/>
    <w:rPr>
      <w:lang w:eastAsia="ru-RU"/>
    </w:rPr>
  </w:style>
  <w:style w:type="paragraph" w:customStyle="1" w:styleId="34">
    <w:name w:val="Абзац списка3"/>
    <w:basedOn w:val="a"/>
    <w:qFormat/>
    <w:rsid w:val="007828EB"/>
    <w:pPr>
      <w:ind w:left="720"/>
      <w:contextualSpacing/>
    </w:pPr>
    <w:rPr>
      <w:sz w:val="28"/>
      <w:szCs w:val="28"/>
    </w:rPr>
  </w:style>
  <w:style w:type="character" w:customStyle="1" w:styleId="6">
    <w:name w:val="Основной текст (6)"/>
    <w:rsid w:val="00A22FE6"/>
    <w:rPr>
      <w:rFonts w:ascii="Times New Roman" w:eastAsia="Times New Roman" w:hAnsi="Times New Roman" w:cs="Times New Roman"/>
      <w:b w:val="0"/>
      <w:bCs w:val="0"/>
      <w:i w:val="0"/>
      <w:iCs w:val="0"/>
      <w:smallCaps w:val="0"/>
      <w:strike w:val="0"/>
      <w:spacing w:val="0"/>
      <w:sz w:val="27"/>
      <w:szCs w:val="27"/>
      <w:u w:val="single"/>
    </w:rPr>
  </w:style>
  <w:style w:type="character" w:styleId="affd">
    <w:name w:val="annotation reference"/>
    <w:rsid w:val="00555C58"/>
    <w:rPr>
      <w:sz w:val="16"/>
      <w:szCs w:val="16"/>
    </w:rPr>
  </w:style>
  <w:style w:type="paragraph" w:styleId="affe">
    <w:name w:val="annotation text"/>
    <w:basedOn w:val="a"/>
    <w:link w:val="afff"/>
    <w:rsid w:val="00555C58"/>
  </w:style>
  <w:style w:type="character" w:customStyle="1" w:styleId="afff">
    <w:name w:val="Текст примечания Знак"/>
    <w:link w:val="affe"/>
    <w:rsid w:val="00555C58"/>
    <w:rPr>
      <w:lang w:eastAsia="ru-RU"/>
    </w:rPr>
  </w:style>
  <w:style w:type="paragraph" w:styleId="afff0">
    <w:name w:val="annotation subject"/>
    <w:basedOn w:val="affe"/>
    <w:next w:val="affe"/>
    <w:link w:val="afff1"/>
    <w:rsid w:val="00555C58"/>
    <w:rPr>
      <w:b/>
      <w:bCs/>
    </w:rPr>
  </w:style>
  <w:style w:type="character" w:customStyle="1" w:styleId="afff1">
    <w:name w:val="Тема примечания Знак"/>
    <w:link w:val="afff0"/>
    <w:rsid w:val="00555C58"/>
    <w:rPr>
      <w:b/>
      <w:bCs/>
      <w:lang w:eastAsia="ru-RU"/>
    </w:rPr>
  </w:style>
  <w:style w:type="paragraph" w:customStyle="1" w:styleId="25">
    <w:name w:val="Без интервала2"/>
    <w:qFormat/>
    <w:rsid w:val="003D25B4"/>
    <w:rPr>
      <w:rFonts w:eastAsia="Batang"/>
      <w:sz w:val="24"/>
      <w:szCs w:val="24"/>
      <w:lang w:val="uk-UA" w:eastAsia="ru-RU"/>
    </w:rPr>
  </w:style>
  <w:style w:type="paragraph" w:styleId="afff2">
    <w:name w:val="List Paragraph"/>
    <w:basedOn w:val="a"/>
    <w:uiPriority w:val="34"/>
    <w:qFormat/>
    <w:rsid w:val="00797AE3"/>
    <w:pPr>
      <w:ind w:left="720"/>
      <w:contextualSpacing/>
    </w:pPr>
    <w:rPr>
      <w:sz w:val="28"/>
      <w:szCs w:val="28"/>
    </w:rPr>
  </w:style>
  <w:style w:type="character" w:customStyle="1" w:styleId="HTMLPreformattedChar">
    <w:name w:val="HTML Preformatted Char"/>
    <w:semiHidden/>
    <w:locked/>
    <w:rsid w:val="00EC2CB6"/>
    <w:rPr>
      <w:rFonts w:ascii="Courier New" w:hAnsi="Courier New" w:cs="Courier New"/>
      <w:color w:val="000000"/>
      <w:sz w:val="16"/>
      <w:szCs w:val="16"/>
      <w:lang w:val="x-none" w:eastAsia="uk-UA"/>
    </w:rPr>
  </w:style>
  <w:style w:type="character" w:customStyle="1" w:styleId="1d">
    <w:name w:val="Заголовок №1"/>
    <w:rsid w:val="004B5836"/>
    <w:rPr>
      <w:rFonts w:cs="Times New Roman"/>
      <w:b/>
      <w:bCs/>
      <w:sz w:val="40"/>
      <w:szCs w:val="40"/>
      <w:u w:val="single"/>
    </w:rPr>
  </w:style>
  <w:style w:type="paragraph" w:customStyle="1" w:styleId="Default">
    <w:name w:val="Default"/>
    <w:rsid w:val="00EB6910"/>
    <w:pPr>
      <w:autoSpaceDE w:val="0"/>
      <w:autoSpaceDN w:val="0"/>
      <w:adjustRightInd w:val="0"/>
    </w:pPr>
    <w:rPr>
      <w:rFonts w:eastAsia="Calibri"/>
      <w:color w:val="000000"/>
      <w:sz w:val="24"/>
      <w:szCs w:val="24"/>
      <w:lang w:val="ru-RU" w:eastAsia="ru-RU"/>
    </w:rPr>
  </w:style>
  <w:style w:type="character" w:customStyle="1" w:styleId="NormalWebChar1">
    <w:name w:val="Normal (Web) Char1"/>
    <w:aliases w:val="Обычный (веб)1 Char,Обычный (веб)2 Char,Обычный (веб)11 Char,Обычный (веб) Знак Char,Обычный (веб)111 Char,Обычный (веб)3 Char,Обы... Char,Normal (Web) Char Char,webb Char,Обычный (Web) Знак Знак Знак Знак Знак Знак Char,Знак11 Char"/>
    <w:locked/>
    <w:rsid w:val="00EB6910"/>
    <w:rPr>
      <w:sz w:val="24"/>
      <w:lang w:val="ru-RU" w:eastAsia="ru-RU" w:bidi="ar-SA"/>
    </w:rPr>
  </w:style>
  <w:style w:type="paragraph" w:customStyle="1" w:styleId="afff3">
    <w:name w:val=" Знак Знак Знак Знак Знак Знак"/>
    <w:basedOn w:val="a"/>
    <w:rsid w:val="00FB307B"/>
    <w:rPr>
      <w:rFonts w:ascii="Verdana" w:eastAsia="MS Mincho" w:hAnsi="Verdana" w:cs="Verdana"/>
      <w:lang w:val="en-US" w:eastAsia="en-US"/>
    </w:rPr>
  </w:style>
  <w:style w:type="paragraph" w:customStyle="1" w:styleId="40">
    <w:name w:val="Знак Знак4"/>
    <w:basedOn w:val="a"/>
    <w:rsid w:val="000E2B76"/>
    <w:rPr>
      <w:rFonts w:ascii="Verdana" w:hAnsi="Verdana" w:cs="Verdana"/>
      <w:lang w:val="en-US" w:eastAsia="en-US"/>
    </w:rPr>
  </w:style>
  <w:style w:type="character" w:customStyle="1" w:styleId="docdata">
    <w:name w:val="docdata"/>
    <w:aliases w:val="docy,v5,1975,baiaagaaboqcaaadjamaaawaawaaaaaaaaaaaaaaaaaaaaaaaaaaaaaaaaaaaaaaaaaaaaaaaaaaaaaaaaaaaaaaaaaaaaaaaaaaaaaaaaaaaaaaaaaaaaaaaaaaaaaaaaaaaaaaaaaaaaaaaaaaaaaaaaaaaaaaaaaaaaaaaaaaaaaaaaaaaaaaaaaaaaaaaaaaaaaaaaaaaaaaaaaaaaaaaaaaaaaaaaaaaaaa"/>
    <w:rsid w:val="00920BE7"/>
  </w:style>
  <w:style w:type="character" w:customStyle="1" w:styleId="10">
    <w:name w:val="Заголовок 1 Знак"/>
    <w:link w:val="1"/>
    <w:rsid w:val="00F65EB1"/>
    <w:rPr>
      <w:rFonts w:ascii="Calibri Light" w:eastAsia="Times New Roman" w:hAnsi="Calibri Light" w:cs="Times New Roman"/>
      <w:b/>
      <w:bCs/>
      <w:kern w:val="32"/>
      <w:sz w:val="32"/>
      <w:szCs w:val="32"/>
      <w:lang w:eastAsia="ru-RU"/>
    </w:rPr>
  </w:style>
  <w:style w:type="paragraph" w:customStyle="1" w:styleId="afff4">
    <w:name w:val="Знак"/>
    <w:basedOn w:val="a"/>
    <w:rsid w:val="0023749D"/>
    <w:rPr>
      <w:rFonts w:ascii="Verdana" w:hAnsi="Verdana" w:cs="Verdana"/>
      <w:lang w:val="en-US" w:eastAsia="en-US"/>
    </w:rPr>
  </w:style>
  <w:style w:type="paragraph" w:customStyle="1" w:styleId="26">
    <w:name w:val="Абзац списку2"/>
    <w:basedOn w:val="a"/>
    <w:qFormat/>
    <w:rsid w:val="00A23701"/>
    <w:pPr>
      <w:ind w:left="720"/>
      <w:contextualSpacing/>
    </w:pPr>
    <w:rPr>
      <w:sz w:val="28"/>
      <w:szCs w:val="28"/>
    </w:rPr>
  </w:style>
  <w:style w:type="paragraph" w:styleId="afff5">
    <w:name w:val="Revision"/>
    <w:hidden/>
    <w:uiPriority w:val="99"/>
    <w:semiHidden/>
    <w:rsid w:val="00AF3C65"/>
    <w:rPr>
      <w:lang w:val="uk-UA" w:eastAsia="ru-RU"/>
    </w:rPr>
  </w:style>
  <w:style w:type="paragraph" w:customStyle="1" w:styleId="afff6">
    <w:basedOn w:val="a"/>
    <w:next w:val="af0"/>
    <w:uiPriority w:val="99"/>
    <w:rsid w:val="00E00B0C"/>
    <w:pPr>
      <w:spacing w:before="100" w:beforeAutospacing="1" w:after="100" w:afterAutospacing="1"/>
    </w:pPr>
    <w:rPr>
      <w:sz w:val="24"/>
      <w:szCs w:val="24"/>
      <w:lang w:val="ru-RU"/>
    </w:rPr>
  </w:style>
  <w:style w:type="paragraph" w:customStyle="1" w:styleId="afff7">
    <w:name w:val=" Знак"/>
    <w:basedOn w:val="a"/>
    <w:rsid w:val="00D8542B"/>
    <w:rPr>
      <w:rFonts w:ascii="Verdana" w:hAnsi="Verdana" w:cs="Verdana"/>
      <w:lang w:val="en-US" w:eastAsia="en-US"/>
    </w:rPr>
  </w:style>
  <w:style w:type="paragraph" w:styleId="afff8">
    <w:name w:val="No Spacing"/>
    <w:uiPriority w:val="1"/>
    <w:qFormat/>
    <w:rsid w:val="001C26FD"/>
    <w:rPr>
      <w:lang w:val="uk-UA" w:eastAsia="ru-RU"/>
    </w:rPr>
  </w:style>
  <w:style w:type="paragraph" w:customStyle="1" w:styleId="afff9">
    <w:name w:val="Таблица"/>
    <w:basedOn w:val="a"/>
    <w:rsid w:val="005232A0"/>
  </w:style>
  <w:style w:type="character" w:customStyle="1" w:styleId="aff0">
    <w:name w:val="Текст выноски Знак"/>
    <w:link w:val="aff"/>
    <w:rsid w:val="005232A0"/>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67797">
      <w:bodyDiv w:val="1"/>
      <w:marLeft w:val="0"/>
      <w:marRight w:val="0"/>
      <w:marTop w:val="0"/>
      <w:marBottom w:val="0"/>
      <w:divBdr>
        <w:top w:val="none" w:sz="0" w:space="0" w:color="auto"/>
        <w:left w:val="none" w:sz="0" w:space="0" w:color="auto"/>
        <w:bottom w:val="none" w:sz="0" w:space="0" w:color="auto"/>
        <w:right w:val="none" w:sz="0" w:space="0" w:color="auto"/>
      </w:divBdr>
    </w:div>
    <w:div w:id="134227219">
      <w:bodyDiv w:val="1"/>
      <w:marLeft w:val="0"/>
      <w:marRight w:val="0"/>
      <w:marTop w:val="0"/>
      <w:marBottom w:val="0"/>
      <w:divBdr>
        <w:top w:val="none" w:sz="0" w:space="0" w:color="auto"/>
        <w:left w:val="none" w:sz="0" w:space="0" w:color="auto"/>
        <w:bottom w:val="none" w:sz="0" w:space="0" w:color="auto"/>
        <w:right w:val="none" w:sz="0" w:space="0" w:color="auto"/>
      </w:divBdr>
    </w:div>
    <w:div w:id="210659064">
      <w:bodyDiv w:val="1"/>
      <w:marLeft w:val="0"/>
      <w:marRight w:val="0"/>
      <w:marTop w:val="0"/>
      <w:marBottom w:val="0"/>
      <w:divBdr>
        <w:top w:val="none" w:sz="0" w:space="0" w:color="auto"/>
        <w:left w:val="none" w:sz="0" w:space="0" w:color="auto"/>
        <w:bottom w:val="none" w:sz="0" w:space="0" w:color="auto"/>
        <w:right w:val="none" w:sz="0" w:space="0" w:color="auto"/>
      </w:divBdr>
    </w:div>
    <w:div w:id="219096543">
      <w:bodyDiv w:val="1"/>
      <w:marLeft w:val="0"/>
      <w:marRight w:val="0"/>
      <w:marTop w:val="0"/>
      <w:marBottom w:val="0"/>
      <w:divBdr>
        <w:top w:val="none" w:sz="0" w:space="0" w:color="auto"/>
        <w:left w:val="none" w:sz="0" w:space="0" w:color="auto"/>
        <w:bottom w:val="none" w:sz="0" w:space="0" w:color="auto"/>
        <w:right w:val="none" w:sz="0" w:space="0" w:color="auto"/>
      </w:divBdr>
    </w:div>
    <w:div w:id="353724958">
      <w:bodyDiv w:val="1"/>
      <w:marLeft w:val="0"/>
      <w:marRight w:val="0"/>
      <w:marTop w:val="0"/>
      <w:marBottom w:val="0"/>
      <w:divBdr>
        <w:top w:val="none" w:sz="0" w:space="0" w:color="auto"/>
        <w:left w:val="none" w:sz="0" w:space="0" w:color="auto"/>
        <w:bottom w:val="none" w:sz="0" w:space="0" w:color="auto"/>
        <w:right w:val="none" w:sz="0" w:space="0" w:color="auto"/>
      </w:divBdr>
    </w:div>
    <w:div w:id="360207875">
      <w:bodyDiv w:val="1"/>
      <w:marLeft w:val="0"/>
      <w:marRight w:val="0"/>
      <w:marTop w:val="0"/>
      <w:marBottom w:val="0"/>
      <w:divBdr>
        <w:top w:val="none" w:sz="0" w:space="0" w:color="auto"/>
        <w:left w:val="none" w:sz="0" w:space="0" w:color="auto"/>
        <w:bottom w:val="none" w:sz="0" w:space="0" w:color="auto"/>
        <w:right w:val="none" w:sz="0" w:space="0" w:color="auto"/>
      </w:divBdr>
    </w:div>
    <w:div w:id="382560840">
      <w:bodyDiv w:val="1"/>
      <w:marLeft w:val="0"/>
      <w:marRight w:val="0"/>
      <w:marTop w:val="0"/>
      <w:marBottom w:val="0"/>
      <w:divBdr>
        <w:top w:val="none" w:sz="0" w:space="0" w:color="auto"/>
        <w:left w:val="none" w:sz="0" w:space="0" w:color="auto"/>
        <w:bottom w:val="none" w:sz="0" w:space="0" w:color="auto"/>
        <w:right w:val="none" w:sz="0" w:space="0" w:color="auto"/>
      </w:divBdr>
    </w:div>
    <w:div w:id="625550132">
      <w:bodyDiv w:val="1"/>
      <w:marLeft w:val="0"/>
      <w:marRight w:val="0"/>
      <w:marTop w:val="0"/>
      <w:marBottom w:val="0"/>
      <w:divBdr>
        <w:top w:val="none" w:sz="0" w:space="0" w:color="auto"/>
        <w:left w:val="none" w:sz="0" w:space="0" w:color="auto"/>
        <w:bottom w:val="none" w:sz="0" w:space="0" w:color="auto"/>
        <w:right w:val="none" w:sz="0" w:space="0" w:color="auto"/>
      </w:divBdr>
    </w:div>
    <w:div w:id="641816119">
      <w:bodyDiv w:val="1"/>
      <w:marLeft w:val="0"/>
      <w:marRight w:val="0"/>
      <w:marTop w:val="0"/>
      <w:marBottom w:val="0"/>
      <w:divBdr>
        <w:top w:val="none" w:sz="0" w:space="0" w:color="auto"/>
        <w:left w:val="none" w:sz="0" w:space="0" w:color="auto"/>
        <w:bottom w:val="none" w:sz="0" w:space="0" w:color="auto"/>
        <w:right w:val="none" w:sz="0" w:space="0" w:color="auto"/>
      </w:divBdr>
    </w:div>
    <w:div w:id="834884548">
      <w:bodyDiv w:val="1"/>
      <w:marLeft w:val="0"/>
      <w:marRight w:val="0"/>
      <w:marTop w:val="0"/>
      <w:marBottom w:val="0"/>
      <w:divBdr>
        <w:top w:val="none" w:sz="0" w:space="0" w:color="auto"/>
        <w:left w:val="none" w:sz="0" w:space="0" w:color="auto"/>
        <w:bottom w:val="none" w:sz="0" w:space="0" w:color="auto"/>
        <w:right w:val="none" w:sz="0" w:space="0" w:color="auto"/>
      </w:divBdr>
    </w:div>
    <w:div w:id="912932180">
      <w:bodyDiv w:val="1"/>
      <w:marLeft w:val="0"/>
      <w:marRight w:val="0"/>
      <w:marTop w:val="0"/>
      <w:marBottom w:val="0"/>
      <w:divBdr>
        <w:top w:val="none" w:sz="0" w:space="0" w:color="auto"/>
        <w:left w:val="none" w:sz="0" w:space="0" w:color="auto"/>
        <w:bottom w:val="none" w:sz="0" w:space="0" w:color="auto"/>
        <w:right w:val="none" w:sz="0" w:space="0" w:color="auto"/>
      </w:divBdr>
    </w:div>
    <w:div w:id="971135980">
      <w:bodyDiv w:val="1"/>
      <w:marLeft w:val="0"/>
      <w:marRight w:val="0"/>
      <w:marTop w:val="0"/>
      <w:marBottom w:val="0"/>
      <w:divBdr>
        <w:top w:val="none" w:sz="0" w:space="0" w:color="auto"/>
        <w:left w:val="none" w:sz="0" w:space="0" w:color="auto"/>
        <w:bottom w:val="none" w:sz="0" w:space="0" w:color="auto"/>
        <w:right w:val="none" w:sz="0" w:space="0" w:color="auto"/>
      </w:divBdr>
    </w:div>
    <w:div w:id="1060057516">
      <w:bodyDiv w:val="1"/>
      <w:marLeft w:val="0"/>
      <w:marRight w:val="0"/>
      <w:marTop w:val="0"/>
      <w:marBottom w:val="0"/>
      <w:divBdr>
        <w:top w:val="none" w:sz="0" w:space="0" w:color="auto"/>
        <w:left w:val="none" w:sz="0" w:space="0" w:color="auto"/>
        <w:bottom w:val="none" w:sz="0" w:space="0" w:color="auto"/>
        <w:right w:val="none" w:sz="0" w:space="0" w:color="auto"/>
      </w:divBdr>
    </w:div>
    <w:div w:id="1081219024">
      <w:bodyDiv w:val="1"/>
      <w:marLeft w:val="0"/>
      <w:marRight w:val="0"/>
      <w:marTop w:val="0"/>
      <w:marBottom w:val="0"/>
      <w:divBdr>
        <w:top w:val="none" w:sz="0" w:space="0" w:color="auto"/>
        <w:left w:val="none" w:sz="0" w:space="0" w:color="auto"/>
        <w:bottom w:val="none" w:sz="0" w:space="0" w:color="auto"/>
        <w:right w:val="none" w:sz="0" w:space="0" w:color="auto"/>
      </w:divBdr>
    </w:div>
    <w:div w:id="1190797518">
      <w:bodyDiv w:val="1"/>
      <w:marLeft w:val="0"/>
      <w:marRight w:val="0"/>
      <w:marTop w:val="0"/>
      <w:marBottom w:val="0"/>
      <w:divBdr>
        <w:top w:val="none" w:sz="0" w:space="0" w:color="auto"/>
        <w:left w:val="none" w:sz="0" w:space="0" w:color="auto"/>
        <w:bottom w:val="none" w:sz="0" w:space="0" w:color="auto"/>
        <w:right w:val="none" w:sz="0" w:space="0" w:color="auto"/>
      </w:divBdr>
    </w:div>
    <w:div w:id="1259169658">
      <w:bodyDiv w:val="1"/>
      <w:marLeft w:val="0"/>
      <w:marRight w:val="0"/>
      <w:marTop w:val="0"/>
      <w:marBottom w:val="0"/>
      <w:divBdr>
        <w:top w:val="none" w:sz="0" w:space="0" w:color="auto"/>
        <w:left w:val="none" w:sz="0" w:space="0" w:color="auto"/>
        <w:bottom w:val="none" w:sz="0" w:space="0" w:color="auto"/>
        <w:right w:val="none" w:sz="0" w:space="0" w:color="auto"/>
      </w:divBdr>
    </w:div>
    <w:div w:id="1262838197">
      <w:bodyDiv w:val="1"/>
      <w:marLeft w:val="0"/>
      <w:marRight w:val="0"/>
      <w:marTop w:val="0"/>
      <w:marBottom w:val="0"/>
      <w:divBdr>
        <w:top w:val="none" w:sz="0" w:space="0" w:color="auto"/>
        <w:left w:val="none" w:sz="0" w:space="0" w:color="auto"/>
        <w:bottom w:val="none" w:sz="0" w:space="0" w:color="auto"/>
        <w:right w:val="none" w:sz="0" w:space="0" w:color="auto"/>
      </w:divBdr>
    </w:div>
    <w:div w:id="1290895044">
      <w:bodyDiv w:val="1"/>
      <w:marLeft w:val="0"/>
      <w:marRight w:val="0"/>
      <w:marTop w:val="0"/>
      <w:marBottom w:val="0"/>
      <w:divBdr>
        <w:top w:val="none" w:sz="0" w:space="0" w:color="auto"/>
        <w:left w:val="none" w:sz="0" w:space="0" w:color="auto"/>
        <w:bottom w:val="none" w:sz="0" w:space="0" w:color="auto"/>
        <w:right w:val="none" w:sz="0" w:space="0" w:color="auto"/>
      </w:divBdr>
    </w:div>
    <w:div w:id="1345092524">
      <w:bodyDiv w:val="1"/>
      <w:marLeft w:val="0"/>
      <w:marRight w:val="0"/>
      <w:marTop w:val="0"/>
      <w:marBottom w:val="0"/>
      <w:divBdr>
        <w:top w:val="none" w:sz="0" w:space="0" w:color="auto"/>
        <w:left w:val="none" w:sz="0" w:space="0" w:color="auto"/>
        <w:bottom w:val="none" w:sz="0" w:space="0" w:color="auto"/>
        <w:right w:val="none" w:sz="0" w:space="0" w:color="auto"/>
      </w:divBdr>
    </w:div>
    <w:div w:id="1371615288">
      <w:bodyDiv w:val="1"/>
      <w:marLeft w:val="0"/>
      <w:marRight w:val="0"/>
      <w:marTop w:val="0"/>
      <w:marBottom w:val="0"/>
      <w:divBdr>
        <w:top w:val="none" w:sz="0" w:space="0" w:color="auto"/>
        <w:left w:val="none" w:sz="0" w:space="0" w:color="auto"/>
        <w:bottom w:val="none" w:sz="0" w:space="0" w:color="auto"/>
        <w:right w:val="none" w:sz="0" w:space="0" w:color="auto"/>
      </w:divBdr>
    </w:div>
    <w:div w:id="1518887051">
      <w:bodyDiv w:val="1"/>
      <w:marLeft w:val="0"/>
      <w:marRight w:val="0"/>
      <w:marTop w:val="0"/>
      <w:marBottom w:val="0"/>
      <w:divBdr>
        <w:top w:val="none" w:sz="0" w:space="0" w:color="auto"/>
        <w:left w:val="none" w:sz="0" w:space="0" w:color="auto"/>
        <w:bottom w:val="none" w:sz="0" w:space="0" w:color="auto"/>
        <w:right w:val="none" w:sz="0" w:space="0" w:color="auto"/>
      </w:divBdr>
    </w:div>
    <w:div w:id="1574192944">
      <w:bodyDiv w:val="1"/>
      <w:marLeft w:val="0"/>
      <w:marRight w:val="0"/>
      <w:marTop w:val="0"/>
      <w:marBottom w:val="0"/>
      <w:divBdr>
        <w:top w:val="none" w:sz="0" w:space="0" w:color="auto"/>
        <w:left w:val="none" w:sz="0" w:space="0" w:color="auto"/>
        <w:bottom w:val="none" w:sz="0" w:space="0" w:color="auto"/>
        <w:right w:val="none" w:sz="0" w:space="0" w:color="auto"/>
      </w:divBdr>
    </w:div>
    <w:div w:id="1582135841">
      <w:bodyDiv w:val="1"/>
      <w:marLeft w:val="0"/>
      <w:marRight w:val="0"/>
      <w:marTop w:val="0"/>
      <w:marBottom w:val="0"/>
      <w:divBdr>
        <w:top w:val="none" w:sz="0" w:space="0" w:color="auto"/>
        <w:left w:val="none" w:sz="0" w:space="0" w:color="auto"/>
        <w:bottom w:val="none" w:sz="0" w:space="0" w:color="auto"/>
        <w:right w:val="none" w:sz="0" w:space="0" w:color="auto"/>
      </w:divBdr>
    </w:div>
    <w:div w:id="1595630399">
      <w:bodyDiv w:val="1"/>
      <w:marLeft w:val="0"/>
      <w:marRight w:val="0"/>
      <w:marTop w:val="0"/>
      <w:marBottom w:val="0"/>
      <w:divBdr>
        <w:top w:val="none" w:sz="0" w:space="0" w:color="auto"/>
        <w:left w:val="none" w:sz="0" w:space="0" w:color="auto"/>
        <w:bottom w:val="none" w:sz="0" w:space="0" w:color="auto"/>
        <w:right w:val="none" w:sz="0" w:space="0" w:color="auto"/>
      </w:divBdr>
    </w:div>
    <w:div w:id="1750620269">
      <w:bodyDiv w:val="1"/>
      <w:marLeft w:val="0"/>
      <w:marRight w:val="0"/>
      <w:marTop w:val="0"/>
      <w:marBottom w:val="0"/>
      <w:divBdr>
        <w:top w:val="none" w:sz="0" w:space="0" w:color="auto"/>
        <w:left w:val="none" w:sz="0" w:space="0" w:color="auto"/>
        <w:bottom w:val="none" w:sz="0" w:space="0" w:color="auto"/>
        <w:right w:val="none" w:sz="0" w:space="0" w:color="auto"/>
      </w:divBdr>
    </w:div>
    <w:div w:id="1889686006">
      <w:bodyDiv w:val="1"/>
      <w:marLeft w:val="0"/>
      <w:marRight w:val="0"/>
      <w:marTop w:val="0"/>
      <w:marBottom w:val="0"/>
      <w:divBdr>
        <w:top w:val="none" w:sz="0" w:space="0" w:color="auto"/>
        <w:left w:val="none" w:sz="0" w:space="0" w:color="auto"/>
        <w:bottom w:val="none" w:sz="0" w:space="0" w:color="auto"/>
        <w:right w:val="none" w:sz="0" w:space="0" w:color="auto"/>
      </w:divBdr>
    </w:div>
    <w:div w:id="1974941096">
      <w:bodyDiv w:val="1"/>
      <w:marLeft w:val="0"/>
      <w:marRight w:val="0"/>
      <w:marTop w:val="0"/>
      <w:marBottom w:val="0"/>
      <w:divBdr>
        <w:top w:val="none" w:sz="0" w:space="0" w:color="auto"/>
        <w:left w:val="none" w:sz="0" w:space="0" w:color="auto"/>
        <w:bottom w:val="none" w:sz="0" w:space="0" w:color="auto"/>
        <w:right w:val="none" w:sz="0" w:space="0" w:color="auto"/>
      </w:divBdr>
    </w:div>
    <w:div w:id="211196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3.rada.gov.ua/laws/show/3551-12/paran73"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oz.zt.gov.ua/index.php?option=com_content&amp;view=article&amp;id=7963:dityacha-lkarnya-men-v-j-basheka-otrimala-suchasne-medichne-obladnannya&amp;catid=3:2009-06-22-11-43-53&amp;Itemid=8" TargetMode="Externa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z.zt.gov.ua/index.php?option=com_content&amp;view=article&amp;id=7758:u-novograd-volinske-mskrajtmo-zakupleno-nove-obladnannya&amp;catid=3:2009-06-22-11-43-53&amp;Itemid=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zakon3.rada.gov.ua/laws/show/3551-12/paran77" TargetMode="External"/><Relationship Id="rId22" Type="http://schemas.openxmlformats.org/officeDocument/2006/relationships/header" Target="head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C94B2-FEFF-4789-A7B2-A5A97E797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45003</Words>
  <Characters>256518</Characters>
  <Application>Microsoft Office Word</Application>
  <DocSecurity>0</DocSecurity>
  <Lines>2137</Lines>
  <Paragraphs>601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 Р И М І Р Н И Й   П  Л  А  Н</vt:lpstr>
      <vt:lpstr>П Р И М І Р Н И Й   П  Л  А  Н</vt:lpstr>
    </vt:vector>
  </TitlesOfParts>
  <Company>Microsoft</Company>
  <LinksUpToDate>false</LinksUpToDate>
  <CharactersWithSpaces>300920</CharactersWithSpaces>
  <SharedDoc>false</SharedDoc>
  <HLinks>
    <vt:vector size="24" baseType="variant">
      <vt:variant>
        <vt:i4>655388</vt:i4>
      </vt:variant>
      <vt:variant>
        <vt:i4>9</vt:i4>
      </vt:variant>
      <vt:variant>
        <vt:i4>0</vt:i4>
      </vt:variant>
      <vt:variant>
        <vt:i4>5</vt:i4>
      </vt:variant>
      <vt:variant>
        <vt:lpwstr>http://zakon3.rada.gov.ua/laws/show/3551-12/paran77</vt:lpwstr>
      </vt:variant>
      <vt:variant>
        <vt:lpwstr>n77</vt:lpwstr>
      </vt:variant>
      <vt:variant>
        <vt:i4>655388</vt:i4>
      </vt:variant>
      <vt:variant>
        <vt:i4>6</vt:i4>
      </vt:variant>
      <vt:variant>
        <vt:i4>0</vt:i4>
      </vt:variant>
      <vt:variant>
        <vt:i4>5</vt:i4>
      </vt:variant>
      <vt:variant>
        <vt:lpwstr>http://zakon3.rada.gov.ua/laws/show/3551-12/paran73</vt:lpwstr>
      </vt:variant>
      <vt:variant>
        <vt:lpwstr>n73</vt:lpwstr>
      </vt:variant>
      <vt:variant>
        <vt:i4>6750295</vt:i4>
      </vt:variant>
      <vt:variant>
        <vt:i4>3</vt:i4>
      </vt:variant>
      <vt:variant>
        <vt:i4>0</vt:i4>
      </vt:variant>
      <vt:variant>
        <vt:i4>5</vt:i4>
      </vt:variant>
      <vt:variant>
        <vt:lpwstr>http://oz.zt.gov.ua/index.php?option=com_content&amp;view=article&amp;id=7963:dityacha-lkarnya-men-v-j-basheka-otrimala-suchasne-medichne-obladnannya&amp;catid=3:2009-06-22-11-43-53&amp;Itemid=8</vt:lpwstr>
      </vt:variant>
      <vt:variant>
        <vt:lpwstr/>
      </vt:variant>
      <vt:variant>
        <vt:i4>8257614</vt:i4>
      </vt:variant>
      <vt:variant>
        <vt:i4>0</vt:i4>
      </vt:variant>
      <vt:variant>
        <vt:i4>0</vt:i4>
      </vt:variant>
      <vt:variant>
        <vt:i4>5</vt:i4>
      </vt:variant>
      <vt:variant>
        <vt:lpwstr>http://oz.zt.gov.ua/index.php?option=com_content&amp;view=article&amp;id=7758:u-novograd-volinske-mskrajtmo-zakupleno-nove-obladnannya&amp;catid=3:2009-06-22-11-43-53&amp;Itemid=8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М І Р Н И Й   П  Л  А  Н</dc:title>
  <dc:subject/>
  <dc:creator>Андрій</dc:creator>
  <cp:keywords/>
  <dc:description/>
  <cp:lastModifiedBy>Анатолий Цюпа</cp:lastModifiedBy>
  <cp:revision>2</cp:revision>
  <cp:lastPrinted>2020-12-30T09:53:00Z</cp:lastPrinted>
  <dcterms:created xsi:type="dcterms:W3CDTF">2021-06-03T12:47:00Z</dcterms:created>
  <dcterms:modified xsi:type="dcterms:W3CDTF">2021-06-03T12:47:00Z</dcterms:modified>
</cp:coreProperties>
</file>